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78" w:rsidRPr="00B76FA8" w:rsidRDefault="00D50739" w:rsidP="00CC3798">
      <w:pPr>
        <w:shd w:val="clear" w:color="auto" w:fill="FFFFFF"/>
        <w:jc w:val="center"/>
        <w:rPr>
          <w:b/>
          <w:sz w:val="28"/>
          <w:szCs w:val="28"/>
        </w:rPr>
      </w:pPr>
      <w:r>
        <w:rPr>
          <w:b/>
          <w:sz w:val="28"/>
          <w:szCs w:val="28"/>
        </w:rPr>
        <w:t>Извещение о проведен</w:t>
      </w:r>
      <w:proofErr w:type="gramStart"/>
      <w:r>
        <w:rPr>
          <w:b/>
          <w:sz w:val="28"/>
          <w:szCs w:val="28"/>
        </w:rPr>
        <w:t>ии</w:t>
      </w:r>
      <w:r w:rsidRPr="00D50739">
        <w:rPr>
          <w:b/>
          <w:sz w:val="28"/>
          <w:szCs w:val="28"/>
        </w:rPr>
        <w:t xml:space="preserve"> </w:t>
      </w:r>
      <w:r w:rsidR="00CC3798" w:rsidRPr="00B76FA8">
        <w:rPr>
          <w:b/>
          <w:sz w:val="28"/>
          <w:szCs w:val="28"/>
        </w:rPr>
        <w:t>ау</w:t>
      </w:r>
      <w:proofErr w:type="gramEnd"/>
      <w:r w:rsidR="00CC3798" w:rsidRPr="00B76FA8">
        <w:rPr>
          <w:b/>
          <w:sz w:val="28"/>
          <w:szCs w:val="28"/>
        </w:rPr>
        <w:t xml:space="preserve">кциона на право заключения договора о </w:t>
      </w:r>
      <w:r w:rsidR="000573FD" w:rsidRPr="00B76FA8">
        <w:rPr>
          <w:b/>
          <w:sz w:val="28"/>
          <w:szCs w:val="28"/>
        </w:rPr>
        <w:t xml:space="preserve">комплексном </w:t>
      </w:r>
      <w:r w:rsidR="00CC3798" w:rsidRPr="00B76FA8">
        <w:rPr>
          <w:b/>
          <w:sz w:val="28"/>
          <w:szCs w:val="28"/>
        </w:rPr>
        <w:t>развитии территории</w:t>
      </w:r>
      <w:r>
        <w:rPr>
          <w:b/>
          <w:sz w:val="28"/>
          <w:szCs w:val="28"/>
        </w:rPr>
        <w:t>, расположенной по ул</w:t>
      </w:r>
      <w:r w:rsidRPr="00D50739">
        <w:rPr>
          <w:b/>
          <w:sz w:val="28"/>
          <w:szCs w:val="28"/>
        </w:rPr>
        <w:t>. Димитрова,</w:t>
      </w:r>
      <w:r w:rsidR="000573FD" w:rsidRPr="00B76FA8">
        <w:rPr>
          <w:b/>
          <w:sz w:val="28"/>
          <w:szCs w:val="28"/>
        </w:rPr>
        <w:t xml:space="preserve"> по инициативе органа местного самоуправления</w:t>
      </w:r>
      <w:r w:rsidR="00CC3798" w:rsidRPr="00B76FA8">
        <w:rPr>
          <w:b/>
          <w:sz w:val="28"/>
          <w:szCs w:val="28"/>
        </w:rPr>
        <w:t xml:space="preserve"> </w:t>
      </w:r>
    </w:p>
    <w:p w:rsidR="00CC3798" w:rsidRPr="00B76FA8" w:rsidRDefault="00CC3798" w:rsidP="00CC3798">
      <w:pPr>
        <w:shd w:val="clear" w:color="auto" w:fill="FFFFFF"/>
        <w:jc w:val="center"/>
        <w:rPr>
          <w:b/>
          <w:sz w:val="28"/>
          <w:szCs w:val="28"/>
        </w:rPr>
      </w:pPr>
    </w:p>
    <w:p w:rsidR="002337D2" w:rsidRPr="00D50739" w:rsidRDefault="002337D2" w:rsidP="00FC73ED">
      <w:pPr>
        <w:widowControl w:val="0"/>
        <w:ind w:firstLine="709"/>
        <w:jc w:val="center"/>
        <w:rPr>
          <w:sz w:val="28"/>
          <w:szCs w:val="28"/>
        </w:rPr>
      </w:pPr>
    </w:p>
    <w:p w:rsidR="002337D2" w:rsidRPr="002379EE" w:rsidRDefault="000573FD" w:rsidP="000573FD">
      <w:pPr>
        <w:shd w:val="clear" w:color="auto" w:fill="FFFFFF"/>
        <w:jc w:val="both"/>
        <w:rPr>
          <w:sz w:val="28"/>
          <w:szCs w:val="28"/>
        </w:rPr>
      </w:pPr>
      <w:r w:rsidRPr="00B76FA8">
        <w:rPr>
          <w:sz w:val="28"/>
          <w:szCs w:val="28"/>
        </w:rPr>
        <w:tab/>
      </w:r>
      <w:r w:rsidR="007214E9" w:rsidRPr="00B76FA8">
        <w:rPr>
          <w:sz w:val="28"/>
          <w:szCs w:val="28"/>
        </w:rPr>
        <w:t>А</w:t>
      </w:r>
      <w:r w:rsidR="00C112A4" w:rsidRPr="00B76FA8">
        <w:rPr>
          <w:sz w:val="28"/>
          <w:szCs w:val="28"/>
        </w:rPr>
        <w:t>дминистраци</w:t>
      </w:r>
      <w:r w:rsidR="00937E69" w:rsidRPr="00B76FA8">
        <w:rPr>
          <w:sz w:val="28"/>
          <w:szCs w:val="28"/>
        </w:rPr>
        <w:t>я</w:t>
      </w:r>
      <w:r w:rsidR="00C112A4" w:rsidRPr="00B76FA8">
        <w:rPr>
          <w:sz w:val="28"/>
          <w:szCs w:val="28"/>
        </w:rPr>
        <w:t xml:space="preserve"> города Красноярска извещает о проведен</w:t>
      </w:r>
      <w:proofErr w:type="gramStart"/>
      <w:r w:rsidR="00C112A4" w:rsidRPr="00B76FA8">
        <w:rPr>
          <w:sz w:val="28"/>
          <w:szCs w:val="28"/>
        </w:rPr>
        <w:t>ии ау</w:t>
      </w:r>
      <w:proofErr w:type="gramEnd"/>
      <w:r w:rsidR="00C112A4" w:rsidRPr="00B76FA8">
        <w:rPr>
          <w:sz w:val="28"/>
          <w:szCs w:val="28"/>
        </w:rPr>
        <w:t>кциона, открытого по составу участников и форме подачи заявок, на право заключения договора о</w:t>
      </w:r>
      <w:r w:rsidRPr="00B76FA8">
        <w:rPr>
          <w:b/>
          <w:sz w:val="28"/>
          <w:szCs w:val="28"/>
        </w:rPr>
        <w:t xml:space="preserve"> </w:t>
      </w:r>
      <w:r w:rsidRPr="00B76FA8">
        <w:rPr>
          <w:sz w:val="28"/>
          <w:szCs w:val="28"/>
        </w:rPr>
        <w:t>комплексном развитии территории</w:t>
      </w:r>
      <w:r w:rsidR="00D50739" w:rsidRPr="00D50739">
        <w:rPr>
          <w:sz w:val="28"/>
          <w:szCs w:val="28"/>
        </w:rPr>
        <w:t>, располож</w:t>
      </w:r>
      <w:r w:rsidR="002379EE">
        <w:rPr>
          <w:sz w:val="28"/>
          <w:szCs w:val="28"/>
        </w:rPr>
        <w:t>е</w:t>
      </w:r>
      <w:r w:rsidR="00D50739" w:rsidRPr="00D50739">
        <w:rPr>
          <w:sz w:val="28"/>
          <w:szCs w:val="28"/>
        </w:rPr>
        <w:t xml:space="preserve">нной по ул. </w:t>
      </w:r>
      <w:r w:rsidR="00D50739" w:rsidRPr="002379EE">
        <w:rPr>
          <w:sz w:val="28"/>
          <w:szCs w:val="28"/>
        </w:rPr>
        <w:t>Димитрова,</w:t>
      </w:r>
      <w:r w:rsidRPr="00B76FA8">
        <w:rPr>
          <w:sz w:val="28"/>
          <w:szCs w:val="28"/>
        </w:rPr>
        <w:t xml:space="preserve"> по инициативе органа местного самоуправления</w:t>
      </w:r>
      <w:r w:rsidR="00D50739" w:rsidRPr="002379EE">
        <w:rPr>
          <w:sz w:val="28"/>
          <w:szCs w:val="28"/>
        </w:rPr>
        <w:t>.</w:t>
      </w:r>
    </w:p>
    <w:p w:rsidR="000E7C46" w:rsidRPr="00B76FA8" w:rsidRDefault="000E7C46" w:rsidP="00FC73ED">
      <w:pPr>
        <w:widowControl w:val="0"/>
        <w:ind w:firstLine="709"/>
        <w:jc w:val="both"/>
        <w:rPr>
          <w:bCs/>
          <w:sz w:val="28"/>
          <w:szCs w:val="28"/>
        </w:rPr>
      </w:pPr>
    </w:p>
    <w:p w:rsidR="007B0131" w:rsidRPr="00B76FA8" w:rsidRDefault="00F64B73" w:rsidP="00FC73ED">
      <w:pPr>
        <w:pStyle w:val="af3"/>
        <w:widowControl w:val="0"/>
        <w:spacing w:before="0" w:beforeAutospacing="0" w:after="0" w:afterAutospacing="0"/>
        <w:ind w:firstLine="709"/>
        <w:jc w:val="both"/>
        <w:rPr>
          <w:bCs/>
          <w:sz w:val="28"/>
          <w:szCs w:val="28"/>
        </w:rPr>
      </w:pPr>
      <w:r w:rsidRPr="00B76FA8">
        <w:rPr>
          <w:b/>
          <w:bCs/>
          <w:sz w:val="28"/>
          <w:szCs w:val="28"/>
        </w:rPr>
        <w:t>1. </w:t>
      </w:r>
      <w:r w:rsidR="002337D2" w:rsidRPr="00B76FA8">
        <w:rPr>
          <w:b/>
          <w:bCs/>
          <w:sz w:val="28"/>
          <w:szCs w:val="28"/>
        </w:rPr>
        <w:t>Организатор</w:t>
      </w:r>
      <w:r w:rsidR="007B0131" w:rsidRPr="00B76FA8">
        <w:rPr>
          <w:b/>
          <w:bCs/>
          <w:sz w:val="28"/>
          <w:szCs w:val="28"/>
        </w:rPr>
        <w:t>ы</w:t>
      </w:r>
      <w:r w:rsidR="002337D2" w:rsidRPr="00B76FA8">
        <w:rPr>
          <w:b/>
          <w:bCs/>
          <w:sz w:val="28"/>
          <w:szCs w:val="28"/>
        </w:rPr>
        <w:t xml:space="preserve"> аукцион</w:t>
      </w:r>
      <w:r w:rsidR="007214E9" w:rsidRPr="00B76FA8">
        <w:rPr>
          <w:b/>
          <w:bCs/>
          <w:sz w:val="28"/>
          <w:szCs w:val="28"/>
        </w:rPr>
        <w:t>а</w:t>
      </w:r>
      <w:r w:rsidR="007B0131" w:rsidRPr="00B76FA8">
        <w:rPr>
          <w:bCs/>
          <w:sz w:val="28"/>
          <w:szCs w:val="28"/>
        </w:rPr>
        <w:t>:</w:t>
      </w:r>
      <w:r w:rsidR="00A2340D" w:rsidRPr="00B76FA8">
        <w:rPr>
          <w:bCs/>
          <w:sz w:val="28"/>
          <w:szCs w:val="28"/>
        </w:rPr>
        <w:t xml:space="preserve"> </w:t>
      </w:r>
    </w:p>
    <w:p w:rsidR="007B0131" w:rsidRPr="00B76FA8" w:rsidRDefault="007950ED" w:rsidP="00FC73ED">
      <w:pPr>
        <w:pStyle w:val="af3"/>
        <w:widowControl w:val="0"/>
        <w:spacing w:before="0" w:beforeAutospacing="0" w:after="0" w:afterAutospacing="0"/>
        <w:ind w:firstLine="709"/>
        <w:jc w:val="both"/>
        <w:rPr>
          <w:color w:val="000000"/>
          <w:sz w:val="28"/>
          <w:szCs w:val="28"/>
        </w:rPr>
      </w:pPr>
      <w:r w:rsidRPr="00B76FA8">
        <w:rPr>
          <w:sz w:val="28"/>
          <w:szCs w:val="28"/>
        </w:rPr>
        <w:t xml:space="preserve">- </w:t>
      </w:r>
      <w:r w:rsidR="00A2340D" w:rsidRPr="00B76FA8">
        <w:rPr>
          <w:sz w:val="28"/>
          <w:szCs w:val="28"/>
        </w:rPr>
        <w:t>Департамент градостроительства администрации города Красноярска</w:t>
      </w:r>
      <w:r w:rsidRPr="00B76FA8">
        <w:rPr>
          <w:sz w:val="28"/>
          <w:szCs w:val="28"/>
        </w:rPr>
        <w:t>, находящийся по адресу</w:t>
      </w:r>
      <w:r w:rsidR="00090878" w:rsidRPr="00B76FA8">
        <w:rPr>
          <w:sz w:val="28"/>
          <w:szCs w:val="28"/>
        </w:rPr>
        <w:t>:</w:t>
      </w:r>
      <w:r w:rsidRPr="00B76FA8">
        <w:rPr>
          <w:sz w:val="28"/>
          <w:szCs w:val="28"/>
        </w:rPr>
        <w:t xml:space="preserve"> 660049, г. К</w:t>
      </w:r>
      <w:r w:rsidR="00090878" w:rsidRPr="00B76FA8">
        <w:rPr>
          <w:sz w:val="28"/>
          <w:szCs w:val="28"/>
        </w:rPr>
        <w:t>расноярск, ул. Карла Маркса, 95</w:t>
      </w:r>
      <w:r w:rsidRPr="00B76FA8">
        <w:rPr>
          <w:sz w:val="28"/>
          <w:szCs w:val="28"/>
        </w:rPr>
        <w:t>,</w:t>
      </w:r>
      <w:r w:rsidR="007B0131" w:rsidRPr="00B76FA8">
        <w:rPr>
          <w:sz w:val="28"/>
          <w:szCs w:val="28"/>
        </w:rPr>
        <w:t xml:space="preserve"> </w:t>
      </w:r>
      <w:r w:rsidRPr="00B76FA8">
        <w:rPr>
          <w:sz w:val="28"/>
          <w:szCs w:val="28"/>
        </w:rPr>
        <w:t xml:space="preserve">- </w:t>
      </w:r>
      <w:r w:rsidR="007B0131" w:rsidRPr="00B76FA8">
        <w:rPr>
          <w:color w:val="000000"/>
          <w:sz w:val="28"/>
          <w:szCs w:val="28"/>
        </w:rPr>
        <w:t xml:space="preserve">в части </w:t>
      </w:r>
      <w:r w:rsidR="00090878" w:rsidRPr="00B76FA8">
        <w:rPr>
          <w:color w:val="000000"/>
          <w:sz w:val="28"/>
          <w:szCs w:val="28"/>
        </w:rPr>
        <w:t>организац</w:t>
      </w:r>
      <w:proofErr w:type="gramStart"/>
      <w:r w:rsidR="00090878" w:rsidRPr="00B76FA8">
        <w:rPr>
          <w:color w:val="000000"/>
          <w:sz w:val="28"/>
          <w:szCs w:val="28"/>
        </w:rPr>
        <w:t>ии ау</w:t>
      </w:r>
      <w:proofErr w:type="gramEnd"/>
      <w:r w:rsidR="00090878" w:rsidRPr="00B76FA8">
        <w:rPr>
          <w:color w:val="000000"/>
          <w:sz w:val="28"/>
          <w:szCs w:val="28"/>
        </w:rPr>
        <w:t>кциона</w:t>
      </w:r>
      <w:r w:rsidR="00EF7689" w:rsidRPr="00B76FA8">
        <w:rPr>
          <w:color w:val="000000"/>
          <w:sz w:val="28"/>
          <w:szCs w:val="28"/>
        </w:rPr>
        <w:t xml:space="preserve">, </w:t>
      </w:r>
      <w:r w:rsidR="007B0131" w:rsidRPr="00B76FA8">
        <w:rPr>
          <w:color w:val="000000"/>
          <w:sz w:val="28"/>
          <w:szCs w:val="28"/>
        </w:rPr>
        <w:t>координации деятельности органов администрации города при</w:t>
      </w:r>
      <w:r w:rsidR="00090878" w:rsidRPr="00B76FA8">
        <w:rPr>
          <w:color w:val="000000"/>
          <w:sz w:val="28"/>
          <w:szCs w:val="28"/>
        </w:rPr>
        <w:t xml:space="preserve"> проведении аукциона</w:t>
      </w:r>
      <w:r w:rsidR="00EF7689" w:rsidRPr="00B76FA8">
        <w:rPr>
          <w:color w:val="000000"/>
          <w:sz w:val="28"/>
          <w:szCs w:val="28"/>
        </w:rPr>
        <w:t xml:space="preserve"> и</w:t>
      </w:r>
      <w:r w:rsidR="007B0131" w:rsidRPr="00B76FA8">
        <w:rPr>
          <w:color w:val="000000"/>
          <w:sz w:val="28"/>
          <w:szCs w:val="28"/>
        </w:rPr>
        <w:t xml:space="preserve"> заключ</w:t>
      </w:r>
      <w:r w:rsidR="00090878" w:rsidRPr="00B76FA8">
        <w:rPr>
          <w:color w:val="000000"/>
          <w:sz w:val="28"/>
          <w:szCs w:val="28"/>
        </w:rPr>
        <w:t>ения</w:t>
      </w:r>
      <w:r w:rsidR="007B0131" w:rsidRPr="00B76FA8">
        <w:rPr>
          <w:color w:val="000000"/>
          <w:sz w:val="28"/>
          <w:szCs w:val="28"/>
        </w:rPr>
        <w:t xml:space="preserve"> договора о </w:t>
      </w:r>
      <w:r w:rsidR="000573FD" w:rsidRPr="00B76FA8">
        <w:rPr>
          <w:color w:val="000000"/>
          <w:sz w:val="28"/>
          <w:szCs w:val="28"/>
        </w:rPr>
        <w:t xml:space="preserve">комплексном развитии </w:t>
      </w:r>
      <w:r w:rsidR="007B0131" w:rsidRPr="00B76FA8">
        <w:rPr>
          <w:color w:val="000000"/>
          <w:sz w:val="28"/>
          <w:szCs w:val="28"/>
        </w:rPr>
        <w:t>территории</w:t>
      </w:r>
      <w:r w:rsidR="000573FD" w:rsidRPr="00B76FA8">
        <w:rPr>
          <w:color w:val="000000"/>
          <w:sz w:val="28"/>
          <w:szCs w:val="28"/>
        </w:rPr>
        <w:t xml:space="preserve"> по инициативе органа местного самоуправления</w:t>
      </w:r>
      <w:r w:rsidR="007B0131" w:rsidRPr="00B76FA8">
        <w:rPr>
          <w:color w:val="000000"/>
          <w:sz w:val="28"/>
          <w:szCs w:val="28"/>
        </w:rPr>
        <w:t>.</w:t>
      </w:r>
    </w:p>
    <w:p w:rsidR="00EA1563" w:rsidRPr="00B76FA8" w:rsidRDefault="00EA1563" w:rsidP="00783DEC">
      <w:pPr>
        <w:pStyle w:val="10"/>
        <w:rPr>
          <w:bCs/>
          <w:sz w:val="28"/>
          <w:szCs w:val="28"/>
        </w:rPr>
      </w:pPr>
      <w:r w:rsidRPr="00B76FA8">
        <w:rPr>
          <w:bCs/>
          <w:sz w:val="28"/>
          <w:szCs w:val="28"/>
        </w:rPr>
        <w:t>Почтовый адрес:</w:t>
      </w:r>
      <w:r w:rsidRPr="00B76FA8">
        <w:rPr>
          <w:sz w:val="28"/>
          <w:szCs w:val="28"/>
        </w:rPr>
        <w:t xml:space="preserve"> 660049, г. Красноярск, ул. Карла Маркса, 95</w:t>
      </w:r>
      <w:r w:rsidRPr="00B76FA8">
        <w:rPr>
          <w:bCs/>
          <w:sz w:val="28"/>
          <w:szCs w:val="28"/>
        </w:rPr>
        <w:t>.</w:t>
      </w:r>
    </w:p>
    <w:p w:rsidR="00EA1563" w:rsidRPr="00B76FA8" w:rsidRDefault="00EA1563" w:rsidP="00FC73ED">
      <w:pPr>
        <w:pStyle w:val="ConsPlusNonformat"/>
        <w:ind w:firstLine="709"/>
        <w:jc w:val="both"/>
        <w:rPr>
          <w:rFonts w:ascii="Times New Roman" w:hAnsi="Times New Roman" w:cs="Times New Roman"/>
          <w:b/>
          <w:bCs/>
          <w:color w:val="000000"/>
          <w:sz w:val="28"/>
          <w:szCs w:val="28"/>
        </w:rPr>
      </w:pPr>
      <w:r w:rsidRPr="00B76FA8">
        <w:rPr>
          <w:rFonts w:ascii="Times New Roman" w:hAnsi="Times New Roman" w:cs="Times New Roman"/>
          <w:bCs/>
          <w:color w:val="000000"/>
          <w:sz w:val="28"/>
          <w:szCs w:val="28"/>
        </w:rPr>
        <w:t>Адрес электронной почты:</w:t>
      </w:r>
      <w:r w:rsidRPr="00B76FA8">
        <w:rPr>
          <w:rFonts w:ascii="Times New Roman" w:hAnsi="Times New Roman" w:cs="Times New Roman"/>
          <w:b/>
          <w:bCs/>
          <w:color w:val="000000"/>
          <w:sz w:val="28"/>
          <w:szCs w:val="28"/>
        </w:rPr>
        <w:t xml:space="preserve"> </w:t>
      </w:r>
      <w:hyperlink r:id="rId12" w:tgtFrame="_blank" w:history="1">
        <w:r w:rsidRPr="00B76FA8">
          <w:rPr>
            <w:rStyle w:val="a9"/>
            <w:rFonts w:ascii="Times New Roman" w:hAnsi="Times New Roman" w:cs="Times New Roman"/>
            <w:color w:val="auto"/>
            <w:sz w:val="28"/>
            <w:szCs w:val="28"/>
            <w:u w:val="none"/>
            <w:shd w:val="clear" w:color="auto" w:fill="FFFFFF"/>
          </w:rPr>
          <w:t>grad@admkrsk.ru</w:t>
        </w:r>
      </w:hyperlink>
      <w:r w:rsidRPr="009740B4">
        <w:rPr>
          <w:rFonts w:ascii="Times New Roman" w:hAnsi="Times New Roman" w:cs="Times New Roman"/>
          <w:sz w:val="28"/>
          <w:szCs w:val="28"/>
        </w:rPr>
        <w:t xml:space="preserve">, </w:t>
      </w:r>
      <w:proofErr w:type="spellStart"/>
      <w:r w:rsidR="000573FD" w:rsidRPr="008B4D8B">
        <w:rPr>
          <w:rFonts w:ascii="Times New Roman" w:hAnsi="Times New Roman" w:cs="Times New Roman"/>
          <w:sz w:val="28"/>
          <w:szCs w:val="28"/>
          <w:lang w:val="en-US"/>
        </w:rPr>
        <w:t>buzunova</w:t>
      </w:r>
      <w:proofErr w:type="spellEnd"/>
      <w:r w:rsidR="00EB3C39" w:rsidRPr="008B4D8B">
        <w:rPr>
          <w:rFonts w:ascii="Times New Roman" w:hAnsi="Times New Roman" w:cs="Times New Roman"/>
          <w:sz w:val="28"/>
          <w:szCs w:val="28"/>
        </w:rPr>
        <w:t>@</w:t>
      </w:r>
      <w:r w:rsidRPr="008B4D8B">
        <w:rPr>
          <w:rFonts w:ascii="Times New Roman" w:hAnsi="Times New Roman" w:cs="Times New Roman"/>
          <w:sz w:val="28"/>
          <w:szCs w:val="28"/>
        </w:rPr>
        <w:t>admkrsk.ru.</w:t>
      </w:r>
    </w:p>
    <w:p w:rsidR="00EA1563" w:rsidRPr="00B76FA8" w:rsidRDefault="00EA1563" w:rsidP="00FC73ED">
      <w:pPr>
        <w:pStyle w:val="ConsPlusNonformat"/>
        <w:ind w:firstLine="709"/>
        <w:jc w:val="both"/>
        <w:rPr>
          <w:rFonts w:ascii="Times New Roman" w:hAnsi="Times New Roman" w:cs="Times New Roman"/>
          <w:b/>
          <w:bCs/>
          <w:color w:val="000000"/>
          <w:sz w:val="28"/>
          <w:szCs w:val="28"/>
        </w:rPr>
      </w:pPr>
      <w:r w:rsidRPr="00B76FA8">
        <w:rPr>
          <w:rFonts w:ascii="Times New Roman" w:hAnsi="Times New Roman" w:cs="Times New Roman"/>
          <w:sz w:val="28"/>
          <w:szCs w:val="28"/>
        </w:rPr>
        <w:t xml:space="preserve">Контактный телефон в г. Красноярске: 8 (391) </w:t>
      </w:r>
      <w:r w:rsidR="000573FD" w:rsidRPr="00B76FA8">
        <w:rPr>
          <w:rFonts w:ascii="Times New Roman" w:hAnsi="Times New Roman" w:cs="Times New Roman"/>
          <w:sz w:val="28"/>
          <w:szCs w:val="28"/>
        </w:rPr>
        <w:t>222-34-</w:t>
      </w:r>
      <w:r w:rsidR="00D50739" w:rsidRPr="00D50739">
        <w:rPr>
          <w:rFonts w:ascii="Times New Roman" w:hAnsi="Times New Roman" w:cs="Times New Roman"/>
          <w:sz w:val="28"/>
          <w:szCs w:val="28"/>
        </w:rPr>
        <w:t>02</w:t>
      </w:r>
      <w:r w:rsidRPr="00B76FA8">
        <w:rPr>
          <w:rFonts w:ascii="Times New Roman" w:hAnsi="Times New Roman" w:cs="Times New Roman"/>
          <w:sz w:val="28"/>
          <w:szCs w:val="28"/>
        </w:rPr>
        <w:t xml:space="preserve">, </w:t>
      </w:r>
      <w:r w:rsidR="00E20E5B" w:rsidRPr="00B76FA8">
        <w:rPr>
          <w:rFonts w:ascii="Times New Roman" w:hAnsi="Times New Roman" w:cs="Times New Roman"/>
          <w:sz w:val="28"/>
          <w:szCs w:val="28"/>
        </w:rPr>
        <w:t xml:space="preserve">8 (391) </w:t>
      </w:r>
      <w:r w:rsidR="000573FD" w:rsidRPr="00B76FA8">
        <w:rPr>
          <w:rFonts w:ascii="Times New Roman" w:hAnsi="Times New Roman" w:cs="Times New Roman"/>
          <w:sz w:val="28"/>
          <w:szCs w:val="28"/>
        </w:rPr>
        <w:t>222-34-13</w:t>
      </w:r>
      <w:r w:rsidR="00E20E5B" w:rsidRPr="00B76FA8">
        <w:rPr>
          <w:rFonts w:ascii="Times New Roman" w:hAnsi="Times New Roman" w:cs="Times New Roman"/>
          <w:sz w:val="28"/>
          <w:szCs w:val="28"/>
        </w:rPr>
        <w:t xml:space="preserve">, </w:t>
      </w:r>
      <w:r w:rsidR="00E20E5B" w:rsidRPr="00B76FA8">
        <w:rPr>
          <w:rFonts w:ascii="Times New Roman" w:hAnsi="Times New Roman" w:cs="Times New Roman"/>
          <w:color w:val="000000"/>
          <w:sz w:val="28"/>
          <w:szCs w:val="28"/>
          <w:shd w:val="clear" w:color="auto" w:fill="FFFFFF"/>
        </w:rPr>
        <w:t>8 </w:t>
      </w:r>
      <w:r w:rsidRPr="00B76FA8">
        <w:rPr>
          <w:rFonts w:ascii="Times New Roman" w:hAnsi="Times New Roman" w:cs="Times New Roman"/>
          <w:color w:val="000000"/>
          <w:sz w:val="28"/>
          <w:szCs w:val="28"/>
          <w:shd w:val="clear" w:color="auto" w:fill="FFFFFF"/>
        </w:rPr>
        <w:t xml:space="preserve">(391) 226-19-15, факс </w:t>
      </w:r>
      <w:r w:rsidRPr="00B76FA8">
        <w:rPr>
          <w:rFonts w:ascii="Times New Roman" w:hAnsi="Times New Roman" w:cs="Times New Roman"/>
          <w:sz w:val="28"/>
          <w:szCs w:val="28"/>
        </w:rPr>
        <w:t xml:space="preserve">8 (391) </w:t>
      </w:r>
      <w:r w:rsidRPr="00B76FA8">
        <w:rPr>
          <w:rFonts w:ascii="Times New Roman" w:hAnsi="Times New Roman" w:cs="Times New Roman"/>
          <w:color w:val="000000"/>
          <w:sz w:val="28"/>
          <w:szCs w:val="28"/>
          <w:shd w:val="clear" w:color="auto" w:fill="FFFFFF"/>
        </w:rPr>
        <w:t>229-68-08.</w:t>
      </w:r>
    </w:p>
    <w:p w:rsidR="002337D2" w:rsidRPr="00B76FA8" w:rsidRDefault="007950ED" w:rsidP="00FC73ED">
      <w:pPr>
        <w:widowControl w:val="0"/>
        <w:ind w:firstLine="709"/>
        <w:jc w:val="both"/>
        <w:rPr>
          <w:color w:val="000000"/>
          <w:sz w:val="28"/>
          <w:szCs w:val="28"/>
        </w:rPr>
      </w:pPr>
      <w:r w:rsidRPr="00B76FA8">
        <w:rPr>
          <w:color w:val="000000"/>
          <w:sz w:val="28"/>
          <w:szCs w:val="28"/>
        </w:rPr>
        <w:t xml:space="preserve">- </w:t>
      </w:r>
      <w:r w:rsidR="007B0131" w:rsidRPr="00B76FA8">
        <w:rPr>
          <w:color w:val="000000"/>
          <w:sz w:val="28"/>
          <w:szCs w:val="28"/>
        </w:rPr>
        <w:t xml:space="preserve">Департамент муниципального заказа администрации города </w:t>
      </w:r>
      <w:r w:rsidR="007B0131" w:rsidRPr="00B76FA8">
        <w:rPr>
          <w:sz w:val="28"/>
          <w:szCs w:val="28"/>
        </w:rPr>
        <w:t>Красноярска</w:t>
      </w:r>
      <w:r w:rsidRPr="00B76FA8">
        <w:rPr>
          <w:sz w:val="28"/>
          <w:szCs w:val="28"/>
        </w:rPr>
        <w:t>, находящийся по адресу</w:t>
      </w:r>
      <w:r w:rsidR="00090878" w:rsidRPr="00B76FA8">
        <w:rPr>
          <w:sz w:val="28"/>
          <w:szCs w:val="28"/>
        </w:rPr>
        <w:t>:</w:t>
      </w:r>
      <w:r w:rsidRPr="00B76FA8">
        <w:rPr>
          <w:sz w:val="28"/>
          <w:szCs w:val="28"/>
        </w:rPr>
        <w:t xml:space="preserve"> 660049, г. Красноярск, ул. Карла Маркса, 9</w:t>
      </w:r>
      <w:r w:rsidR="000573FD" w:rsidRPr="009740B4">
        <w:rPr>
          <w:sz w:val="28"/>
          <w:szCs w:val="28"/>
        </w:rPr>
        <w:t>3</w:t>
      </w:r>
      <w:r w:rsidRPr="00B76FA8">
        <w:rPr>
          <w:sz w:val="28"/>
          <w:szCs w:val="28"/>
        </w:rPr>
        <w:t>, -</w:t>
      </w:r>
      <w:r w:rsidR="007B0131" w:rsidRPr="00B76FA8">
        <w:rPr>
          <w:color w:val="000000"/>
          <w:sz w:val="28"/>
          <w:szCs w:val="28"/>
        </w:rPr>
        <w:t xml:space="preserve"> </w:t>
      </w:r>
      <w:r w:rsidR="00B77639" w:rsidRPr="00B77639">
        <w:rPr>
          <w:color w:val="000000"/>
          <w:sz w:val="28"/>
          <w:szCs w:val="28"/>
        </w:rPr>
        <w:t>в части проведения аукциона на право заключения договора о комплексном развитии территории по инициативе органа местного самоуправления.</w:t>
      </w:r>
    </w:p>
    <w:p w:rsidR="00090878" w:rsidRPr="00B76FA8" w:rsidRDefault="00090878" w:rsidP="00783DEC">
      <w:pPr>
        <w:pStyle w:val="10"/>
        <w:rPr>
          <w:bCs/>
          <w:sz w:val="28"/>
          <w:szCs w:val="28"/>
        </w:rPr>
      </w:pPr>
      <w:r w:rsidRPr="00B76FA8">
        <w:rPr>
          <w:bCs/>
          <w:sz w:val="28"/>
          <w:szCs w:val="28"/>
        </w:rPr>
        <w:t>Почтовый адрес:</w:t>
      </w:r>
      <w:r w:rsidRPr="00B76FA8">
        <w:rPr>
          <w:sz w:val="28"/>
          <w:szCs w:val="28"/>
        </w:rPr>
        <w:t xml:space="preserve"> 660049, г. Красноярск, ул. Карла Маркса, 9</w:t>
      </w:r>
      <w:r w:rsidR="000573FD" w:rsidRPr="009740B4">
        <w:rPr>
          <w:sz w:val="28"/>
          <w:szCs w:val="28"/>
        </w:rPr>
        <w:t>3</w:t>
      </w:r>
      <w:r w:rsidRPr="00B76FA8">
        <w:rPr>
          <w:bCs/>
          <w:sz w:val="28"/>
          <w:szCs w:val="28"/>
        </w:rPr>
        <w:t>.</w:t>
      </w:r>
    </w:p>
    <w:p w:rsidR="00090878" w:rsidRPr="00B76FA8" w:rsidRDefault="00090878" w:rsidP="00FC73ED">
      <w:pPr>
        <w:pStyle w:val="ConsPlusNonformat"/>
        <w:ind w:firstLine="709"/>
        <w:jc w:val="both"/>
        <w:rPr>
          <w:rFonts w:ascii="Times New Roman" w:hAnsi="Times New Roman" w:cs="Times New Roman"/>
          <w:b/>
          <w:bCs/>
          <w:color w:val="000000"/>
          <w:sz w:val="28"/>
          <w:szCs w:val="28"/>
        </w:rPr>
      </w:pPr>
      <w:r w:rsidRPr="00B76FA8">
        <w:rPr>
          <w:rFonts w:ascii="Times New Roman" w:hAnsi="Times New Roman" w:cs="Times New Roman"/>
          <w:bCs/>
          <w:color w:val="000000"/>
          <w:sz w:val="28"/>
          <w:szCs w:val="28"/>
        </w:rPr>
        <w:t>Адрес электронной почты:</w:t>
      </w:r>
      <w:r w:rsidRPr="00B76FA8">
        <w:rPr>
          <w:rFonts w:ascii="Times New Roman" w:hAnsi="Times New Roman" w:cs="Times New Roman"/>
          <w:b/>
          <w:bCs/>
          <w:color w:val="000000"/>
          <w:sz w:val="28"/>
          <w:szCs w:val="28"/>
        </w:rPr>
        <w:t xml:space="preserve"> </w:t>
      </w:r>
      <w:hyperlink r:id="rId13" w:history="1">
        <w:r w:rsidR="0053326D" w:rsidRPr="00B76FA8">
          <w:rPr>
            <w:rStyle w:val="a9"/>
            <w:rFonts w:ascii="Times New Roman" w:hAnsi="Times New Roman" w:cs="Times New Roman"/>
            <w:color w:val="000000" w:themeColor="text1"/>
            <w:sz w:val="28"/>
            <w:szCs w:val="28"/>
            <w:u w:val="none"/>
          </w:rPr>
          <w:t>zakaz@admkrsk.ru</w:t>
        </w:r>
      </w:hyperlink>
      <w:r w:rsidRPr="00B76FA8">
        <w:rPr>
          <w:rFonts w:ascii="Times New Roman" w:hAnsi="Times New Roman" w:cs="Times New Roman"/>
          <w:color w:val="000000" w:themeColor="text1"/>
          <w:sz w:val="28"/>
          <w:szCs w:val="28"/>
          <w:shd w:val="clear" w:color="auto" w:fill="F6F6F6"/>
        </w:rPr>
        <w:t>.</w:t>
      </w:r>
    </w:p>
    <w:p w:rsidR="00483873" w:rsidRPr="00B76FA8" w:rsidRDefault="00090878" w:rsidP="00FC73ED">
      <w:pPr>
        <w:pStyle w:val="ConsPlusNonformat"/>
        <w:ind w:firstLine="709"/>
        <w:jc w:val="both"/>
        <w:rPr>
          <w:rFonts w:ascii="Times New Roman" w:hAnsi="Times New Roman" w:cs="Times New Roman"/>
          <w:b/>
          <w:color w:val="000000"/>
          <w:sz w:val="28"/>
          <w:szCs w:val="28"/>
        </w:rPr>
      </w:pPr>
      <w:r w:rsidRPr="00B76FA8">
        <w:rPr>
          <w:rFonts w:ascii="Times New Roman" w:hAnsi="Times New Roman" w:cs="Times New Roman"/>
          <w:sz w:val="28"/>
          <w:szCs w:val="28"/>
        </w:rPr>
        <w:t xml:space="preserve">Контактный телефон в </w:t>
      </w:r>
      <w:r w:rsidR="00DA7478" w:rsidRPr="00B76FA8">
        <w:rPr>
          <w:rFonts w:ascii="Times New Roman" w:hAnsi="Times New Roman" w:cs="Times New Roman"/>
          <w:sz w:val="28"/>
          <w:szCs w:val="28"/>
        </w:rPr>
        <w:t>г. Красноярске: 8 (391) 226-1</w:t>
      </w:r>
      <w:r w:rsidR="00EB3C39" w:rsidRPr="00B76FA8">
        <w:rPr>
          <w:rFonts w:ascii="Times New Roman" w:hAnsi="Times New Roman" w:cs="Times New Roman"/>
          <w:sz w:val="28"/>
          <w:szCs w:val="28"/>
        </w:rPr>
        <w:t>0-32.</w:t>
      </w:r>
    </w:p>
    <w:p w:rsidR="00C13E90" w:rsidRPr="00B76FA8" w:rsidRDefault="00F64B73" w:rsidP="00FC73ED">
      <w:pPr>
        <w:pStyle w:val="ConsPlusNonformat"/>
        <w:ind w:firstLine="709"/>
        <w:jc w:val="both"/>
        <w:rPr>
          <w:rFonts w:ascii="Times New Roman" w:hAnsi="Times New Roman" w:cs="Times New Roman"/>
          <w:b/>
          <w:color w:val="000000"/>
          <w:sz w:val="28"/>
          <w:szCs w:val="28"/>
        </w:rPr>
      </w:pPr>
      <w:r w:rsidRPr="00B76FA8">
        <w:rPr>
          <w:rFonts w:ascii="Times New Roman" w:hAnsi="Times New Roman" w:cs="Times New Roman"/>
          <w:b/>
          <w:color w:val="000000"/>
          <w:sz w:val="28"/>
          <w:szCs w:val="28"/>
        </w:rPr>
        <w:t>2. </w:t>
      </w:r>
      <w:r w:rsidR="0062726E" w:rsidRPr="00B76FA8">
        <w:rPr>
          <w:rFonts w:ascii="Times New Roman" w:hAnsi="Times New Roman" w:cs="Times New Roman"/>
          <w:b/>
          <w:color w:val="000000"/>
          <w:sz w:val="28"/>
          <w:szCs w:val="28"/>
        </w:rPr>
        <w:t>Официальные</w:t>
      </w:r>
      <w:r w:rsidR="00C13E90" w:rsidRPr="00B76FA8">
        <w:rPr>
          <w:rFonts w:ascii="Times New Roman" w:eastAsia="Times New Roman" w:hAnsi="Times New Roman" w:cs="Times New Roman"/>
          <w:b/>
          <w:color w:val="000000"/>
          <w:sz w:val="28"/>
          <w:szCs w:val="28"/>
        </w:rPr>
        <w:t xml:space="preserve"> сайт</w:t>
      </w:r>
      <w:r w:rsidR="0062726E" w:rsidRPr="00B76FA8">
        <w:rPr>
          <w:rFonts w:ascii="Times New Roman" w:hAnsi="Times New Roman" w:cs="Times New Roman"/>
          <w:b/>
          <w:color w:val="000000"/>
          <w:sz w:val="28"/>
          <w:szCs w:val="28"/>
        </w:rPr>
        <w:t>ы</w:t>
      </w:r>
      <w:r w:rsidR="00DE247B" w:rsidRPr="00B76FA8">
        <w:rPr>
          <w:rFonts w:ascii="Times New Roman" w:hAnsi="Times New Roman" w:cs="Times New Roman"/>
          <w:b/>
          <w:color w:val="000000"/>
          <w:sz w:val="28"/>
          <w:szCs w:val="28"/>
        </w:rPr>
        <w:t>, на которых</w:t>
      </w:r>
      <w:r w:rsidR="00C13E90" w:rsidRPr="00B76FA8">
        <w:rPr>
          <w:rFonts w:ascii="Times New Roman" w:hAnsi="Times New Roman" w:cs="Times New Roman"/>
          <w:b/>
          <w:color w:val="000000"/>
          <w:sz w:val="28"/>
          <w:szCs w:val="28"/>
        </w:rPr>
        <w:t xml:space="preserve"> размещено извещение о проведен</w:t>
      </w:r>
      <w:proofErr w:type="gramStart"/>
      <w:r w:rsidR="00C13E90" w:rsidRPr="00B76FA8">
        <w:rPr>
          <w:rFonts w:ascii="Times New Roman" w:hAnsi="Times New Roman" w:cs="Times New Roman"/>
          <w:b/>
          <w:color w:val="000000"/>
          <w:sz w:val="28"/>
          <w:szCs w:val="28"/>
        </w:rPr>
        <w:t>ии ау</w:t>
      </w:r>
      <w:proofErr w:type="gramEnd"/>
      <w:r w:rsidR="00C13E90" w:rsidRPr="00B76FA8">
        <w:rPr>
          <w:rFonts w:ascii="Times New Roman" w:hAnsi="Times New Roman" w:cs="Times New Roman"/>
          <w:b/>
          <w:color w:val="000000"/>
          <w:sz w:val="28"/>
          <w:szCs w:val="28"/>
        </w:rPr>
        <w:t>кциона:</w:t>
      </w:r>
      <w:r w:rsidR="00C13E90" w:rsidRPr="00B76FA8">
        <w:rPr>
          <w:rFonts w:ascii="Times New Roman" w:eastAsia="Times New Roman" w:hAnsi="Times New Roman" w:cs="Times New Roman"/>
          <w:b/>
          <w:color w:val="000000"/>
          <w:sz w:val="28"/>
          <w:szCs w:val="28"/>
        </w:rPr>
        <w:t xml:space="preserve"> </w:t>
      </w:r>
    </w:p>
    <w:p w:rsidR="00C13E90" w:rsidRPr="00B76FA8" w:rsidRDefault="001E2851"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w:t>
      </w:r>
      <w:r w:rsidR="00C13E90" w:rsidRPr="00B76FA8">
        <w:rPr>
          <w:rFonts w:ascii="Times New Roman" w:hAnsi="Times New Roman" w:cs="Times New Roman"/>
          <w:color w:val="000000"/>
          <w:sz w:val="28"/>
          <w:szCs w:val="28"/>
        </w:rPr>
        <w:t>о</w:t>
      </w:r>
      <w:r w:rsidR="00C13E90" w:rsidRPr="00B76FA8">
        <w:rPr>
          <w:rFonts w:ascii="Times New Roman" w:eastAsia="Times New Roman" w:hAnsi="Times New Roman" w:cs="Times New Roman"/>
          <w:color w:val="000000"/>
          <w:sz w:val="28"/>
          <w:szCs w:val="28"/>
        </w:rPr>
        <w:t xml:space="preserve">фициальный сайт Российской Федерации </w:t>
      </w:r>
      <w:r w:rsidR="00C13E90" w:rsidRPr="00B76FA8">
        <w:rPr>
          <w:rFonts w:ascii="Times New Roman" w:hAnsi="Times New Roman" w:cs="Times New Roman"/>
          <w:sz w:val="28"/>
          <w:szCs w:val="28"/>
        </w:rPr>
        <w:t xml:space="preserve">в информационно-телекоммуникационной сети «Интернет» </w:t>
      </w:r>
      <w:r w:rsidR="00C13E90" w:rsidRPr="00B76FA8">
        <w:rPr>
          <w:rFonts w:ascii="Times New Roman" w:eastAsia="Times New Roman" w:hAnsi="Times New Roman" w:cs="Times New Roman"/>
          <w:color w:val="000000"/>
          <w:sz w:val="28"/>
          <w:szCs w:val="28"/>
        </w:rPr>
        <w:t xml:space="preserve">для размещения информации о проведении торгов: </w:t>
      </w:r>
      <w:hyperlink r:id="rId14" w:history="1">
        <w:r w:rsidR="00C13E90" w:rsidRPr="00B76FA8">
          <w:rPr>
            <w:rStyle w:val="a9"/>
            <w:rFonts w:ascii="Times New Roman" w:eastAsia="Times New Roman" w:hAnsi="Times New Roman" w:cs="Times New Roman"/>
            <w:sz w:val="28"/>
            <w:szCs w:val="28"/>
          </w:rPr>
          <w:t>www.torgi.gov.ru</w:t>
        </w:r>
      </w:hyperlink>
      <w:r w:rsidR="00C13E90" w:rsidRPr="00B76FA8">
        <w:rPr>
          <w:rFonts w:ascii="Times New Roman" w:hAnsi="Times New Roman" w:cs="Times New Roman"/>
          <w:color w:val="000000"/>
          <w:sz w:val="28"/>
          <w:szCs w:val="28"/>
          <w:u w:val="single"/>
        </w:rPr>
        <w:t>;</w:t>
      </w:r>
    </w:p>
    <w:p w:rsidR="00C13E90" w:rsidRPr="00B76FA8" w:rsidRDefault="001E2851" w:rsidP="00FC73ED">
      <w:pPr>
        <w:pStyle w:val="ConsPlusNonformat"/>
        <w:ind w:firstLine="709"/>
        <w:jc w:val="both"/>
        <w:rPr>
          <w:rFonts w:ascii="Times New Roman" w:eastAsia="Times New Roman" w:hAnsi="Times New Roman" w:cs="Times New Roman"/>
          <w:color w:val="000000"/>
          <w:sz w:val="28"/>
          <w:szCs w:val="28"/>
        </w:rPr>
      </w:pPr>
      <w:r w:rsidRPr="00B76FA8">
        <w:rPr>
          <w:rFonts w:ascii="Times New Roman" w:hAnsi="Times New Roman" w:cs="Times New Roman"/>
          <w:sz w:val="28"/>
          <w:szCs w:val="28"/>
        </w:rPr>
        <w:t>- </w:t>
      </w:r>
      <w:r w:rsidR="00C13E90" w:rsidRPr="00B76FA8">
        <w:rPr>
          <w:rFonts w:ascii="Times New Roman" w:hAnsi="Times New Roman" w:cs="Times New Roman"/>
          <w:sz w:val="28"/>
          <w:szCs w:val="28"/>
        </w:rPr>
        <w:t xml:space="preserve">официальный сайт администрации города Красноярск: </w:t>
      </w:r>
      <w:hyperlink r:id="rId15" w:history="1">
        <w:r w:rsidR="00C13E90" w:rsidRPr="00B76FA8">
          <w:rPr>
            <w:rStyle w:val="a9"/>
            <w:rFonts w:ascii="Times New Roman" w:hAnsi="Times New Roman" w:cs="Times New Roman"/>
            <w:sz w:val="28"/>
            <w:szCs w:val="28"/>
          </w:rPr>
          <w:t>www.admkrsk.ru</w:t>
        </w:r>
      </w:hyperlink>
      <w:r w:rsidR="001429AA" w:rsidRPr="00B76FA8">
        <w:rPr>
          <w:rFonts w:ascii="Times New Roman" w:hAnsi="Times New Roman" w:cs="Times New Roman"/>
          <w:sz w:val="28"/>
          <w:szCs w:val="28"/>
        </w:rPr>
        <w:t>.</w:t>
      </w:r>
    </w:p>
    <w:p w:rsidR="00090878" w:rsidRPr="00B76FA8" w:rsidRDefault="00090878" w:rsidP="00FC73ED">
      <w:pPr>
        <w:widowControl w:val="0"/>
        <w:autoSpaceDE w:val="0"/>
        <w:autoSpaceDN w:val="0"/>
        <w:adjustRightInd w:val="0"/>
        <w:ind w:firstLine="709"/>
        <w:jc w:val="both"/>
        <w:rPr>
          <w:sz w:val="28"/>
          <w:szCs w:val="28"/>
        </w:rPr>
      </w:pPr>
      <w:r w:rsidRPr="00B76FA8">
        <w:rPr>
          <w:sz w:val="28"/>
          <w:szCs w:val="28"/>
        </w:rPr>
        <w:t>Подробную информацию о</w:t>
      </w:r>
      <w:r w:rsidR="00A40666" w:rsidRPr="00B76FA8">
        <w:rPr>
          <w:sz w:val="28"/>
          <w:szCs w:val="28"/>
        </w:rPr>
        <w:t>б аукционе</w:t>
      </w:r>
      <w:r w:rsidRPr="00B76FA8">
        <w:rPr>
          <w:sz w:val="28"/>
          <w:szCs w:val="28"/>
        </w:rPr>
        <w:t xml:space="preserve"> можно получить на</w:t>
      </w:r>
      <w:r w:rsidR="001429AA" w:rsidRPr="00B76FA8">
        <w:rPr>
          <w:sz w:val="28"/>
          <w:szCs w:val="28"/>
        </w:rPr>
        <w:t xml:space="preserve"> указанных сайтах</w:t>
      </w:r>
      <w:r w:rsidRPr="00B76FA8">
        <w:rPr>
          <w:sz w:val="28"/>
          <w:szCs w:val="28"/>
        </w:rPr>
        <w:t>.</w:t>
      </w:r>
    </w:p>
    <w:p w:rsidR="00090878" w:rsidRPr="00B76FA8" w:rsidRDefault="00090878" w:rsidP="00FC73ED">
      <w:pPr>
        <w:widowControl w:val="0"/>
        <w:autoSpaceDE w:val="0"/>
        <w:autoSpaceDN w:val="0"/>
        <w:adjustRightInd w:val="0"/>
        <w:ind w:firstLine="709"/>
        <w:jc w:val="both"/>
        <w:rPr>
          <w:b/>
          <w:sz w:val="28"/>
          <w:szCs w:val="28"/>
          <w:u w:val="single"/>
        </w:rPr>
      </w:pPr>
    </w:p>
    <w:p w:rsidR="002337D2" w:rsidRPr="00B76FA8" w:rsidRDefault="001429AA"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b/>
          <w:color w:val="000000"/>
          <w:sz w:val="28"/>
          <w:szCs w:val="28"/>
        </w:rPr>
        <w:t>3</w:t>
      </w:r>
      <w:r w:rsidR="00F64B73" w:rsidRPr="00B76FA8">
        <w:rPr>
          <w:rFonts w:ascii="Times New Roman" w:hAnsi="Times New Roman" w:cs="Times New Roman"/>
          <w:b/>
          <w:color w:val="000000"/>
          <w:sz w:val="28"/>
          <w:szCs w:val="28"/>
        </w:rPr>
        <w:t>. </w:t>
      </w:r>
      <w:r w:rsidR="002337D2" w:rsidRPr="00B76FA8">
        <w:rPr>
          <w:rFonts w:ascii="Times New Roman" w:hAnsi="Times New Roman" w:cs="Times New Roman"/>
          <w:b/>
          <w:color w:val="000000"/>
          <w:sz w:val="28"/>
          <w:szCs w:val="28"/>
        </w:rPr>
        <w:t>Место, дата, время проведения аукциона</w:t>
      </w:r>
      <w:r w:rsidR="002337D2" w:rsidRPr="00B76FA8">
        <w:rPr>
          <w:rFonts w:ascii="Times New Roman" w:hAnsi="Times New Roman" w:cs="Times New Roman"/>
          <w:color w:val="000000"/>
          <w:sz w:val="28"/>
          <w:szCs w:val="28"/>
        </w:rPr>
        <w:t>:</w:t>
      </w:r>
    </w:p>
    <w:p w:rsidR="00026229" w:rsidRPr="00B76FA8" w:rsidRDefault="002337D2" w:rsidP="00FC73ED">
      <w:pPr>
        <w:widowControl w:val="0"/>
        <w:autoSpaceDE w:val="0"/>
        <w:autoSpaceDN w:val="0"/>
        <w:adjustRightInd w:val="0"/>
        <w:ind w:firstLine="709"/>
        <w:jc w:val="both"/>
        <w:rPr>
          <w:sz w:val="28"/>
          <w:szCs w:val="28"/>
        </w:rPr>
      </w:pPr>
      <w:r w:rsidRPr="00B76FA8">
        <w:rPr>
          <w:color w:val="000000"/>
          <w:sz w:val="28"/>
          <w:szCs w:val="28"/>
        </w:rPr>
        <w:t>Адрес:</w:t>
      </w:r>
      <w:r w:rsidR="00026229" w:rsidRPr="00B76FA8">
        <w:rPr>
          <w:color w:val="000000"/>
          <w:sz w:val="28"/>
          <w:szCs w:val="28"/>
        </w:rPr>
        <w:t xml:space="preserve"> </w:t>
      </w:r>
      <w:r w:rsidR="00026229" w:rsidRPr="00B76FA8">
        <w:rPr>
          <w:sz w:val="28"/>
          <w:szCs w:val="28"/>
        </w:rPr>
        <w:t xml:space="preserve">660049, г. Красноярск, ул. Карла Маркса, 95, </w:t>
      </w:r>
      <w:proofErr w:type="spellStart"/>
      <w:r w:rsidR="00026229" w:rsidRPr="00B76FA8">
        <w:rPr>
          <w:sz w:val="28"/>
          <w:szCs w:val="28"/>
        </w:rPr>
        <w:t>каб</w:t>
      </w:r>
      <w:proofErr w:type="spellEnd"/>
      <w:r w:rsidR="00026229" w:rsidRPr="00B76FA8">
        <w:rPr>
          <w:sz w:val="28"/>
          <w:szCs w:val="28"/>
        </w:rPr>
        <w:t>. 303.</w:t>
      </w:r>
    </w:p>
    <w:p w:rsidR="002337D2" w:rsidRPr="008B4D8B" w:rsidRDefault="002337D2" w:rsidP="00FC73ED">
      <w:pPr>
        <w:pStyle w:val="ConsPlusNonformat"/>
        <w:ind w:firstLine="709"/>
        <w:jc w:val="both"/>
        <w:rPr>
          <w:rFonts w:ascii="Times New Roman" w:hAnsi="Times New Roman" w:cs="Times New Roman"/>
          <w:color w:val="000000"/>
          <w:sz w:val="28"/>
          <w:szCs w:val="28"/>
        </w:rPr>
      </w:pPr>
      <w:r w:rsidRPr="008B4D8B">
        <w:rPr>
          <w:rFonts w:ascii="Times New Roman" w:hAnsi="Times New Roman" w:cs="Times New Roman"/>
          <w:color w:val="000000"/>
          <w:sz w:val="28"/>
          <w:szCs w:val="28"/>
        </w:rPr>
        <w:t xml:space="preserve">Дата: </w:t>
      </w:r>
      <w:r w:rsidR="004E74F4">
        <w:rPr>
          <w:rFonts w:ascii="Times New Roman" w:hAnsi="Times New Roman" w:cs="Times New Roman"/>
          <w:color w:val="000000"/>
          <w:sz w:val="28"/>
          <w:szCs w:val="28"/>
        </w:rPr>
        <w:t>15</w:t>
      </w:r>
      <w:r w:rsidR="00E97AD2" w:rsidRPr="008B4D8B">
        <w:rPr>
          <w:rFonts w:ascii="Times New Roman" w:hAnsi="Times New Roman" w:cs="Times New Roman"/>
          <w:color w:val="000000"/>
          <w:sz w:val="28"/>
          <w:szCs w:val="28"/>
        </w:rPr>
        <w:t xml:space="preserve"> </w:t>
      </w:r>
      <w:r w:rsidR="008B4D8B" w:rsidRPr="008B4D8B">
        <w:rPr>
          <w:rFonts w:ascii="Times New Roman" w:hAnsi="Times New Roman" w:cs="Times New Roman"/>
          <w:color w:val="000000"/>
          <w:sz w:val="28"/>
          <w:szCs w:val="28"/>
        </w:rPr>
        <w:t>июня</w:t>
      </w:r>
      <w:r w:rsidR="00BF7557" w:rsidRPr="008B4D8B">
        <w:rPr>
          <w:rFonts w:ascii="Times New Roman" w:hAnsi="Times New Roman" w:cs="Times New Roman"/>
          <w:color w:val="000000"/>
          <w:sz w:val="28"/>
          <w:szCs w:val="28"/>
        </w:rPr>
        <w:t xml:space="preserve"> </w:t>
      </w:r>
      <w:r w:rsidR="00E97AD2" w:rsidRPr="008B4D8B">
        <w:rPr>
          <w:rFonts w:ascii="Times New Roman" w:hAnsi="Times New Roman" w:cs="Times New Roman"/>
          <w:color w:val="000000"/>
          <w:sz w:val="28"/>
          <w:szCs w:val="28"/>
        </w:rPr>
        <w:t>2020</w:t>
      </w:r>
      <w:r w:rsidRPr="008B4D8B">
        <w:rPr>
          <w:rFonts w:ascii="Times New Roman" w:hAnsi="Times New Roman" w:cs="Times New Roman"/>
          <w:color w:val="000000"/>
          <w:sz w:val="28"/>
          <w:szCs w:val="28"/>
        </w:rPr>
        <w:t xml:space="preserve"> </w:t>
      </w:r>
      <w:r w:rsidR="00B8531B" w:rsidRPr="008B4D8B">
        <w:rPr>
          <w:rFonts w:ascii="Times New Roman" w:hAnsi="Times New Roman" w:cs="Times New Roman"/>
          <w:color w:val="000000"/>
          <w:sz w:val="28"/>
          <w:szCs w:val="28"/>
        </w:rPr>
        <w:t>года.</w:t>
      </w:r>
      <w:r w:rsidRPr="008B4D8B">
        <w:rPr>
          <w:rFonts w:ascii="Times New Roman" w:hAnsi="Times New Roman" w:cs="Times New Roman"/>
          <w:color w:val="000000"/>
          <w:sz w:val="28"/>
          <w:szCs w:val="28"/>
        </w:rPr>
        <w:t xml:space="preserve"> </w:t>
      </w:r>
    </w:p>
    <w:p w:rsidR="002337D2" w:rsidRPr="00B76FA8" w:rsidRDefault="002337D2" w:rsidP="00FC73ED">
      <w:pPr>
        <w:pStyle w:val="ConsPlusNonformat"/>
        <w:ind w:firstLine="709"/>
        <w:jc w:val="both"/>
        <w:rPr>
          <w:rFonts w:ascii="Times New Roman" w:hAnsi="Times New Roman" w:cs="Times New Roman"/>
          <w:color w:val="000000"/>
          <w:sz w:val="28"/>
          <w:szCs w:val="28"/>
        </w:rPr>
      </w:pPr>
      <w:r w:rsidRPr="008B4D8B">
        <w:rPr>
          <w:rFonts w:ascii="Times New Roman" w:hAnsi="Times New Roman" w:cs="Times New Roman"/>
          <w:color w:val="000000"/>
          <w:sz w:val="28"/>
          <w:szCs w:val="28"/>
        </w:rPr>
        <w:t xml:space="preserve">Время: </w:t>
      </w:r>
      <w:r w:rsidR="0030082C" w:rsidRPr="00341A4E">
        <w:rPr>
          <w:rFonts w:ascii="Times New Roman" w:hAnsi="Times New Roman" w:cs="Times New Roman"/>
          <w:color w:val="000000"/>
          <w:sz w:val="28"/>
          <w:szCs w:val="28"/>
        </w:rPr>
        <w:t>в</w:t>
      </w:r>
      <w:r w:rsidRPr="008B4D8B">
        <w:rPr>
          <w:rFonts w:ascii="Times New Roman" w:hAnsi="Times New Roman" w:cs="Times New Roman"/>
          <w:iCs/>
          <w:color w:val="000000"/>
          <w:sz w:val="28"/>
          <w:szCs w:val="28"/>
        </w:rPr>
        <w:t xml:space="preserve"> </w:t>
      </w:r>
      <w:r w:rsidR="008B4D8B" w:rsidRPr="008B4D8B">
        <w:rPr>
          <w:rFonts w:ascii="Times New Roman" w:hAnsi="Times New Roman" w:cs="Times New Roman"/>
          <w:iCs/>
          <w:color w:val="000000"/>
          <w:sz w:val="28"/>
          <w:szCs w:val="28"/>
        </w:rPr>
        <w:t>10</w:t>
      </w:r>
      <w:r w:rsidR="008925B3" w:rsidRPr="008B4D8B">
        <w:rPr>
          <w:rFonts w:ascii="Times New Roman" w:hAnsi="Times New Roman" w:cs="Times New Roman"/>
          <w:iCs/>
          <w:color w:val="000000"/>
          <w:sz w:val="28"/>
          <w:szCs w:val="28"/>
        </w:rPr>
        <w:t xml:space="preserve"> часов </w:t>
      </w:r>
      <w:r w:rsidR="008B4D8B" w:rsidRPr="008B4D8B">
        <w:rPr>
          <w:rFonts w:ascii="Times New Roman" w:hAnsi="Times New Roman" w:cs="Times New Roman"/>
          <w:iCs/>
          <w:color w:val="000000"/>
          <w:sz w:val="28"/>
          <w:szCs w:val="28"/>
        </w:rPr>
        <w:t>30</w:t>
      </w:r>
      <w:r w:rsidR="009E55C2" w:rsidRPr="008B4D8B">
        <w:rPr>
          <w:rFonts w:ascii="Times New Roman" w:hAnsi="Times New Roman" w:cs="Times New Roman"/>
          <w:iCs/>
          <w:color w:val="000000"/>
          <w:sz w:val="28"/>
          <w:szCs w:val="28"/>
        </w:rPr>
        <w:t xml:space="preserve"> минут </w:t>
      </w:r>
      <w:r w:rsidRPr="008B4D8B">
        <w:rPr>
          <w:rFonts w:ascii="Times New Roman" w:hAnsi="Times New Roman" w:cs="Times New Roman"/>
          <w:iCs/>
          <w:color w:val="000000"/>
          <w:sz w:val="28"/>
          <w:szCs w:val="28"/>
        </w:rPr>
        <w:t>по местному времени</w:t>
      </w:r>
      <w:r w:rsidRPr="008B4D8B">
        <w:rPr>
          <w:rFonts w:ascii="Times New Roman" w:hAnsi="Times New Roman" w:cs="Times New Roman"/>
          <w:color w:val="000000"/>
          <w:sz w:val="28"/>
          <w:szCs w:val="28"/>
        </w:rPr>
        <w:t>.</w:t>
      </w:r>
      <w:r w:rsidRPr="00B76FA8">
        <w:rPr>
          <w:rFonts w:ascii="Times New Roman" w:hAnsi="Times New Roman" w:cs="Times New Roman"/>
          <w:color w:val="000000"/>
          <w:sz w:val="28"/>
          <w:szCs w:val="28"/>
        </w:rPr>
        <w:t xml:space="preserve"> </w:t>
      </w:r>
    </w:p>
    <w:p w:rsidR="00D15B71" w:rsidRPr="00B76FA8" w:rsidRDefault="00D15B71" w:rsidP="00FC73ED">
      <w:pPr>
        <w:pStyle w:val="ConsPlusNonformat"/>
        <w:ind w:firstLine="709"/>
        <w:jc w:val="both"/>
        <w:rPr>
          <w:rFonts w:ascii="Times New Roman" w:hAnsi="Times New Roman" w:cs="Times New Roman"/>
          <w:color w:val="000000"/>
          <w:sz w:val="28"/>
          <w:szCs w:val="28"/>
        </w:rPr>
      </w:pPr>
    </w:p>
    <w:p w:rsidR="002337D2" w:rsidRPr="00B76FA8" w:rsidRDefault="00E316BF"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b/>
          <w:color w:val="000000"/>
          <w:sz w:val="28"/>
          <w:szCs w:val="28"/>
        </w:rPr>
        <w:t>4</w:t>
      </w:r>
      <w:r w:rsidR="00F64B73" w:rsidRPr="00B76FA8">
        <w:rPr>
          <w:rFonts w:ascii="Times New Roman" w:hAnsi="Times New Roman" w:cs="Times New Roman"/>
          <w:b/>
          <w:color w:val="000000"/>
          <w:sz w:val="28"/>
          <w:szCs w:val="28"/>
        </w:rPr>
        <w:t>. </w:t>
      </w:r>
      <w:r w:rsidR="002337D2" w:rsidRPr="00B76FA8">
        <w:rPr>
          <w:rFonts w:ascii="Times New Roman" w:hAnsi="Times New Roman" w:cs="Times New Roman"/>
          <w:b/>
          <w:color w:val="000000"/>
          <w:sz w:val="28"/>
          <w:szCs w:val="28"/>
        </w:rPr>
        <w:t xml:space="preserve">Адрес места приема, порядок </w:t>
      </w:r>
      <w:r w:rsidR="000E7C46" w:rsidRPr="00B76FA8">
        <w:rPr>
          <w:rFonts w:ascii="Times New Roman" w:hAnsi="Times New Roman" w:cs="Times New Roman"/>
          <w:b/>
          <w:color w:val="000000"/>
          <w:sz w:val="28"/>
          <w:szCs w:val="28"/>
        </w:rPr>
        <w:t xml:space="preserve">и сроки </w:t>
      </w:r>
      <w:r w:rsidR="002337D2" w:rsidRPr="00B76FA8">
        <w:rPr>
          <w:rFonts w:ascii="Times New Roman" w:hAnsi="Times New Roman" w:cs="Times New Roman"/>
          <w:b/>
          <w:color w:val="000000"/>
          <w:sz w:val="28"/>
          <w:szCs w:val="28"/>
        </w:rPr>
        <w:t>подачи заявок на участие в аукционе:</w:t>
      </w:r>
      <w:r w:rsidR="002337D2" w:rsidRPr="00B76FA8">
        <w:rPr>
          <w:rFonts w:ascii="Times New Roman" w:hAnsi="Times New Roman" w:cs="Times New Roman"/>
          <w:color w:val="000000"/>
          <w:sz w:val="28"/>
          <w:szCs w:val="28"/>
        </w:rPr>
        <w:t xml:space="preserve"> </w:t>
      </w:r>
    </w:p>
    <w:p w:rsidR="002337D2" w:rsidRPr="00B76FA8" w:rsidRDefault="007B5AE5" w:rsidP="00FC73ED">
      <w:pPr>
        <w:pStyle w:val="ConsPlusNonformat"/>
        <w:ind w:firstLine="709"/>
        <w:jc w:val="both"/>
        <w:rPr>
          <w:rFonts w:ascii="Times New Roman" w:hAnsi="Times New Roman" w:cs="Times New Roman"/>
          <w:color w:val="000000"/>
          <w:sz w:val="28"/>
          <w:szCs w:val="28"/>
          <w:shd w:val="clear" w:color="auto" w:fill="FFFFFF"/>
        </w:rPr>
      </w:pPr>
      <w:r w:rsidRPr="00B76FA8">
        <w:rPr>
          <w:rFonts w:ascii="Times New Roman" w:hAnsi="Times New Roman" w:cs="Times New Roman"/>
          <w:color w:val="000000"/>
          <w:sz w:val="28"/>
          <w:szCs w:val="28"/>
        </w:rPr>
        <w:t>Прием заявок на участие в аукционе осуществляется по адресу:</w:t>
      </w:r>
      <w:r w:rsidRPr="00B76FA8">
        <w:rPr>
          <w:rFonts w:ascii="Times New Roman" w:hAnsi="Times New Roman" w:cs="Times New Roman"/>
          <w:bCs/>
          <w:color w:val="000000"/>
          <w:sz w:val="28"/>
          <w:szCs w:val="28"/>
        </w:rPr>
        <w:t xml:space="preserve"> </w:t>
      </w:r>
      <w:r w:rsidRPr="00B76FA8">
        <w:rPr>
          <w:rFonts w:ascii="Times New Roman" w:hAnsi="Times New Roman" w:cs="Times New Roman"/>
          <w:sz w:val="28"/>
          <w:szCs w:val="28"/>
        </w:rPr>
        <w:t>660049,</w:t>
      </w:r>
      <w:r w:rsidR="009961D0" w:rsidRPr="00B76FA8">
        <w:rPr>
          <w:rFonts w:ascii="Times New Roman" w:hAnsi="Times New Roman" w:cs="Times New Roman"/>
          <w:sz w:val="28"/>
          <w:szCs w:val="28"/>
        </w:rPr>
        <w:t xml:space="preserve"> </w:t>
      </w:r>
      <w:r w:rsidRPr="00B76FA8">
        <w:rPr>
          <w:rFonts w:ascii="Times New Roman" w:hAnsi="Times New Roman" w:cs="Times New Roman"/>
          <w:sz w:val="28"/>
          <w:szCs w:val="28"/>
        </w:rPr>
        <w:t>г.</w:t>
      </w:r>
      <w:r w:rsidR="001E2851" w:rsidRPr="00B76FA8">
        <w:rPr>
          <w:rFonts w:ascii="Times New Roman" w:hAnsi="Times New Roman" w:cs="Times New Roman"/>
          <w:sz w:val="28"/>
          <w:szCs w:val="28"/>
        </w:rPr>
        <w:t> </w:t>
      </w:r>
      <w:r w:rsidRPr="00B76FA8">
        <w:rPr>
          <w:rFonts w:ascii="Times New Roman" w:hAnsi="Times New Roman" w:cs="Times New Roman"/>
          <w:sz w:val="28"/>
          <w:szCs w:val="28"/>
        </w:rPr>
        <w:t xml:space="preserve">Красноярск, ул. Карла Маркса, 95, </w:t>
      </w:r>
      <w:proofErr w:type="spellStart"/>
      <w:r w:rsidRPr="00B76FA8">
        <w:rPr>
          <w:rFonts w:ascii="Times New Roman" w:hAnsi="Times New Roman" w:cs="Times New Roman"/>
          <w:sz w:val="28"/>
          <w:szCs w:val="28"/>
        </w:rPr>
        <w:t>каб</w:t>
      </w:r>
      <w:proofErr w:type="spellEnd"/>
      <w:r w:rsidRPr="00B76FA8">
        <w:rPr>
          <w:rFonts w:ascii="Times New Roman" w:hAnsi="Times New Roman" w:cs="Times New Roman"/>
          <w:sz w:val="28"/>
          <w:szCs w:val="28"/>
        </w:rPr>
        <w:t xml:space="preserve">. </w:t>
      </w:r>
      <w:r w:rsidR="000573FD" w:rsidRPr="00B76FA8">
        <w:rPr>
          <w:rFonts w:ascii="Times New Roman" w:hAnsi="Times New Roman" w:cs="Times New Roman"/>
          <w:sz w:val="28"/>
          <w:szCs w:val="28"/>
        </w:rPr>
        <w:t>421</w:t>
      </w:r>
      <w:r w:rsidRPr="00B76FA8">
        <w:rPr>
          <w:rFonts w:ascii="Times New Roman" w:hAnsi="Times New Roman" w:cs="Times New Roman"/>
          <w:sz w:val="28"/>
          <w:szCs w:val="28"/>
        </w:rPr>
        <w:t xml:space="preserve">, </w:t>
      </w:r>
      <w:r w:rsidR="00ED0111" w:rsidRPr="00B76FA8">
        <w:rPr>
          <w:rFonts w:ascii="Times New Roman" w:hAnsi="Times New Roman" w:cs="Times New Roman"/>
          <w:sz w:val="28"/>
          <w:szCs w:val="28"/>
        </w:rPr>
        <w:t>телефон</w:t>
      </w:r>
      <w:r w:rsidR="00B6030B" w:rsidRPr="00B76FA8">
        <w:rPr>
          <w:rFonts w:ascii="Times New Roman" w:hAnsi="Times New Roman" w:cs="Times New Roman"/>
          <w:sz w:val="28"/>
          <w:szCs w:val="28"/>
        </w:rPr>
        <w:t xml:space="preserve"> </w:t>
      </w:r>
      <w:r w:rsidR="000E7C46" w:rsidRPr="00B76FA8">
        <w:rPr>
          <w:rFonts w:ascii="Times New Roman" w:hAnsi="Times New Roman" w:cs="Times New Roman"/>
          <w:color w:val="000000"/>
          <w:sz w:val="28"/>
          <w:szCs w:val="28"/>
          <w:shd w:val="clear" w:color="auto" w:fill="FFFFFF"/>
        </w:rPr>
        <w:t>8 (391)</w:t>
      </w:r>
      <w:r w:rsidR="00C7744C" w:rsidRPr="00B76FA8">
        <w:rPr>
          <w:rFonts w:ascii="Times New Roman" w:hAnsi="Times New Roman" w:cs="Times New Roman"/>
          <w:color w:val="000000"/>
          <w:sz w:val="28"/>
          <w:szCs w:val="28"/>
          <w:shd w:val="clear" w:color="auto" w:fill="FFFFFF"/>
        </w:rPr>
        <w:t xml:space="preserve"> </w:t>
      </w:r>
      <w:r w:rsidR="000573FD" w:rsidRPr="00B76FA8">
        <w:rPr>
          <w:rFonts w:ascii="Times New Roman" w:hAnsi="Times New Roman" w:cs="Times New Roman"/>
          <w:color w:val="000000"/>
          <w:sz w:val="28"/>
          <w:szCs w:val="28"/>
          <w:shd w:val="clear" w:color="auto" w:fill="FFFFFF"/>
        </w:rPr>
        <w:t>222-34-13</w:t>
      </w:r>
      <w:r w:rsidR="00ED0111" w:rsidRPr="00B76FA8">
        <w:rPr>
          <w:rFonts w:ascii="Times New Roman" w:hAnsi="Times New Roman" w:cs="Times New Roman"/>
          <w:color w:val="000000"/>
          <w:sz w:val="28"/>
          <w:szCs w:val="28"/>
          <w:shd w:val="clear" w:color="auto" w:fill="FFFFFF"/>
        </w:rPr>
        <w:t xml:space="preserve">, </w:t>
      </w:r>
      <w:r w:rsidR="00341A4E">
        <w:rPr>
          <w:rFonts w:ascii="Times New Roman" w:hAnsi="Times New Roman" w:cs="Times New Roman"/>
          <w:sz w:val="28"/>
          <w:szCs w:val="28"/>
        </w:rPr>
        <w:t>в рабочие дни с 8</w:t>
      </w:r>
      <w:r w:rsidR="00341A4E" w:rsidRPr="00341A4E">
        <w:rPr>
          <w:rFonts w:ascii="Times New Roman" w:hAnsi="Times New Roman" w:cs="Times New Roman"/>
          <w:sz w:val="28"/>
          <w:szCs w:val="28"/>
        </w:rPr>
        <w:t xml:space="preserve"> часов </w:t>
      </w:r>
      <w:r w:rsidR="00EB3C39" w:rsidRPr="00B76FA8">
        <w:rPr>
          <w:rFonts w:ascii="Times New Roman" w:hAnsi="Times New Roman" w:cs="Times New Roman"/>
          <w:sz w:val="28"/>
          <w:szCs w:val="28"/>
        </w:rPr>
        <w:t>30</w:t>
      </w:r>
      <w:r w:rsidR="00341A4E" w:rsidRPr="00341A4E">
        <w:rPr>
          <w:rFonts w:ascii="Times New Roman" w:hAnsi="Times New Roman" w:cs="Times New Roman"/>
          <w:sz w:val="28"/>
          <w:szCs w:val="28"/>
        </w:rPr>
        <w:t xml:space="preserve"> минут</w:t>
      </w:r>
      <w:r w:rsidR="00ED0111" w:rsidRPr="00B76FA8">
        <w:rPr>
          <w:rFonts w:ascii="Times New Roman" w:hAnsi="Times New Roman" w:cs="Times New Roman"/>
          <w:sz w:val="28"/>
          <w:szCs w:val="28"/>
        </w:rPr>
        <w:t xml:space="preserve"> до 1</w:t>
      </w:r>
      <w:r w:rsidR="00341A4E">
        <w:rPr>
          <w:rFonts w:ascii="Times New Roman" w:hAnsi="Times New Roman" w:cs="Times New Roman"/>
          <w:sz w:val="28"/>
          <w:szCs w:val="28"/>
        </w:rPr>
        <w:t>7 час</w:t>
      </w:r>
      <w:r w:rsidR="00341A4E" w:rsidRPr="00341A4E">
        <w:rPr>
          <w:rFonts w:ascii="Times New Roman" w:hAnsi="Times New Roman" w:cs="Times New Roman"/>
          <w:sz w:val="28"/>
          <w:szCs w:val="28"/>
        </w:rPr>
        <w:t xml:space="preserve">ов </w:t>
      </w:r>
      <w:r w:rsidR="000573FD" w:rsidRPr="00B76FA8">
        <w:rPr>
          <w:rFonts w:ascii="Times New Roman" w:hAnsi="Times New Roman" w:cs="Times New Roman"/>
          <w:sz w:val="28"/>
          <w:szCs w:val="28"/>
        </w:rPr>
        <w:t>3</w:t>
      </w:r>
      <w:r w:rsidR="00341A4E">
        <w:rPr>
          <w:rFonts w:ascii="Times New Roman" w:hAnsi="Times New Roman" w:cs="Times New Roman"/>
          <w:sz w:val="28"/>
          <w:szCs w:val="28"/>
        </w:rPr>
        <w:t xml:space="preserve">0 </w:t>
      </w:r>
      <w:r w:rsidR="00341A4E" w:rsidRPr="00341A4E">
        <w:rPr>
          <w:rFonts w:ascii="Times New Roman" w:hAnsi="Times New Roman" w:cs="Times New Roman"/>
          <w:sz w:val="28"/>
          <w:szCs w:val="28"/>
        </w:rPr>
        <w:t>минут</w:t>
      </w:r>
      <w:r w:rsidR="00D50739" w:rsidRPr="00D50739">
        <w:rPr>
          <w:rFonts w:ascii="Times New Roman" w:hAnsi="Times New Roman" w:cs="Times New Roman"/>
          <w:sz w:val="28"/>
          <w:szCs w:val="28"/>
        </w:rPr>
        <w:t>,</w:t>
      </w:r>
      <w:r w:rsidR="00ED0111" w:rsidRPr="00B76FA8">
        <w:rPr>
          <w:rFonts w:ascii="Times New Roman" w:hAnsi="Times New Roman" w:cs="Times New Roman"/>
          <w:sz w:val="28"/>
          <w:szCs w:val="28"/>
        </w:rPr>
        <w:t xml:space="preserve"> перерыв на обед с 13</w:t>
      </w:r>
      <w:r w:rsidR="00341A4E" w:rsidRPr="00341A4E">
        <w:rPr>
          <w:rFonts w:ascii="Times New Roman" w:hAnsi="Times New Roman" w:cs="Times New Roman"/>
          <w:sz w:val="28"/>
          <w:szCs w:val="28"/>
        </w:rPr>
        <w:t xml:space="preserve"> часов </w:t>
      </w:r>
      <w:r w:rsidR="00ED0111" w:rsidRPr="00B76FA8">
        <w:rPr>
          <w:rFonts w:ascii="Times New Roman" w:hAnsi="Times New Roman" w:cs="Times New Roman"/>
          <w:sz w:val="28"/>
          <w:szCs w:val="28"/>
        </w:rPr>
        <w:t>00</w:t>
      </w:r>
      <w:r w:rsidR="00341A4E" w:rsidRPr="00341A4E">
        <w:rPr>
          <w:rFonts w:ascii="Times New Roman" w:hAnsi="Times New Roman" w:cs="Times New Roman"/>
          <w:sz w:val="28"/>
          <w:szCs w:val="28"/>
        </w:rPr>
        <w:t xml:space="preserve"> минут</w:t>
      </w:r>
      <w:r w:rsidR="00ED0111" w:rsidRPr="00B76FA8">
        <w:rPr>
          <w:rFonts w:ascii="Times New Roman" w:hAnsi="Times New Roman" w:cs="Times New Roman"/>
          <w:sz w:val="28"/>
          <w:szCs w:val="28"/>
        </w:rPr>
        <w:t xml:space="preserve"> до 14</w:t>
      </w:r>
      <w:r w:rsidR="00341A4E" w:rsidRPr="00341A4E">
        <w:rPr>
          <w:rFonts w:ascii="Times New Roman" w:hAnsi="Times New Roman" w:cs="Times New Roman"/>
          <w:sz w:val="28"/>
          <w:szCs w:val="28"/>
        </w:rPr>
        <w:t xml:space="preserve"> часов </w:t>
      </w:r>
      <w:r w:rsidR="00ED0111" w:rsidRPr="00B76FA8">
        <w:rPr>
          <w:rFonts w:ascii="Times New Roman" w:hAnsi="Times New Roman" w:cs="Times New Roman"/>
          <w:sz w:val="28"/>
          <w:szCs w:val="28"/>
        </w:rPr>
        <w:t>00</w:t>
      </w:r>
      <w:r w:rsidR="00341A4E" w:rsidRPr="00341A4E">
        <w:rPr>
          <w:rFonts w:ascii="Times New Roman" w:hAnsi="Times New Roman" w:cs="Times New Roman"/>
          <w:sz w:val="28"/>
          <w:szCs w:val="28"/>
        </w:rPr>
        <w:t xml:space="preserve"> минут</w:t>
      </w:r>
      <w:r w:rsidRPr="00B76FA8">
        <w:rPr>
          <w:rFonts w:ascii="Times New Roman" w:hAnsi="Times New Roman" w:cs="Times New Roman"/>
          <w:color w:val="000000"/>
          <w:sz w:val="28"/>
          <w:szCs w:val="28"/>
          <w:shd w:val="clear" w:color="auto" w:fill="FFFFFF"/>
        </w:rPr>
        <w:t xml:space="preserve">. </w:t>
      </w:r>
    </w:p>
    <w:p w:rsidR="002337D2" w:rsidRPr="00B76FA8" w:rsidRDefault="002337D2" w:rsidP="00FC73ED">
      <w:pPr>
        <w:pStyle w:val="555"/>
        <w:widowControl w:val="0"/>
        <w:suppressAutoHyphens w:val="0"/>
        <w:spacing w:before="0" w:line="240" w:lineRule="auto"/>
        <w:ind w:firstLine="709"/>
        <w:rPr>
          <w:rFonts w:ascii="Times New Roman" w:hAnsi="Times New Roman"/>
          <w:b/>
          <w:bCs/>
          <w:iCs/>
          <w:color w:val="000000"/>
          <w:sz w:val="28"/>
          <w:szCs w:val="28"/>
        </w:rPr>
      </w:pPr>
      <w:r w:rsidRPr="00B76FA8">
        <w:rPr>
          <w:rFonts w:ascii="Times New Roman" w:hAnsi="Times New Roman"/>
          <w:bCs/>
          <w:iCs/>
          <w:color w:val="000000"/>
          <w:sz w:val="28"/>
          <w:szCs w:val="28"/>
        </w:rPr>
        <w:t>Дата начала приема заявок на участие в аукционе</w:t>
      </w:r>
      <w:r w:rsidR="000E7C46" w:rsidRPr="00B76FA8">
        <w:rPr>
          <w:rFonts w:ascii="Times New Roman" w:hAnsi="Times New Roman"/>
          <w:bCs/>
          <w:iCs/>
          <w:color w:val="000000"/>
          <w:sz w:val="28"/>
          <w:szCs w:val="28"/>
        </w:rPr>
        <w:t>:</w:t>
      </w:r>
      <w:r w:rsidR="00852202" w:rsidRPr="00B76FA8">
        <w:rPr>
          <w:rFonts w:ascii="Times New Roman" w:hAnsi="Times New Roman"/>
          <w:bCs/>
          <w:iCs/>
          <w:color w:val="000000"/>
          <w:sz w:val="28"/>
          <w:szCs w:val="28"/>
        </w:rPr>
        <w:t xml:space="preserve"> </w:t>
      </w:r>
      <w:r w:rsidR="000E7C46" w:rsidRPr="00B76FA8">
        <w:rPr>
          <w:rFonts w:ascii="Times New Roman" w:hAnsi="Times New Roman"/>
          <w:bCs/>
          <w:iCs/>
          <w:color w:val="000000"/>
          <w:sz w:val="28"/>
          <w:szCs w:val="28"/>
          <w:lang w:val="en-US"/>
        </w:rPr>
        <w:t>c</w:t>
      </w:r>
      <w:r w:rsidR="000E7C46" w:rsidRPr="00B76FA8">
        <w:rPr>
          <w:rFonts w:ascii="Times New Roman" w:hAnsi="Times New Roman"/>
          <w:bCs/>
          <w:iCs/>
          <w:color w:val="000000"/>
          <w:sz w:val="28"/>
          <w:szCs w:val="28"/>
        </w:rPr>
        <w:t xml:space="preserve"> </w:t>
      </w:r>
      <w:r w:rsidR="008B4D8B" w:rsidRPr="008B4D8B">
        <w:rPr>
          <w:rFonts w:ascii="Times New Roman" w:hAnsi="Times New Roman"/>
          <w:bCs/>
          <w:iCs/>
          <w:color w:val="000000"/>
          <w:sz w:val="28"/>
          <w:szCs w:val="28"/>
        </w:rPr>
        <w:t>13</w:t>
      </w:r>
      <w:r w:rsidR="0085138B" w:rsidRPr="008B4D8B">
        <w:rPr>
          <w:rFonts w:ascii="Times New Roman" w:hAnsi="Times New Roman"/>
          <w:color w:val="000000"/>
          <w:sz w:val="28"/>
          <w:szCs w:val="28"/>
        </w:rPr>
        <w:t xml:space="preserve"> </w:t>
      </w:r>
      <w:r w:rsidR="008B4D8B" w:rsidRPr="008B4D8B">
        <w:rPr>
          <w:rFonts w:ascii="Times New Roman" w:hAnsi="Times New Roman"/>
          <w:color w:val="000000"/>
          <w:sz w:val="28"/>
          <w:szCs w:val="28"/>
        </w:rPr>
        <w:t>мая</w:t>
      </w:r>
      <w:r w:rsidR="00BF7557" w:rsidRPr="008B4D8B">
        <w:rPr>
          <w:rFonts w:ascii="Times New Roman" w:hAnsi="Times New Roman"/>
          <w:color w:val="000000"/>
          <w:sz w:val="28"/>
          <w:szCs w:val="28"/>
        </w:rPr>
        <w:t xml:space="preserve"> </w:t>
      </w:r>
      <w:r w:rsidR="000E7C46" w:rsidRPr="008B4D8B">
        <w:rPr>
          <w:rFonts w:ascii="Times New Roman" w:hAnsi="Times New Roman"/>
          <w:color w:val="000000"/>
          <w:sz w:val="28"/>
          <w:szCs w:val="28"/>
        </w:rPr>
        <w:t>20</w:t>
      </w:r>
      <w:r w:rsidR="00E97AD2" w:rsidRPr="008B4D8B">
        <w:rPr>
          <w:rFonts w:ascii="Times New Roman" w:hAnsi="Times New Roman"/>
          <w:color w:val="000000"/>
          <w:sz w:val="28"/>
          <w:szCs w:val="28"/>
        </w:rPr>
        <w:t>20</w:t>
      </w:r>
      <w:r w:rsidR="00B8531B" w:rsidRPr="008B4D8B">
        <w:rPr>
          <w:rFonts w:ascii="Times New Roman" w:hAnsi="Times New Roman"/>
          <w:color w:val="000000"/>
          <w:sz w:val="28"/>
          <w:szCs w:val="28"/>
        </w:rPr>
        <w:t xml:space="preserve"> года</w:t>
      </w:r>
      <w:r w:rsidRPr="008B4D8B">
        <w:rPr>
          <w:rFonts w:ascii="Times New Roman" w:hAnsi="Times New Roman"/>
          <w:color w:val="000000"/>
          <w:sz w:val="28"/>
          <w:szCs w:val="28"/>
        </w:rPr>
        <w:t>.</w:t>
      </w:r>
    </w:p>
    <w:p w:rsidR="002337D2" w:rsidRPr="00B76FA8" w:rsidRDefault="002337D2" w:rsidP="00FC73ED">
      <w:pPr>
        <w:pStyle w:val="555"/>
        <w:widowControl w:val="0"/>
        <w:suppressAutoHyphens w:val="0"/>
        <w:spacing w:before="0" w:line="240" w:lineRule="auto"/>
        <w:ind w:firstLine="709"/>
        <w:rPr>
          <w:rFonts w:ascii="Times New Roman" w:hAnsi="Times New Roman"/>
          <w:color w:val="000000"/>
          <w:sz w:val="28"/>
          <w:szCs w:val="28"/>
        </w:rPr>
      </w:pPr>
      <w:r w:rsidRPr="00B76FA8">
        <w:rPr>
          <w:rFonts w:ascii="Times New Roman" w:hAnsi="Times New Roman"/>
          <w:bCs/>
          <w:iCs/>
          <w:color w:val="000000"/>
          <w:sz w:val="28"/>
          <w:szCs w:val="28"/>
        </w:rPr>
        <w:t>Дата окончания приема заявок на участие в аукционе</w:t>
      </w:r>
      <w:r w:rsidR="000E7C46" w:rsidRPr="00B76FA8">
        <w:rPr>
          <w:rFonts w:ascii="Times New Roman" w:hAnsi="Times New Roman"/>
          <w:color w:val="000000"/>
          <w:sz w:val="28"/>
          <w:szCs w:val="28"/>
        </w:rPr>
        <w:t>:</w:t>
      </w:r>
      <w:r w:rsidRPr="00B76FA8">
        <w:rPr>
          <w:rFonts w:ascii="Times New Roman" w:hAnsi="Times New Roman"/>
          <w:color w:val="000000"/>
          <w:sz w:val="28"/>
          <w:szCs w:val="28"/>
        </w:rPr>
        <w:t xml:space="preserve"> </w:t>
      </w:r>
      <w:r w:rsidR="0030082C">
        <w:rPr>
          <w:rFonts w:ascii="Times New Roman" w:hAnsi="Times New Roman"/>
          <w:color w:val="000000"/>
          <w:sz w:val="28"/>
          <w:szCs w:val="28"/>
        </w:rPr>
        <w:t>до 10</w:t>
      </w:r>
      <w:r w:rsidR="0030082C" w:rsidRPr="0030082C">
        <w:rPr>
          <w:rFonts w:ascii="Times New Roman" w:hAnsi="Times New Roman"/>
          <w:color w:val="000000"/>
          <w:sz w:val="28"/>
          <w:szCs w:val="28"/>
        </w:rPr>
        <w:t xml:space="preserve"> часов </w:t>
      </w:r>
      <w:r w:rsidR="000E7C46" w:rsidRPr="008B4D8B">
        <w:rPr>
          <w:rFonts w:ascii="Times New Roman" w:hAnsi="Times New Roman"/>
          <w:color w:val="000000"/>
          <w:sz w:val="28"/>
          <w:szCs w:val="28"/>
        </w:rPr>
        <w:t xml:space="preserve">00 </w:t>
      </w:r>
      <w:r w:rsidR="0030082C" w:rsidRPr="0030082C">
        <w:rPr>
          <w:rFonts w:ascii="Times New Roman" w:hAnsi="Times New Roman"/>
          <w:color w:val="000000"/>
          <w:sz w:val="28"/>
          <w:szCs w:val="28"/>
        </w:rPr>
        <w:t>минут</w:t>
      </w:r>
      <w:r w:rsidR="00BF7557" w:rsidRPr="008B4D8B">
        <w:rPr>
          <w:rFonts w:ascii="Times New Roman" w:hAnsi="Times New Roman"/>
          <w:color w:val="000000"/>
          <w:sz w:val="28"/>
          <w:szCs w:val="28"/>
        </w:rPr>
        <w:t xml:space="preserve">                                     </w:t>
      </w:r>
      <w:r w:rsidR="004E74F4">
        <w:rPr>
          <w:rFonts w:ascii="Times New Roman" w:hAnsi="Times New Roman"/>
          <w:color w:val="000000"/>
          <w:sz w:val="28"/>
          <w:szCs w:val="28"/>
        </w:rPr>
        <w:t>09</w:t>
      </w:r>
      <w:r w:rsidR="000E7C46" w:rsidRPr="008B4D8B">
        <w:rPr>
          <w:rFonts w:ascii="Times New Roman" w:hAnsi="Times New Roman"/>
          <w:color w:val="000000"/>
          <w:sz w:val="28"/>
          <w:szCs w:val="28"/>
        </w:rPr>
        <w:t xml:space="preserve"> </w:t>
      </w:r>
      <w:r w:rsidR="008B4D8B" w:rsidRPr="008B4D8B">
        <w:rPr>
          <w:rFonts w:ascii="Times New Roman" w:hAnsi="Times New Roman"/>
          <w:color w:val="000000"/>
          <w:sz w:val="28"/>
          <w:szCs w:val="28"/>
        </w:rPr>
        <w:t xml:space="preserve">июня </w:t>
      </w:r>
      <w:r w:rsidR="00684C7E" w:rsidRPr="008B4D8B">
        <w:rPr>
          <w:rFonts w:ascii="Times New Roman" w:hAnsi="Times New Roman"/>
          <w:color w:val="000000"/>
          <w:sz w:val="28"/>
          <w:szCs w:val="28"/>
        </w:rPr>
        <w:t>20</w:t>
      </w:r>
      <w:r w:rsidR="00E97AD2" w:rsidRPr="008B4D8B">
        <w:rPr>
          <w:rFonts w:ascii="Times New Roman" w:hAnsi="Times New Roman"/>
          <w:color w:val="000000"/>
          <w:sz w:val="28"/>
          <w:szCs w:val="28"/>
        </w:rPr>
        <w:t>20</w:t>
      </w:r>
      <w:r w:rsidR="000E7C46" w:rsidRPr="008B4D8B">
        <w:rPr>
          <w:rFonts w:ascii="Times New Roman" w:hAnsi="Times New Roman"/>
          <w:color w:val="000000"/>
          <w:sz w:val="28"/>
          <w:szCs w:val="28"/>
        </w:rPr>
        <w:t xml:space="preserve"> года.</w:t>
      </w:r>
    </w:p>
    <w:p w:rsidR="000E7C46" w:rsidRPr="00B76FA8" w:rsidRDefault="000E7C46"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Один заявитель вправе подать только одну заявку на участие в аукционе.</w:t>
      </w:r>
    </w:p>
    <w:p w:rsidR="00483873" w:rsidRPr="00B76FA8" w:rsidRDefault="00483873" w:rsidP="00FC73ED">
      <w:pPr>
        <w:pStyle w:val="ConsPlusNonformat"/>
        <w:ind w:firstLine="709"/>
        <w:jc w:val="both"/>
        <w:rPr>
          <w:rFonts w:ascii="Times New Roman" w:hAnsi="Times New Roman" w:cs="Times New Roman"/>
          <w:b/>
          <w:bCs/>
          <w:sz w:val="28"/>
          <w:szCs w:val="28"/>
        </w:rPr>
      </w:pPr>
    </w:p>
    <w:p w:rsidR="00D15B71" w:rsidRPr="00B76FA8" w:rsidRDefault="008D7CEA" w:rsidP="00FC73ED">
      <w:pPr>
        <w:pStyle w:val="ConsPlusNonformat"/>
        <w:ind w:firstLine="709"/>
        <w:jc w:val="both"/>
        <w:rPr>
          <w:rFonts w:ascii="Times New Roman" w:hAnsi="Times New Roman" w:cs="Times New Roman"/>
          <w:b/>
          <w:bCs/>
          <w:sz w:val="28"/>
          <w:szCs w:val="28"/>
        </w:rPr>
      </w:pPr>
      <w:r w:rsidRPr="00B76FA8">
        <w:rPr>
          <w:rFonts w:ascii="Times New Roman" w:hAnsi="Times New Roman" w:cs="Times New Roman"/>
          <w:b/>
          <w:bCs/>
          <w:sz w:val="28"/>
          <w:szCs w:val="28"/>
        </w:rPr>
        <w:t>5</w:t>
      </w:r>
      <w:r w:rsidR="00F64B73" w:rsidRPr="00B76FA8">
        <w:rPr>
          <w:rFonts w:ascii="Times New Roman" w:hAnsi="Times New Roman" w:cs="Times New Roman"/>
          <w:b/>
          <w:bCs/>
          <w:sz w:val="28"/>
          <w:szCs w:val="28"/>
        </w:rPr>
        <w:t>. </w:t>
      </w:r>
      <w:r w:rsidR="00D15B71" w:rsidRPr="00B76FA8">
        <w:rPr>
          <w:rFonts w:ascii="Times New Roman" w:hAnsi="Times New Roman" w:cs="Times New Roman"/>
          <w:b/>
          <w:bCs/>
          <w:sz w:val="28"/>
          <w:szCs w:val="28"/>
        </w:rPr>
        <w:t>Требования к содержанию и форме заявки</w:t>
      </w:r>
      <w:r w:rsidR="00855440" w:rsidRPr="00B76FA8">
        <w:rPr>
          <w:rFonts w:ascii="Times New Roman" w:hAnsi="Times New Roman" w:cs="Times New Roman"/>
          <w:b/>
          <w:bCs/>
          <w:sz w:val="28"/>
          <w:szCs w:val="28"/>
        </w:rPr>
        <w:t xml:space="preserve"> </w:t>
      </w:r>
      <w:r w:rsidR="00855440" w:rsidRPr="00B76FA8">
        <w:rPr>
          <w:rFonts w:ascii="Times New Roman" w:hAnsi="Times New Roman" w:cs="Times New Roman"/>
          <w:b/>
          <w:color w:val="000000"/>
          <w:sz w:val="28"/>
          <w:szCs w:val="28"/>
        </w:rPr>
        <w:t>на участие в аукционе</w:t>
      </w:r>
      <w:r w:rsidR="00D15B71" w:rsidRPr="00B76FA8">
        <w:rPr>
          <w:rFonts w:ascii="Times New Roman" w:hAnsi="Times New Roman" w:cs="Times New Roman"/>
          <w:b/>
          <w:bCs/>
          <w:sz w:val="28"/>
          <w:szCs w:val="28"/>
        </w:rPr>
        <w:t>:</w:t>
      </w:r>
    </w:p>
    <w:p w:rsidR="00D30A3B" w:rsidRPr="00B76FA8" w:rsidRDefault="00D30A3B" w:rsidP="00FC73ED">
      <w:pPr>
        <w:pStyle w:val="a8"/>
        <w:widowControl w:val="0"/>
        <w:autoSpaceDE w:val="0"/>
        <w:autoSpaceDN w:val="0"/>
        <w:adjustRightInd w:val="0"/>
        <w:ind w:left="0" w:firstLine="709"/>
        <w:contextualSpacing w:val="0"/>
        <w:jc w:val="both"/>
        <w:rPr>
          <w:sz w:val="28"/>
          <w:szCs w:val="28"/>
        </w:rPr>
      </w:pPr>
      <w:r w:rsidRPr="00B76FA8">
        <w:rPr>
          <w:sz w:val="28"/>
          <w:szCs w:val="28"/>
        </w:rPr>
        <w:t xml:space="preserve">Форма подачи предложения – открытая. </w:t>
      </w:r>
    </w:p>
    <w:p w:rsidR="002337D2" w:rsidRPr="00B76FA8" w:rsidRDefault="002337D2" w:rsidP="00FC73ED">
      <w:pPr>
        <w:pStyle w:val="ConsPlusNonformat"/>
        <w:ind w:firstLine="709"/>
        <w:jc w:val="both"/>
        <w:rPr>
          <w:rFonts w:ascii="Times New Roman" w:hAnsi="Times New Roman" w:cs="Times New Roman"/>
          <w:bCs/>
          <w:color w:val="000000"/>
          <w:sz w:val="28"/>
          <w:szCs w:val="28"/>
        </w:rPr>
      </w:pPr>
      <w:r w:rsidRPr="00B76FA8">
        <w:rPr>
          <w:rFonts w:ascii="Times New Roman" w:hAnsi="Times New Roman" w:cs="Times New Roman"/>
          <w:bCs/>
          <w:color w:val="000000"/>
          <w:sz w:val="28"/>
          <w:szCs w:val="28"/>
        </w:rPr>
        <w:t xml:space="preserve">Для участия в аукционе заявители </w:t>
      </w:r>
      <w:r w:rsidR="00D15B71" w:rsidRPr="00B76FA8">
        <w:rPr>
          <w:rFonts w:ascii="Times New Roman" w:hAnsi="Times New Roman" w:cs="Times New Roman"/>
          <w:sz w:val="28"/>
          <w:szCs w:val="28"/>
        </w:rPr>
        <w:t xml:space="preserve">(лично или через своего представителя) </w:t>
      </w:r>
      <w:r w:rsidRPr="00B76FA8">
        <w:rPr>
          <w:rFonts w:ascii="Times New Roman" w:hAnsi="Times New Roman" w:cs="Times New Roman"/>
          <w:bCs/>
          <w:color w:val="000000"/>
          <w:sz w:val="28"/>
          <w:szCs w:val="28"/>
        </w:rPr>
        <w:t xml:space="preserve">представляют </w:t>
      </w:r>
      <w:r w:rsidR="000E0959" w:rsidRPr="00B76FA8">
        <w:rPr>
          <w:rFonts w:ascii="Times New Roman" w:hAnsi="Times New Roman" w:cs="Times New Roman"/>
          <w:bCs/>
          <w:color w:val="000000"/>
          <w:sz w:val="28"/>
          <w:szCs w:val="28"/>
        </w:rPr>
        <w:t xml:space="preserve">организатору аукциона </w:t>
      </w:r>
      <w:r w:rsidR="00FB08E3" w:rsidRPr="00B76FA8">
        <w:rPr>
          <w:rFonts w:ascii="Times New Roman" w:hAnsi="Times New Roman" w:cs="Times New Roman"/>
          <w:sz w:val="28"/>
          <w:szCs w:val="28"/>
        </w:rPr>
        <w:t xml:space="preserve">(департамент </w:t>
      </w:r>
      <w:r w:rsidR="0059323C" w:rsidRPr="00B76FA8">
        <w:rPr>
          <w:rFonts w:ascii="Times New Roman" w:hAnsi="Times New Roman" w:cs="Times New Roman"/>
          <w:sz w:val="28"/>
          <w:szCs w:val="28"/>
        </w:rPr>
        <w:t xml:space="preserve">градостроительства </w:t>
      </w:r>
      <w:r w:rsidR="00FB08E3" w:rsidRPr="00B76FA8">
        <w:rPr>
          <w:rFonts w:ascii="Times New Roman" w:hAnsi="Times New Roman" w:cs="Times New Roman"/>
          <w:sz w:val="28"/>
          <w:szCs w:val="28"/>
        </w:rPr>
        <w:t xml:space="preserve">администрации города Красноярска) </w:t>
      </w:r>
      <w:r w:rsidR="00D15B71" w:rsidRPr="00B76FA8">
        <w:rPr>
          <w:rFonts w:ascii="Times New Roman" w:hAnsi="Times New Roman" w:cs="Times New Roman"/>
          <w:bCs/>
          <w:color w:val="000000"/>
          <w:sz w:val="28"/>
          <w:szCs w:val="28"/>
        </w:rPr>
        <w:t xml:space="preserve">в установленный срок </w:t>
      </w:r>
      <w:r w:rsidRPr="00B76FA8">
        <w:rPr>
          <w:rFonts w:ascii="Times New Roman" w:hAnsi="Times New Roman" w:cs="Times New Roman"/>
          <w:bCs/>
          <w:color w:val="000000"/>
          <w:sz w:val="28"/>
          <w:szCs w:val="28"/>
        </w:rPr>
        <w:t>следующие документы:</w:t>
      </w:r>
    </w:p>
    <w:p w:rsidR="00D30DC8" w:rsidRPr="00B76FA8" w:rsidRDefault="00060CAD"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color w:val="000000"/>
          <w:sz w:val="28"/>
          <w:szCs w:val="28"/>
        </w:rPr>
        <w:t>1. Заявку</w:t>
      </w:r>
      <w:r w:rsidR="002337D2" w:rsidRPr="00B76FA8">
        <w:rPr>
          <w:rFonts w:ascii="Times New Roman" w:hAnsi="Times New Roman" w:cs="Times New Roman"/>
          <w:color w:val="000000"/>
          <w:sz w:val="28"/>
          <w:szCs w:val="28"/>
        </w:rPr>
        <w:t xml:space="preserve"> на участие в аукционе по форме </w:t>
      </w:r>
      <w:r w:rsidR="00D30DC8" w:rsidRPr="00B76FA8">
        <w:rPr>
          <w:rFonts w:ascii="Times New Roman" w:hAnsi="Times New Roman" w:cs="Times New Roman"/>
          <w:sz w:val="28"/>
          <w:szCs w:val="28"/>
        </w:rPr>
        <w:t>согласно Приложению 1</w:t>
      </w:r>
      <w:r w:rsidRPr="00B76FA8">
        <w:rPr>
          <w:rFonts w:ascii="Times New Roman" w:hAnsi="Times New Roman" w:cs="Times New Roman"/>
          <w:color w:val="000000"/>
          <w:sz w:val="28"/>
          <w:szCs w:val="28"/>
        </w:rPr>
        <w:t>.</w:t>
      </w:r>
      <w:r w:rsidR="00D30DC8" w:rsidRPr="00B76FA8">
        <w:rPr>
          <w:rFonts w:ascii="Times New Roman" w:hAnsi="Times New Roman" w:cs="Times New Roman"/>
          <w:color w:val="000000"/>
          <w:sz w:val="28"/>
          <w:szCs w:val="28"/>
        </w:rPr>
        <w:t xml:space="preserve"> </w:t>
      </w:r>
    </w:p>
    <w:p w:rsidR="005C5CE8" w:rsidRPr="00B76FA8" w:rsidRDefault="005C5CE8" w:rsidP="005C5CE8">
      <w:pPr>
        <w:pStyle w:val="ConsPlusNonformat"/>
        <w:widowControl/>
        <w:ind w:right="141"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5C5CE8" w:rsidRPr="00B76FA8" w:rsidRDefault="005C5CE8" w:rsidP="005C5CE8">
      <w:pPr>
        <w:autoSpaceDE w:val="0"/>
        <w:autoSpaceDN w:val="0"/>
        <w:adjustRightInd w:val="0"/>
        <w:ind w:firstLine="540"/>
        <w:jc w:val="both"/>
        <w:rPr>
          <w:rFonts w:eastAsiaTheme="minorHAnsi"/>
          <w:sz w:val="28"/>
          <w:szCs w:val="28"/>
          <w:lang w:eastAsia="en-US"/>
        </w:rPr>
      </w:pPr>
      <w:proofErr w:type="gramStart"/>
      <w:r w:rsidRPr="00B76FA8">
        <w:rPr>
          <w:rFonts w:eastAsiaTheme="minorHAnsi"/>
          <w:sz w:val="28"/>
          <w:szCs w:val="28"/>
          <w:lang w:eastAsia="en-US"/>
        </w:rPr>
        <w:t xml:space="preserve">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sidRPr="00B76FA8">
        <w:rPr>
          <w:rFonts w:eastAsiaTheme="minorHAnsi"/>
          <w:sz w:val="28"/>
          <w:szCs w:val="28"/>
          <w:lang w:eastAsia="en-US"/>
        </w:rPr>
        <w:t>организатор аукциона (</w:t>
      </w:r>
      <w:r w:rsidRPr="00B76FA8">
        <w:rPr>
          <w:rFonts w:eastAsiaTheme="minorHAnsi"/>
          <w:sz w:val="28"/>
          <w:szCs w:val="28"/>
          <w:lang w:eastAsia="en-US"/>
        </w:rPr>
        <w:t>департамент градостроительства</w:t>
      </w:r>
      <w:r w:rsidR="00D671A3" w:rsidRPr="00B76FA8">
        <w:rPr>
          <w:rFonts w:eastAsiaTheme="minorHAnsi"/>
          <w:sz w:val="28"/>
          <w:szCs w:val="28"/>
          <w:lang w:eastAsia="en-US"/>
        </w:rPr>
        <w:t xml:space="preserve"> администрации города Красноярска)</w:t>
      </w:r>
      <w:r w:rsidRPr="00B76FA8">
        <w:rPr>
          <w:rFonts w:eastAsiaTheme="minorHAnsi"/>
          <w:sz w:val="28"/>
          <w:szCs w:val="28"/>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w:t>
      </w:r>
      <w:proofErr w:type="gramEnd"/>
      <w:r w:rsidRPr="00B76FA8">
        <w:rPr>
          <w:rFonts w:eastAsiaTheme="minorHAnsi"/>
          <w:sz w:val="28"/>
          <w:szCs w:val="28"/>
          <w:lang w:eastAsia="en-US"/>
        </w:rPr>
        <w:t xml:space="preserve"> государственную регистрацию юридических лиц, физических лиц в качестве индивидуальных предпринимателей</w:t>
      </w:r>
      <w:r w:rsidRPr="00B76FA8">
        <w:rPr>
          <w:rFonts w:eastAsiaTheme="minorHAnsi"/>
          <w:bCs/>
          <w:sz w:val="28"/>
          <w:szCs w:val="28"/>
          <w:lang w:eastAsia="en-US"/>
        </w:rPr>
        <w:t>.</w:t>
      </w:r>
    </w:p>
    <w:p w:rsidR="002337D2" w:rsidRPr="00B76FA8" w:rsidRDefault="005C5CE8"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3</w:t>
      </w:r>
      <w:r w:rsidR="002337D2" w:rsidRPr="00B76FA8">
        <w:rPr>
          <w:rFonts w:ascii="Times New Roman" w:hAnsi="Times New Roman" w:cs="Times New Roman"/>
          <w:color w:val="000000"/>
          <w:sz w:val="28"/>
          <w:szCs w:val="28"/>
        </w:rPr>
        <w:t xml:space="preserve">. Документы, </w:t>
      </w:r>
      <w:r w:rsidR="000C0119" w:rsidRPr="00B76FA8">
        <w:rPr>
          <w:rFonts w:ascii="Times New Roman" w:hAnsi="Times New Roman" w:cs="Times New Roman"/>
          <w:color w:val="000000"/>
          <w:sz w:val="28"/>
          <w:szCs w:val="28"/>
        </w:rPr>
        <w:t>подтверждающие внесение задатка.</w:t>
      </w:r>
    </w:p>
    <w:p w:rsidR="002337D2" w:rsidRPr="00B76FA8" w:rsidRDefault="005C5CE8"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4</w:t>
      </w:r>
      <w:r w:rsidR="002337D2" w:rsidRPr="00B76FA8">
        <w:rPr>
          <w:rFonts w:ascii="Times New Roman" w:hAnsi="Times New Roman" w:cs="Times New Roman"/>
          <w:color w:val="000000"/>
          <w:sz w:val="28"/>
          <w:szCs w:val="28"/>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B76FA8">
        <w:rPr>
          <w:rFonts w:ascii="Times New Roman" w:hAnsi="Times New Roman" w:cs="Times New Roman"/>
          <w:color w:val="000000"/>
          <w:sz w:val="28"/>
          <w:szCs w:val="28"/>
        </w:rPr>
        <w:t>ний завершенный отчетный период:</w:t>
      </w:r>
    </w:p>
    <w:p w:rsidR="00216387" w:rsidRPr="00B76FA8" w:rsidRDefault="001E3B5A"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w:t>
      </w:r>
      <w:r w:rsidR="00216387" w:rsidRPr="00B76FA8">
        <w:rPr>
          <w:rFonts w:ascii="Times New Roman" w:hAnsi="Times New Roman" w:cs="Times New Roman"/>
          <w:color w:val="000000"/>
          <w:sz w:val="28"/>
          <w:szCs w:val="28"/>
        </w:rPr>
        <w:t>сведения о состоянии расчетов по налогам, сборам, пеням и штрафам организаций и индивидуальн</w:t>
      </w:r>
      <w:r w:rsidR="008D7CEA" w:rsidRPr="00B76FA8">
        <w:rPr>
          <w:rFonts w:ascii="Times New Roman" w:hAnsi="Times New Roman" w:cs="Times New Roman"/>
          <w:color w:val="000000"/>
          <w:sz w:val="28"/>
          <w:szCs w:val="28"/>
        </w:rPr>
        <w:t>ых предпринимателей из ИФНС РФ или ее территориальных органов</w:t>
      </w:r>
      <w:r w:rsidR="00216387" w:rsidRPr="00B76FA8">
        <w:rPr>
          <w:rFonts w:ascii="Times New Roman" w:hAnsi="Times New Roman" w:cs="Times New Roman"/>
          <w:color w:val="000000"/>
          <w:sz w:val="28"/>
          <w:szCs w:val="28"/>
        </w:rPr>
        <w:t>;</w:t>
      </w:r>
    </w:p>
    <w:p w:rsidR="00216387" w:rsidRPr="00B76FA8" w:rsidRDefault="001E3B5A"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w:t>
      </w:r>
      <w:r w:rsidR="00606D76" w:rsidRPr="00B76FA8">
        <w:rPr>
          <w:rFonts w:ascii="Times New Roman" w:hAnsi="Times New Roman" w:cs="Times New Roman"/>
          <w:color w:val="000000"/>
          <w:sz w:val="28"/>
          <w:szCs w:val="28"/>
        </w:rPr>
        <w:t>сведения из Фо</w:t>
      </w:r>
      <w:r w:rsidR="008D7CEA" w:rsidRPr="00B76FA8">
        <w:rPr>
          <w:rFonts w:ascii="Times New Roman" w:hAnsi="Times New Roman" w:cs="Times New Roman"/>
          <w:color w:val="000000"/>
          <w:sz w:val="28"/>
          <w:szCs w:val="28"/>
        </w:rPr>
        <w:t>нда социального страхования РФ или его территориальных органов</w:t>
      </w:r>
      <w:r w:rsidR="00606D76" w:rsidRPr="00B76FA8">
        <w:rPr>
          <w:rFonts w:ascii="Times New Roman" w:hAnsi="Times New Roman" w:cs="Times New Roman"/>
          <w:color w:val="000000"/>
          <w:sz w:val="28"/>
          <w:szCs w:val="28"/>
        </w:rPr>
        <w:t>;</w:t>
      </w:r>
    </w:p>
    <w:p w:rsidR="00606D76" w:rsidRPr="00B76FA8" w:rsidRDefault="001E3B5A"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w:t>
      </w:r>
      <w:r w:rsidR="00606D76" w:rsidRPr="00B76FA8">
        <w:rPr>
          <w:rFonts w:ascii="Times New Roman" w:hAnsi="Times New Roman" w:cs="Times New Roman"/>
          <w:color w:val="000000"/>
          <w:sz w:val="28"/>
          <w:szCs w:val="28"/>
        </w:rPr>
        <w:t>сведения из Пенсионн</w:t>
      </w:r>
      <w:r w:rsidR="008D7CEA" w:rsidRPr="00B76FA8">
        <w:rPr>
          <w:rFonts w:ascii="Times New Roman" w:hAnsi="Times New Roman" w:cs="Times New Roman"/>
          <w:color w:val="000000"/>
          <w:sz w:val="28"/>
          <w:szCs w:val="28"/>
        </w:rPr>
        <w:t xml:space="preserve">ого фонда Российской Федерации или </w:t>
      </w:r>
      <w:r w:rsidR="00606D76" w:rsidRPr="00B76FA8">
        <w:rPr>
          <w:rFonts w:ascii="Times New Roman" w:hAnsi="Times New Roman" w:cs="Times New Roman"/>
          <w:color w:val="000000"/>
          <w:sz w:val="28"/>
          <w:szCs w:val="28"/>
        </w:rPr>
        <w:t>его территориальных орган</w:t>
      </w:r>
      <w:r w:rsidR="008D7CEA" w:rsidRPr="00B76FA8">
        <w:rPr>
          <w:rFonts w:ascii="Times New Roman" w:hAnsi="Times New Roman" w:cs="Times New Roman"/>
          <w:color w:val="000000"/>
          <w:sz w:val="28"/>
          <w:szCs w:val="28"/>
        </w:rPr>
        <w:t>ов</w:t>
      </w:r>
      <w:r w:rsidR="00606D76" w:rsidRPr="00B76FA8">
        <w:rPr>
          <w:rFonts w:ascii="Times New Roman" w:hAnsi="Times New Roman" w:cs="Times New Roman"/>
          <w:color w:val="000000"/>
          <w:sz w:val="28"/>
          <w:szCs w:val="28"/>
        </w:rPr>
        <w:t>.</w:t>
      </w:r>
    </w:p>
    <w:p w:rsidR="00762B3B" w:rsidRPr="00B76FA8" w:rsidRDefault="00D15B71"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sz w:val="28"/>
          <w:szCs w:val="28"/>
        </w:rPr>
        <w:t>З</w:t>
      </w:r>
      <w:r w:rsidR="002337D2" w:rsidRPr="00B76FA8">
        <w:rPr>
          <w:rFonts w:ascii="Times New Roman" w:hAnsi="Times New Roman" w:cs="Times New Roman"/>
          <w:sz w:val="28"/>
          <w:szCs w:val="28"/>
        </w:rPr>
        <w:t xml:space="preserve">аявка на участие в аукционе, подготовленная заявителем, подается </w:t>
      </w:r>
      <w:r w:rsidR="00855440" w:rsidRPr="00B76FA8">
        <w:rPr>
          <w:rFonts w:ascii="Times New Roman" w:hAnsi="Times New Roman" w:cs="Times New Roman"/>
          <w:sz w:val="28"/>
          <w:szCs w:val="28"/>
        </w:rPr>
        <w:t xml:space="preserve">по установленной форме </w:t>
      </w:r>
      <w:r w:rsidR="002337D2" w:rsidRPr="00B76FA8">
        <w:rPr>
          <w:rFonts w:ascii="Times New Roman" w:hAnsi="Times New Roman" w:cs="Times New Roman"/>
          <w:sz w:val="28"/>
          <w:szCs w:val="28"/>
        </w:rPr>
        <w:t xml:space="preserve">в письменном виде </w:t>
      </w:r>
      <w:r w:rsidR="002337D2" w:rsidRPr="00B76FA8">
        <w:rPr>
          <w:rFonts w:ascii="Times New Roman" w:hAnsi="Times New Roman" w:cs="Times New Roman"/>
          <w:color w:val="000000"/>
          <w:sz w:val="28"/>
          <w:szCs w:val="28"/>
        </w:rPr>
        <w:t xml:space="preserve">с указанием реквизитов счета для возврата задатка. </w:t>
      </w:r>
      <w:r w:rsidR="006936D8" w:rsidRPr="00B76FA8">
        <w:rPr>
          <w:rFonts w:ascii="Times New Roman" w:hAnsi="Times New Roman" w:cs="Times New Roman"/>
          <w:sz w:val="28"/>
          <w:szCs w:val="28"/>
        </w:rPr>
        <w:t xml:space="preserve">При подаче заявки </w:t>
      </w:r>
      <w:r w:rsidR="0047634F" w:rsidRPr="00B76FA8">
        <w:rPr>
          <w:rFonts w:ascii="Times New Roman" w:hAnsi="Times New Roman" w:cs="Times New Roman"/>
          <w:color w:val="000000"/>
          <w:sz w:val="28"/>
          <w:szCs w:val="28"/>
        </w:rPr>
        <w:t>индивидуальный предприниматель</w:t>
      </w:r>
      <w:r w:rsidR="0047634F" w:rsidRPr="00B76FA8">
        <w:rPr>
          <w:rFonts w:ascii="Times New Roman" w:hAnsi="Times New Roman" w:cs="Times New Roman"/>
          <w:sz w:val="28"/>
          <w:szCs w:val="28"/>
        </w:rPr>
        <w:t xml:space="preserve"> </w:t>
      </w:r>
      <w:r w:rsidR="006936D8" w:rsidRPr="00B76FA8">
        <w:rPr>
          <w:rFonts w:ascii="Times New Roman" w:hAnsi="Times New Roman" w:cs="Times New Roman"/>
          <w:sz w:val="28"/>
          <w:szCs w:val="28"/>
        </w:rPr>
        <w:t xml:space="preserve">предъявляет документ, удостоверяющий личность. </w:t>
      </w:r>
      <w:r w:rsidR="00762B3B" w:rsidRPr="00B76FA8">
        <w:rPr>
          <w:rFonts w:ascii="Times New Roman" w:hAnsi="Times New Roman" w:cs="Times New Roman"/>
          <w:sz w:val="28"/>
          <w:szCs w:val="28"/>
        </w:rPr>
        <w:t>При подаче заявки представителем заявителя предъявляется доверенность.</w:t>
      </w:r>
    </w:p>
    <w:p w:rsidR="006936D8" w:rsidRPr="00B76FA8" w:rsidRDefault="006936D8" w:rsidP="00FC73ED">
      <w:pPr>
        <w:widowControl w:val="0"/>
        <w:autoSpaceDE w:val="0"/>
        <w:autoSpaceDN w:val="0"/>
        <w:adjustRightInd w:val="0"/>
        <w:ind w:firstLine="709"/>
        <w:jc w:val="both"/>
        <w:rPr>
          <w:sz w:val="28"/>
          <w:szCs w:val="28"/>
        </w:rPr>
      </w:pPr>
      <w:r w:rsidRPr="00B76FA8">
        <w:rPr>
          <w:sz w:val="28"/>
          <w:szCs w:val="28"/>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B76FA8">
        <w:rPr>
          <w:sz w:val="28"/>
          <w:szCs w:val="28"/>
        </w:rPr>
        <w:t xml:space="preserve"> аукциона</w:t>
      </w:r>
      <w:r w:rsidRPr="00B76FA8">
        <w:rPr>
          <w:sz w:val="28"/>
          <w:szCs w:val="28"/>
        </w:rPr>
        <w:t xml:space="preserve">, другой </w:t>
      </w:r>
      <w:r w:rsidR="008C65BB" w:rsidRPr="00B76FA8">
        <w:rPr>
          <w:sz w:val="28"/>
          <w:szCs w:val="28"/>
        </w:rPr>
        <w:t>–</w:t>
      </w:r>
      <w:r w:rsidR="002824BA" w:rsidRPr="00B76FA8">
        <w:rPr>
          <w:sz w:val="28"/>
          <w:szCs w:val="28"/>
        </w:rPr>
        <w:t xml:space="preserve"> </w:t>
      </w:r>
      <w:r w:rsidRPr="00B76FA8">
        <w:rPr>
          <w:sz w:val="28"/>
          <w:szCs w:val="28"/>
        </w:rPr>
        <w:t>у</w:t>
      </w:r>
      <w:r w:rsidR="008C65BB" w:rsidRPr="00B76FA8">
        <w:rPr>
          <w:sz w:val="28"/>
          <w:szCs w:val="28"/>
        </w:rPr>
        <w:t xml:space="preserve"> заявителя</w:t>
      </w:r>
      <w:r w:rsidRPr="00B76FA8">
        <w:rPr>
          <w:sz w:val="28"/>
          <w:szCs w:val="28"/>
        </w:rPr>
        <w:t>.</w:t>
      </w:r>
    </w:p>
    <w:p w:rsidR="009515BD" w:rsidRPr="00B76FA8" w:rsidRDefault="009515BD" w:rsidP="00FC73ED">
      <w:pPr>
        <w:widowControl w:val="0"/>
        <w:autoSpaceDE w:val="0"/>
        <w:autoSpaceDN w:val="0"/>
        <w:adjustRightInd w:val="0"/>
        <w:ind w:firstLine="709"/>
        <w:jc w:val="both"/>
        <w:rPr>
          <w:sz w:val="28"/>
          <w:szCs w:val="28"/>
        </w:rPr>
      </w:pPr>
      <w:r w:rsidRPr="00B76FA8">
        <w:rPr>
          <w:sz w:val="28"/>
          <w:szCs w:val="28"/>
        </w:rPr>
        <w:t>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B76FA8" w:rsidRDefault="009515BD" w:rsidP="00FC73ED">
      <w:pPr>
        <w:widowControl w:val="0"/>
        <w:autoSpaceDE w:val="0"/>
        <w:autoSpaceDN w:val="0"/>
        <w:adjustRightInd w:val="0"/>
        <w:ind w:firstLine="709"/>
        <w:jc w:val="both"/>
        <w:rPr>
          <w:sz w:val="28"/>
          <w:szCs w:val="28"/>
        </w:rPr>
      </w:pPr>
      <w:r w:rsidRPr="00B76FA8">
        <w:rPr>
          <w:sz w:val="28"/>
          <w:szCs w:val="28"/>
        </w:rPr>
        <w:t xml:space="preserve">Заявка, с прилагаемыми к ней документами, регистрируются организатором аукциона (департаментом </w:t>
      </w:r>
      <w:r w:rsidR="00E5541B" w:rsidRPr="00B76FA8">
        <w:rPr>
          <w:sz w:val="28"/>
          <w:szCs w:val="28"/>
        </w:rPr>
        <w:t xml:space="preserve">градостроительства </w:t>
      </w:r>
      <w:r w:rsidRPr="00B76FA8">
        <w:rPr>
          <w:sz w:val="28"/>
          <w:szCs w:val="28"/>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B76FA8" w:rsidRDefault="0023549F" w:rsidP="00FC73ED">
      <w:pPr>
        <w:widowControl w:val="0"/>
        <w:autoSpaceDE w:val="0"/>
        <w:autoSpaceDN w:val="0"/>
        <w:adjustRightInd w:val="0"/>
        <w:ind w:firstLine="709"/>
        <w:jc w:val="both"/>
        <w:rPr>
          <w:sz w:val="28"/>
          <w:szCs w:val="28"/>
        </w:rPr>
      </w:pPr>
      <w:r w:rsidRPr="00B76FA8">
        <w:rPr>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B76FA8">
        <w:rPr>
          <w:sz w:val="28"/>
          <w:szCs w:val="28"/>
        </w:rPr>
        <w:t xml:space="preserve">заявителю </w:t>
      </w:r>
      <w:r w:rsidRPr="00B76FA8">
        <w:rPr>
          <w:sz w:val="28"/>
          <w:szCs w:val="28"/>
        </w:rPr>
        <w:t>или его уполномоченному представителю под расписку.</w:t>
      </w:r>
    </w:p>
    <w:p w:rsidR="00A30899" w:rsidRPr="00B76FA8" w:rsidRDefault="00A30899" w:rsidP="00FC73ED">
      <w:pPr>
        <w:widowControl w:val="0"/>
        <w:autoSpaceDE w:val="0"/>
        <w:autoSpaceDN w:val="0"/>
        <w:adjustRightInd w:val="0"/>
        <w:ind w:firstLine="709"/>
        <w:jc w:val="both"/>
        <w:rPr>
          <w:sz w:val="28"/>
          <w:szCs w:val="28"/>
        </w:rPr>
      </w:pPr>
    </w:p>
    <w:p w:rsidR="000A0B09" w:rsidRPr="00B76FA8" w:rsidRDefault="006A2FC6" w:rsidP="00FC73ED">
      <w:pPr>
        <w:widowControl w:val="0"/>
        <w:autoSpaceDE w:val="0"/>
        <w:autoSpaceDN w:val="0"/>
        <w:adjustRightInd w:val="0"/>
        <w:ind w:firstLine="709"/>
        <w:jc w:val="both"/>
        <w:rPr>
          <w:sz w:val="28"/>
          <w:szCs w:val="28"/>
        </w:rPr>
      </w:pPr>
      <w:r w:rsidRPr="00B76FA8">
        <w:rPr>
          <w:b/>
          <w:color w:val="000000"/>
          <w:sz w:val="28"/>
          <w:szCs w:val="28"/>
        </w:rPr>
        <w:t>6</w:t>
      </w:r>
      <w:r w:rsidR="00F64B73" w:rsidRPr="00B76FA8">
        <w:rPr>
          <w:b/>
          <w:color w:val="000000"/>
          <w:sz w:val="28"/>
          <w:szCs w:val="28"/>
        </w:rPr>
        <w:t>. </w:t>
      </w:r>
      <w:r w:rsidR="002337D2" w:rsidRPr="00B76FA8">
        <w:rPr>
          <w:b/>
          <w:color w:val="000000"/>
          <w:sz w:val="28"/>
          <w:szCs w:val="28"/>
        </w:rPr>
        <w:t>Порядок и срок отзыва заявок на участие в аукционе</w:t>
      </w:r>
      <w:r w:rsidR="002337D2" w:rsidRPr="00B76FA8">
        <w:rPr>
          <w:color w:val="000000"/>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B76FA8">
        <w:rPr>
          <w:color w:val="000000"/>
          <w:sz w:val="28"/>
          <w:szCs w:val="28"/>
        </w:rPr>
        <w:t xml:space="preserve"> </w:t>
      </w:r>
      <w:r w:rsidR="003749E2" w:rsidRPr="00B76FA8">
        <w:rPr>
          <w:sz w:val="28"/>
          <w:szCs w:val="28"/>
        </w:rPr>
        <w:t xml:space="preserve">(департамент </w:t>
      </w:r>
      <w:r w:rsidR="000A0B09" w:rsidRPr="00B76FA8">
        <w:rPr>
          <w:sz w:val="28"/>
          <w:szCs w:val="28"/>
        </w:rPr>
        <w:t xml:space="preserve">градостроительства </w:t>
      </w:r>
      <w:r w:rsidR="003749E2" w:rsidRPr="00B76FA8">
        <w:rPr>
          <w:sz w:val="28"/>
          <w:szCs w:val="28"/>
        </w:rPr>
        <w:t>администрации города Красноярска)</w:t>
      </w:r>
      <w:r w:rsidR="002337D2" w:rsidRPr="00B76FA8">
        <w:rPr>
          <w:color w:val="000000"/>
          <w:sz w:val="28"/>
          <w:szCs w:val="28"/>
        </w:rPr>
        <w:t xml:space="preserve">. </w:t>
      </w:r>
      <w:r w:rsidR="000A0B09" w:rsidRPr="00B76FA8">
        <w:rPr>
          <w:sz w:val="28"/>
          <w:szCs w:val="28"/>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B76FA8" w:rsidRDefault="002337D2" w:rsidP="00FC73ED">
      <w:pPr>
        <w:widowControl w:val="0"/>
        <w:tabs>
          <w:tab w:val="left" w:pos="4678"/>
          <w:tab w:val="left" w:pos="7088"/>
        </w:tabs>
        <w:ind w:firstLine="709"/>
        <w:jc w:val="both"/>
        <w:rPr>
          <w:b/>
          <w:color w:val="000000"/>
          <w:sz w:val="28"/>
          <w:szCs w:val="28"/>
        </w:rPr>
      </w:pPr>
    </w:p>
    <w:p w:rsidR="00403D03" w:rsidRPr="00B76FA8" w:rsidRDefault="006A2FC6" w:rsidP="005162CE">
      <w:pPr>
        <w:ind w:firstLine="709"/>
        <w:jc w:val="both"/>
        <w:rPr>
          <w:sz w:val="28"/>
          <w:szCs w:val="28"/>
        </w:rPr>
      </w:pPr>
      <w:r w:rsidRPr="00B76FA8">
        <w:rPr>
          <w:b/>
          <w:color w:val="000000"/>
          <w:sz w:val="28"/>
          <w:szCs w:val="28"/>
        </w:rPr>
        <w:t>7</w:t>
      </w:r>
      <w:r w:rsidR="00F64B73" w:rsidRPr="00B76FA8">
        <w:rPr>
          <w:b/>
          <w:color w:val="000000"/>
          <w:sz w:val="28"/>
          <w:szCs w:val="28"/>
        </w:rPr>
        <w:t>. </w:t>
      </w:r>
      <w:proofErr w:type="gramStart"/>
      <w:r w:rsidR="002337D2" w:rsidRPr="00B76FA8">
        <w:rPr>
          <w:b/>
          <w:color w:val="000000"/>
          <w:sz w:val="28"/>
          <w:szCs w:val="28"/>
        </w:rPr>
        <w:t>Р</w:t>
      </w:r>
      <w:r w:rsidR="006511BF" w:rsidRPr="00B76FA8">
        <w:rPr>
          <w:b/>
          <w:color w:val="000000"/>
          <w:sz w:val="28"/>
          <w:szCs w:val="28"/>
        </w:rPr>
        <w:t>еквизиты решений</w:t>
      </w:r>
      <w:r w:rsidR="002337D2" w:rsidRPr="00B76FA8">
        <w:rPr>
          <w:b/>
          <w:color w:val="000000"/>
          <w:sz w:val="28"/>
          <w:szCs w:val="28"/>
        </w:rPr>
        <w:t xml:space="preserve"> о </w:t>
      </w:r>
      <w:r w:rsidR="00756D75" w:rsidRPr="00756D75">
        <w:rPr>
          <w:b/>
          <w:color w:val="000000"/>
          <w:sz w:val="28"/>
          <w:szCs w:val="28"/>
        </w:rPr>
        <w:t xml:space="preserve">комплексном </w:t>
      </w:r>
      <w:r w:rsidR="002337D2" w:rsidRPr="00B76FA8">
        <w:rPr>
          <w:b/>
          <w:color w:val="000000"/>
          <w:sz w:val="28"/>
          <w:szCs w:val="28"/>
        </w:rPr>
        <w:t xml:space="preserve">развитии территории </w:t>
      </w:r>
      <w:r w:rsidR="00756D75" w:rsidRPr="00756D75">
        <w:rPr>
          <w:b/>
          <w:color w:val="000000"/>
          <w:sz w:val="28"/>
          <w:szCs w:val="28"/>
        </w:rPr>
        <w:t xml:space="preserve">по инициативе органа местного самоуправления </w:t>
      </w:r>
      <w:r w:rsidR="002337D2" w:rsidRPr="00B76FA8">
        <w:rPr>
          <w:b/>
          <w:color w:val="000000"/>
          <w:sz w:val="28"/>
          <w:szCs w:val="28"/>
        </w:rPr>
        <w:t>и о проведении аукциона:</w:t>
      </w:r>
      <w:r w:rsidR="002337D2" w:rsidRPr="00B76FA8">
        <w:rPr>
          <w:color w:val="000000"/>
          <w:sz w:val="28"/>
          <w:szCs w:val="28"/>
        </w:rPr>
        <w:t xml:space="preserve"> </w:t>
      </w:r>
      <w:r w:rsidR="000573FD" w:rsidRPr="00B76FA8">
        <w:rPr>
          <w:sz w:val="28"/>
          <w:szCs w:val="28"/>
        </w:rPr>
        <w:t>распоряжение администрации города Красноярска от 25.06.2019 № 82-арх «О комплексном развитии территории по ул. Димитрова по инициативе администрации города Красноярска</w:t>
      </w:r>
      <w:r w:rsidR="000573FD" w:rsidRPr="00F001B7">
        <w:rPr>
          <w:sz w:val="28"/>
          <w:szCs w:val="28"/>
        </w:rPr>
        <w:t xml:space="preserve">», </w:t>
      </w:r>
      <w:r w:rsidR="0086206A" w:rsidRPr="00F001B7">
        <w:rPr>
          <w:sz w:val="28"/>
          <w:szCs w:val="28"/>
        </w:rPr>
        <w:t xml:space="preserve">от </w:t>
      </w:r>
      <w:r w:rsidR="00F001B7" w:rsidRPr="00F001B7">
        <w:rPr>
          <w:sz w:val="28"/>
          <w:szCs w:val="28"/>
        </w:rPr>
        <w:t xml:space="preserve">28. 04. 2020 № 144-р </w:t>
      </w:r>
      <w:r w:rsidR="0000364C" w:rsidRPr="00F001B7">
        <w:rPr>
          <w:sz w:val="28"/>
          <w:szCs w:val="28"/>
        </w:rPr>
        <w:t>«</w:t>
      </w:r>
      <w:r w:rsidR="008A37A3" w:rsidRPr="00F001B7">
        <w:rPr>
          <w:sz w:val="28"/>
          <w:szCs w:val="28"/>
        </w:rPr>
        <w:t xml:space="preserve">О проведении аукциона на право заключения договора о </w:t>
      </w:r>
      <w:r w:rsidR="000573FD" w:rsidRPr="00F001B7">
        <w:rPr>
          <w:sz w:val="28"/>
          <w:szCs w:val="28"/>
        </w:rPr>
        <w:t xml:space="preserve">комплексном </w:t>
      </w:r>
      <w:r w:rsidR="008A37A3" w:rsidRPr="00F001B7">
        <w:rPr>
          <w:sz w:val="28"/>
          <w:szCs w:val="28"/>
        </w:rPr>
        <w:t>развитии территории</w:t>
      </w:r>
      <w:r w:rsidR="00435765" w:rsidRPr="00F001B7">
        <w:rPr>
          <w:sz w:val="28"/>
          <w:szCs w:val="28"/>
        </w:rPr>
        <w:t>, расположенной</w:t>
      </w:r>
      <w:r w:rsidR="000573FD" w:rsidRPr="00F001B7">
        <w:rPr>
          <w:sz w:val="28"/>
          <w:szCs w:val="28"/>
        </w:rPr>
        <w:t xml:space="preserve"> по </w:t>
      </w:r>
      <w:r w:rsidR="00EB3C39" w:rsidRPr="00F001B7">
        <w:rPr>
          <w:sz w:val="28"/>
          <w:szCs w:val="28"/>
        </w:rPr>
        <w:t>ул. Димитрова</w:t>
      </w:r>
      <w:r w:rsidR="00435765" w:rsidRPr="00F001B7">
        <w:rPr>
          <w:sz w:val="28"/>
          <w:szCs w:val="28"/>
        </w:rPr>
        <w:t>,</w:t>
      </w:r>
      <w:r w:rsidR="00EB3C39" w:rsidRPr="00F001B7">
        <w:rPr>
          <w:sz w:val="28"/>
          <w:szCs w:val="28"/>
        </w:rPr>
        <w:t xml:space="preserve"> по </w:t>
      </w:r>
      <w:r w:rsidR="000573FD" w:rsidRPr="00F001B7">
        <w:rPr>
          <w:sz w:val="28"/>
          <w:szCs w:val="28"/>
        </w:rPr>
        <w:t>инициативе органа местного самоуправления</w:t>
      </w:r>
      <w:r w:rsidR="0000364C" w:rsidRPr="00F001B7">
        <w:rPr>
          <w:rFonts w:eastAsia="Calibri"/>
          <w:sz w:val="28"/>
          <w:szCs w:val="28"/>
        </w:rPr>
        <w:t>».</w:t>
      </w:r>
      <w:proofErr w:type="gramEnd"/>
    </w:p>
    <w:p w:rsidR="002337D2" w:rsidRPr="00B76FA8" w:rsidRDefault="002337D2" w:rsidP="00FC73ED">
      <w:pPr>
        <w:widowControl w:val="0"/>
        <w:tabs>
          <w:tab w:val="left" w:pos="4678"/>
          <w:tab w:val="left" w:pos="7088"/>
        </w:tabs>
        <w:ind w:firstLine="709"/>
        <w:jc w:val="both"/>
        <w:rPr>
          <w:sz w:val="28"/>
          <w:szCs w:val="28"/>
        </w:rPr>
      </w:pPr>
    </w:p>
    <w:p w:rsidR="002337D2" w:rsidRDefault="006A2FC6"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b/>
          <w:sz w:val="28"/>
          <w:szCs w:val="28"/>
        </w:rPr>
        <w:t>8</w:t>
      </w:r>
      <w:r w:rsidR="00F64B73" w:rsidRPr="00B76FA8">
        <w:rPr>
          <w:rFonts w:ascii="Times New Roman" w:hAnsi="Times New Roman" w:cs="Times New Roman"/>
          <w:b/>
          <w:sz w:val="28"/>
          <w:szCs w:val="28"/>
        </w:rPr>
        <w:t>. </w:t>
      </w:r>
      <w:r w:rsidR="002337D2" w:rsidRPr="00B76FA8">
        <w:rPr>
          <w:rFonts w:ascii="Times New Roman" w:hAnsi="Times New Roman" w:cs="Times New Roman"/>
          <w:b/>
          <w:sz w:val="28"/>
          <w:szCs w:val="28"/>
        </w:rPr>
        <w:t>Местоположение, площадь территории</w:t>
      </w:r>
      <w:r w:rsidR="002337D2" w:rsidRPr="00B76FA8">
        <w:rPr>
          <w:rFonts w:ascii="Times New Roman" w:hAnsi="Times New Roman" w:cs="Times New Roman"/>
          <w:sz w:val="28"/>
          <w:szCs w:val="28"/>
        </w:rPr>
        <w:t>:</w:t>
      </w:r>
      <w:r w:rsidR="00BD5B6D" w:rsidRPr="00B76FA8">
        <w:rPr>
          <w:rFonts w:ascii="Times New Roman" w:eastAsia="Calibri" w:hAnsi="Times New Roman" w:cs="Times New Roman"/>
          <w:sz w:val="28"/>
          <w:szCs w:val="28"/>
        </w:rPr>
        <w:t xml:space="preserve"> </w:t>
      </w:r>
      <w:r w:rsidR="00426268" w:rsidRPr="00B76FA8">
        <w:rPr>
          <w:rFonts w:ascii="Times New Roman" w:hAnsi="Times New Roman" w:cs="Times New Roman"/>
          <w:sz w:val="28"/>
          <w:szCs w:val="28"/>
        </w:rPr>
        <w:t xml:space="preserve">г. Красноярск, </w:t>
      </w:r>
      <w:r w:rsidR="000573FD" w:rsidRPr="00B76FA8">
        <w:rPr>
          <w:rFonts w:ascii="Times New Roman" w:hAnsi="Times New Roman" w:cs="Times New Roman"/>
          <w:sz w:val="28"/>
          <w:szCs w:val="28"/>
        </w:rPr>
        <w:t>Железнодорожный</w:t>
      </w:r>
      <w:r w:rsidR="005F6C76" w:rsidRPr="00B76FA8">
        <w:rPr>
          <w:rFonts w:ascii="Times New Roman" w:hAnsi="Times New Roman" w:cs="Times New Roman"/>
          <w:sz w:val="28"/>
          <w:szCs w:val="28"/>
        </w:rPr>
        <w:t xml:space="preserve"> </w:t>
      </w:r>
      <w:r w:rsidR="00426268" w:rsidRPr="00B76FA8">
        <w:rPr>
          <w:rFonts w:ascii="Times New Roman" w:hAnsi="Times New Roman" w:cs="Times New Roman"/>
          <w:sz w:val="28"/>
          <w:szCs w:val="28"/>
        </w:rPr>
        <w:t xml:space="preserve">район, </w:t>
      </w:r>
      <w:r w:rsidR="0068218E" w:rsidRPr="00B76FA8">
        <w:rPr>
          <w:rFonts w:ascii="Times New Roman" w:hAnsi="Times New Roman" w:cs="Times New Roman"/>
          <w:sz w:val="28"/>
          <w:szCs w:val="28"/>
        </w:rPr>
        <w:t>ул. </w:t>
      </w:r>
      <w:r w:rsidR="000573FD" w:rsidRPr="00B76FA8">
        <w:rPr>
          <w:rFonts w:ascii="Times New Roman" w:hAnsi="Times New Roman" w:cs="Times New Roman"/>
          <w:sz w:val="28"/>
          <w:szCs w:val="28"/>
        </w:rPr>
        <w:t>Димитрова</w:t>
      </w:r>
      <w:r w:rsidR="00426268" w:rsidRPr="00B76FA8">
        <w:rPr>
          <w:rFonts w:ascii="Times New Roman" w:hAnsi="Times New Roman" w:cs="Times New Roman"/>
          <w:sz w:val="28"/>
          <w:szCs w:val="28"/>
        </w:rPr>
        <w:t>,</w:t>
      </w:r>
      <w:r w:rsidR="00BD5B6D" w:rsidRPr="00B76FA8">
        <w:rPr>
          <w:rFonts w:ascii="Times New Roman" w:hAnsi="Times New Roman" w:cs="Times New Roman"/>
          <w:sz w:val="28"/>
          <w:szCs w:val="28"/>
        </w:rPr>
        <w:t xml:space="preserve"> </w:t>
      </w:r>
      <w:r w:rsidR="00063CCC" w:rsidRPr="00B76FA8">
        <w:rPr>
          <w:rFonts w:ascii="Times New Roman" w:hAnsi="Times New Roman" w:cs="Times New Roman"/>
          <w:sz w:val="28"/>
          <w:szCs w:val="28"/>
        </w:rPr>
        <w:t xml:space="preserve">площадью </w:t>
      </w:r>
      <w:r w:rsidR="000573FD" w:rsidRPr="00B76FA8">
        <w:rPr>
          <w:rFonts w:ascii="Times New Roman" w:hAnsi="Times New Roman" w:cs="Times New Roman"/>
          <w:sz w:val="28"/>
          <w:szCs w:val="28"/>
        </w:rPr>
        <w:t>9</w:t>
      </w:r>
      <w:r w:rsidR="00EA52B5" w:rsidRPr="00B76FA8">
        <w:rPr>
          <w:rFonts w:ascii="Times New Roman" w:hAnsi="Times New Roman" w:cs="Times New Roman"/>
          <w:sz w:val="28"/>
          <w:szCs w:val="28"/>
        </w:rPr>
        <w:t> </w:t>
      </w:r>
      <w:r w:rsidR="000573FD" w:rsidRPr="00B76FA8">
        <w:rPr>
          <w:rFonts w:ascii="Times New Roman" w:hAnsi="Times New Roman" w:cs="Times New Roman"/>
          <w:sz w:val="28"/>
          <w:szCs w:val="28"/>
        </w:rPr>
        <w:t>003</w:t>
      </w:r>
      <w:r w:rsidR="00426268" w:rsidRPr="00B76FA8">
        <w:rPr>
          <w:rFonts w:ascii="Times New Roman" w:hAnsi="Times New Roman" w:cs="Times New Roman"/>
          <w:sz w:val="28"/>
          <w:szCs w:val="28"/>
        </w:rPr>
        <w:t xml:space="preserve"> </w:t>
      </w:r>
      <w:proofErr w:type="spellStart"/>
      <w:r w:rsidR="00703458" w:rsidRPr="00B76FA8">
        <w:rPr>
          <w:rFonts w:ascii="Times New Roman" w:hAnsi="Times New Roman" w:cs="Times New Roman"/>
          <w:sz w:val="28"/>
          <w:szCs w:val="28"/>
        </w:rPr>
        <w:t>кв.м</w:t>
      </w:r>
      <w:proofErr w:type="spellEnd"/>
      <w:r w:rsidR="00703458" w:rsidRPr="00B76FA8">
        <w:rPr>
          <w:rFonts w:ascii="Times New Roman" w:hAnsi="Times New Roman" w:cs="Times New Roman"/>
          <w:sz w:val="28"/>
          <w:szCs w:val="28"/>
        </w:rPr>
        <w:t>.</w:t>
      </w:r>
    </w:p>
    <w:p w:rsidR="00690CEE" w:rsidRPr="00690CEE" w:rsidRDefault="00690CEE" w:rsidP="00FC73ED">
      <w:pPr>
        <w:pStyle w:val="ConsPlusNonformat"/>
        <w:ind w:firstLine="709"/>
        <w:jc w:val="both"/>
        <w:rPr>
          <w:rFonts w:ascii="Times New Roman" w:hAnsi="Times New Roman" w:cs="Times New Roman"/>
          <w:bCs/>
          <w:kern w:val="1"/>
          <w:sz w:val="28"/>
          <w:szCs w:val="28"/>
        </w:rPr>
      </w:pPr>
      <w:r w:rsidRPr="00690CEE">
        <w:rPr>
          <w:rFonts w:ascii="Times New Roman" w:hAnsi="Times New Roman" w:cs="Times New Roman"/>
          <w:bCs/>
          <w:kern w:val="1"/>
          <w:sz w:val="28"/>
          <w:szCs w:val="28"/>
        </w:rPr>
        <w:t>Элемент планировочной структуры, в которую включена территория – квартал.</w:t>
      </w:r>
    </w:p>
    <w:p w:rsidR="002337D2" w:rsidRPr="00B76FA8" w:rsidRDefault="002337D2" w:rsidP="00FC73ED">
      <w:pPr>
        <w:pStyle w:val="ConsPlusNonformat"/>
        <w:ind w:firstLine="709"/>
        <w:jc w:val="both"/>
        <w:rPr>
          <w:rFonts w:ascii="Times New Roman" w:hAnsi="Times New Roman" w:cs="Times New Roman"/>
          <w:sz w:val="28"/>
          <w:szCs w:val="28"/>
        </w:rPr>
      </w:pPr>
    </w:p>
    <w:p w:rsidR="00D329BB" w:rsidRDefault="006A2FC6" w:rsidP="0084265B">
      <w:pPr>
        <w:ind w:firstLine="709"/>
        <w:jc w:val="both"/>
        <w:rPr>
          <w:b/>
          <w:bCs/>
          <w:sz w:val="28"/>
          <w:szCs w:val="28"/>
        </w:rPr>
      </w:pPr>
      <w:r w:rsidRPr="00F001B7">
        <w:rPr>
          <w:b/>
          <w:bCs/>
          <w:color w:val="000000"/>
          <w:sz w:val="28"/>
          <w:szCs w:val="28"/>
        </w:rPr>
        <w:t>9</w:t>
      </w:r>
      <w:r w:rsidR="00F64B73" w:rsidRPr="00F001B7">
        <w:rPr>
          <w:b/>
          <w:bCs/>
          <w:color w:val="000000"/>
          <w:sz w:val="28"/>
          <w:szCs w:val="28"/>
        </w:rPr>
        <w:t>. </w:t>
      </w:r>
      <w:proofErr w:type="gramStart"/>
      <w:r w:rsidR="002337D2" w:rsidRPr="00F001B7">
        <w:rPr>
          <w:b/>
          <w:bCs/>
          <w:color w:val="000000"/>
          <w:sz w:val="28"/>
          <w:szCs w:val="28"/>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F001B7">
        <w:rPr>
          <w:b/>
          <w:bCs/>
          <w:sz w:val="28"/>
          <w:szCs w:val="28"/>
        </w:rPr>
        <w:t>муниципальной собственности и расположенные на такой территории:</w:t>
      </w:r>
      <w:r w:rsidR="001E6F4F" w:rsidRPr="00B76FA8">
        <w:rPr>
          <w:b/>
          <w:bCs/>
          <w:sz w:val="28"/>
          <w:szCs w:val="28"/>
        </w:rPr>
        <w:t xml:space="preserve"> </w:t>
      </w:r>
      <w:proofErr w:type="gramEnd"/>
    </w:p>
    <w:p w:rsidR="00D329BB" w:rsidRPr="0050005A" w:rsidRDefault="00D329BB" w:rsidP="0084265B">
      <w:pPr>
        <w:ind w:firstLine="709"/>
        <w:jc w:val="both"/>
        <w:rPr>
          <w:sz w:val="28"/>
          <w:szCs w:val="28"/>
        </w:rPr>
      </w:pPr>
      <w:r w:rsidRPr="00D329BB">
        <w:rPr>
          <w:sz w:val="28"/>
          <w:szCs w:val="28"/>
        </w:rPr>
        <w:t>В границах территории частично расположены объекты недвижимого имущества</w:t>
      </w:r>
      <w:r w:rsidR="0050005A" w:rsidRPr="0050005A">
        <w:rPr>
          <w:sz w:val="28"/>
          <w:szCs w:val="28"/>
        </w:rPr>
        <w:t>, имеющие обременения,</w:t>
      </w:r>
      <w:r w:rsidRPr="00D329BB">
        <w:rPr>
          <w:sz w:val="28"/>
          <w:szCs w:val="28"/>
        </w:rPr>
        <w:t xml:space="preserve"> находящиеся в собственности муниципального образования - город Красноярск</w:t>
      </w:r>
      <w:r w:rsidR="0050005A" w:rsidRPr="0050005A">
        <w:rPr>
          <w:sz w:val="28"/>
          <w:szCs w:val="28"/>
        </w:rPr>
        <w:t>:</w:t>
      </w:r>
    </w:p>
    <w:p w:rsidR="00D329BB" w:rsidRPr="00D329BB" w:rsidRDefault="00D329BB" w:rsidP="00D329BB">
      <w:pPr>
        <w:ind w:firstLine="709"/>
        <w:jc w:val="both"/>
        <w:rPr>
          <w:sz w:val="28"/>
          <w:szCs w:val="28"/>
        </w:rPr>
      </w:pPr>
      <w:r w:rsidRPr="00D329BB">
        <w:rPr>
          <w:sz w:val="28"/>
          <w:szCs w:val="28"/>
        </w:rPr>
        <w:t xml:space="preserve">Сооружение - </w:t>
      </w:r>
      <w:r>
        <w:rPr>
          <w:sz w:val="28"/>
          <w:szCs w:val="28"/>
        </w:rPr>
        <w:t>сети канализации с кадастровым номеро</w:t>
      </w:r>
      <w:r w:rsidRPr="00D329BB">
        <w:rPr>
          <w:sz w:val="28"/>
          <w:szCs w:val="28"/>
        </w:rPr>
        <w:t>м</w:t>
      </w:r>
      <w:r>
        <w:rPr>
          <w:sz w:val="28"/>
          <w:szCs w:val="28"/>
        </w:rPr>
        <w:t xml:space="preserve"> 24:50:0000000:197236</w:t>
      </w:r>
      <w:r w:rsidRPr="00D329BB">
        <w:rPr>
          <w:sz w:val="28"/>
          <w:szCs w:val="28"/>
        </w:rPr>
        <w:t xml:space="preserve">, по адресу: г. Красноярск, от КК-1 </w:t>
      </w:r>
      <w:proofErr w:type="spellStart"/>
      <w:r w:rsidRPr="00D329BB">
        <w:rPr>
          <w:sz w:val="28"/>
          <w:szCs w:val="28"/>
        </w:rPr>
        <w:t>сущ</w:t>
      </w:r>
      <w:proofErr w:type="gramStart"/>
      <w:r w:rsidRPr="00D329BB">
        <w:rPr>
          <w:sz w:val="28"/>
          <w:szCs w:val="28"/>
        </w:rPr>
        <w:t>.о</w:t>
      </w:r>
      <w:proofErr w:type="gramEnd"/>
      <w:r w:rsidRPr="00D329BB">
        <w:rPr>
          <w:sz w:val="28"/>
          <w:szCs w:val="28"/>
        </w:rPr>
        <w:t>коло</w:t>
      </w:r>
      <w:proofErr w:type="spellEnd"/>
      <w:r w:rsidRPr="00D329BB">
        <w:rPr>
          <w:sz w:val="28"/>
          <w:szCs w:val="28"/>
        </w:rPr>
        <w:t xml:space="preserve"> КНС 39 по ул. </w:t>
      </w:r>
      <w:proofErr w:type="spellStart"/>
      <w:r w:rsidRPr="00D329BB">
        <w:rPr>
          <w:sz w:val="28"/>
          <w:szCs w:val="28"/>
        </w:rPr>
        <w:t>Цимлянская</w:t>
      </w:r>
      <w:proofErr w:type="spellEnd"/>
      <w:r w:rsidRPr="00D329BB">
        <w:rPr>
          <w:sz w:val="28"/>
          <w:szCs w:val="28"/>
        </w:rPr>
        <w:t>, 31А до КК-1956 около жилого дома № 3А по ул. Горького</w:t>
      </w:r>
      <w:r>
        <w:rPr>
          <w:sz w:val="28"/>
          <w:szCs w:val="28"/>
        </w:rPr>
        <w:t xml:space="preserve">, </w:t>
      </w:r>
      <w:r w:rsidRPr="00D329BB">
        <w:rPr>
          <w:sz w:val="28"/>
          <w:szCs w:val="28"/>
        </w:rPr>
        <w:t>находится в аренде у ООО “</w:t>
      </w:r>
      <w:r>
        <w:rPr>
          <w:sz w:val="28"/>
          <w:szCs w:val="28"/>
        </w:rPr>
        <w:t>Крас</w:t>
      </w:r>
      <w:r w:rsidRPr="00D329BB">
        <w:rPr>
          <w:sz w:val="28"/>
          <w:szCs w:val="28"/>
        </w:rPr>
        <w:t>ноярский жилищно-коммунальный комплекс”,</w:t>
      </w:r>
    </w:p>
    <w:p w:rsidR="00D329BB" w:rsidRPr="006F12DD" w:rsidRDefault="00D329BB" w:rsidP="00D329BB">
      <w:pPr>
        <w:ind w:firstLine="709"/>
        <w:jc w:val="both"/>
        <w:rPr>
          <w:sz w:val="28"/>
          <w:szCs w:val="28"/>
        </w:rPr>
      </w:pPr>
      <w:r w:rsidRPr="00D329BB">
        <w:rPr>
          <w:sz w:val="28"/>
          <w:szCs w:val="28"/>
        </w:rPr>
        <w:t xml:space="preserve">Сооружение – сети водопровода с кадастровым номером 24:50:0000000:154663, по адресу: г.Красноярск, от </w:t>
      </w:r>
      <w:proofErr w:type="spellStart"/>
      <w:r w:rsidRPr="00D329BB">
        <w:rPr>
          <w:sz w:val="28"/>
          <w:szCs w:val="28"/>
        </w:rPr>
        <w:t>ВКсущ</w:t>
      </w:r>
      <w:proofErr w:type="spellEnd"/>
      <w:r w:rsidRPr="00D329BB">
        <w:rPr>
          <w:sz w:val="28"/>
          <w:szCs w:val="28"/>
        </w:rPr>
        <w:t xml:space="preserve">. вдоль жилых домов по </w:t>
      </w:r>
      <w:proofErr w:type="spellStart"/>
      <w:r w:rsidRPr="00D329BB">
        <w:rPr>
          <w:sz w:val="28"/>
          <w:szCs w:val="28"/>
        </w:rPr>
        <w:t>ул</w:t>
      </w:r>
      <w:proofErr w:type="gramStart"/>
      <w:r w:rsidRPr="00D329BB">
        <w:rPr>
          <w:sz w:val="28"/>
          <w:szCs w:val="28"/>
        </w:rPr>
        <w:t>.Д</w:t>
      </w:r>
      <w:proofErr w:type="gramEnd"/>
      <w:r w:rsidRPr="00D329BB">
        <w:rPr>
          <w:sz w:val="28"/>
          <w:szCs w:val="28"/>
        </w:rPr>
        <w:t>имитрова</w:t>
      </w:r>
      <w:proofErr w:type="spellEnd"/>
      <w:r w:rsidRPr="00D329BB">
        <w:rPr>
          <w:sz w:val="28"/>
          <w:szCs w:val="28"/>
        </w:rPr>
        <w:t xml:space="preserve"> через ВК-4 вдоль жилых </w:t>
      </w:r>
      <w:r w:rsidR="006F12DD">
        <w:rPr>
          <w:sz w:val="28"/>
          <w:szCs w:val="28"/>
        </w:rPr>
        <w:t xml:space="preserve">домов по </w:t>
      </w:r>
      <w:proofErr w:type="spellStart"/>
      <w:r w:rsidR="006F12DD">
        <w:rPr>
          <w:sz w:val="28"/>
          <w:szCs w:val="28"/>
        </w:rPr>
        <w:t>ул.Маерчака</w:t>
      </w:r>
      <w:proofErr w:type="spellEnd"/>
      <w:r w:rsidR="006F12DD">
        <w:rPr>
          <w:sz w:val="28"/>
          <w:szCs w:val="28"/>
        </w:rPr>
        <w:t xml:space="preserve"> до дома №3</w:t>
      </w:r>
      <w:r w:rsidR="006F12DD" w:rsidRPr="006F12DD">
        <w:rPr>
          <w:sz w:val="28"/>
          <w:szCs w:val="28"/>
        </w:rPr>
        <w:t>7, находится в аренде у ООО “Красноярский жилищно-коммунальный комплекс”,</w:t>
      </w:r>
    </w:p>
    <w:p w:rsidR="00785D8E" w:rsidRPr="00B76FA8" w:rsidRDefault="006A2FC6"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b/>
          <w:sz w:val="28"/>
          <w:szCs w:val="28"/>
        </w:rPr>
        <w:t>10</w:t>
      </w:r>
      <w:r w:rsidR="00F64B73" w:rsidRPr="00B76FA8">
        <w:rPr>
          <w:rFonts w:ascii="Times New Roman" w:hAnsi="Times New Roman" w:cs="Times New Roman"/>
          <w:b/>
          <w:sz w:val="28"/>
          <w:szCs w:val="28"/>
        </w:rPr>
        <w:t>. </w:t>
      </w:r>
      <w:r w:rsidR="00BD772C" w:rsidRPr="00B76FA8">
        <w:rPr>
          <w:rFonts w:ascii="Times New Roman" w:hAnsi="Times New Roman" w:cs="Times New Roman"/>
          <w:b/>
          <w:sz w:val="28"/>
          <w:szCs w:val="28"/>
        </w:rPr>
        <w:t>Градостроительный</w:t>
      </w:r>
      <w:r w:rsidR="002337D2" w:rsidRPr="00B76FA8">
        <w:rPr>
          <w:rFonts w:ascii="Times New Roman" w:hAnsi="Times New Roman" w:cs="Times New Roman"/>
          <w:b/>
          <w:sz w:val="28"/>
          <w:szCs w:val="28"/>
        </w:rPr>
        <w:t xml:space="preserve"> </w:t>
      </w:r>
      <w:r w:rsidR="00BD772C" w:rsidRPr="00B76FA8">
        <w:rPr>
          <w:rFonts w:ascii="Times New Roman" w:hAnsi="Times New Roman" w:cs="Times New Roman"/>
          <w:b/>
          <w:sz w:val="28"/>
          <w:szCs w:val="28"/>
        </w:rPr>
        <w:t xml:space="preserve">регламент, установленный для земельных участков в пределах </w:t>
      </w:r>
      <w:r w:rsidR="002337D2" w:rsidRPr="00B76FA8">
        <w:rPr>
          <w:rFonts w:ascii="Times New Roman" w:hAnsi="Times New Roman" w:cs="Times New Roman"/>
          <w:b/>
          <w:sz w:val="28"/>
          <w:szCs w:val="28"/>
        </w:rPr>
        <w:t>территори</w:t>
      </w:r>
      <w:r w:rsidR="00BD772C" w:rsidRPr="00B76FA8">
        <w:rPr>
          <w:rFonts w:ascii="Times New Roman" w:hAnsi="Times New Roman" w:cs="Times New Roman"/>
          <w:b/>
          <w:sz w:val="28"/>
          <w:szCs w:val="28"/>
        </w:rPr>
        <w:t>и</w:t>
      </w:r>
      <w:r w:rsidR="00457487" w:rsidRPr="00B76FA8">
        <w:rPr>
          <w:rFonts w:ascii="Times New Roman" w:hAnsi="Times New Roman" w:cs="Times New Roman"/>
          <w:b/>
          <w:sz w:val="28"/>
          <w:szCs w:val="28"/>
        </w:rPr>
        <w:t xml:space="preserve">, в отношении которой принято решение о </w:t>
      </w:r>
      <w:r w:rsidR="005F6562" w:rsidRPr="005F6562">
        <w:rPr>
          <w:rFonts w:ascii="Times New Roman" w:hAnsi="Times New Roman" w:cs="Times New Roman"/>
          <w:b/>
          <w:sz w:val="28"/>
          <w:szCs w:val="28"/>
        </w:rPr>
        <w:t xml:space="preserve">комплексном </w:t>
      </w:r>
      <w:r w:rsidR="00457487" w:rsidRPr="00B76FA8">
        <w:rPr>
          <w:rFonts w:ascii="Times New Roman" w:hAnsi="Times New Roman" w:cs="Times New Roman"/>
          <w:b/>
          <w:sz w:val="28"/>
          <w:szCs w:val="28"/>
        </w:rPr>
        <w:t>развитии</w:t>
      </w:r>
      <w:r w:rsidR="002337D2" w:rsidRPr="00B76FA8">
        <w:rPr>
          <w:rFonts w:ascii="Times New Roman" w:hAnsi="Times New Roman" w:cs="Times New Roman"/>
          <w:b/>
          <w:sz w:val="28"/>
          <w:szCs w:val="28"/>
        </w:rPr>
        <w:t>:</w:t>
      </w:r>
      <w:r w:rsidR="002337D2" w:rsidRPr="00B76FA8">
        <w:rPr>
          <w:rFonts w:ascii="Times New Roman" w:hAnsi="Times New Roman" w:cs="Times New Roman"/>
          <w:sz w:val="28"/>
          <w:szCs w:val="28"/>
        </w:rPr>
        <w:t xml:space="preserve"> </w:t>
      </w:r>
    </w:p>
    <w:p w:rsidR="00AD46B5" w:rsidRPr="00B76FA8" w:rsidRDefault="002337D2" w:rsidP="00AD46B5">
      <w:pPr>
        <w:pStyle w:val="ConsPlusNonformat"/>
        <w:ind w:firstLine="709"/>
        <w:jc w:val="both"/>
        <w:rPr>
          <w:rFonts w:ascii="Times New Roman" w:hAnsi="Times New Roman" w:cs="Times New Roman"/>
          <w:sz w:val="28"/>
          <w:szCs w:val="28"/>
        </w:rPr>
      </w:pPr>
      <w:r w:rsidRPr="00B76FA8">
        <w:rPr>
          <w:rFonts w:ascii="Times New Roman" w:hAnsi="Times New Roman" w:cs="Times New Roman"/>
          <w:sz w:val="28"/>
          <w:szCs w:val="28"/>
        </w:rPr>
        <w:t xml:space="preserve">Градостроительный регламент установлен </w:t>
      </w:r>
      <w:r w:rsidR="00785D8E" w:rsidRPr="00B76FA8">
        <w:rPr>
          <w:rFonts w:ascii="Times New Roman" w:hAnsi="Times New Roman" w:cs="Times New Roman"/>
          <w:sz w:val="28"/>
          <w:szCs w:val="28"/>
        </w:rPr>
        <w:t xml:space="preserve">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w:t>
      </w:r>
      <w:r w:rsidR="00AD46B5" w:rsidRPr="00B76FA8">
        <w:rPr>
          <w:rFonts w:ascii="Times New Roman" w:hAnsi="Times New Roman" w:cs="Times New Roman"/>
          <w:sz w:val="28"/>
          <w:szCs w:val="28"/>
        </w:rPr>
        <w:t>от 07.07.2015г. № В-122</w:t>
      </w:r>
      <w:r w:rsidR="00A61106" w:rsidRPr="00A61106">
        <w:rPr>
          <w:rFonts w:ascii="Times New Roman" w:hAnsi="Times New Roman" w:cs="Times New Roman"/>
          <w:sz w:val="28"/>
          <w:szCs w:val="28"/>
        </w:rPr>
        <w:t xml:space="preserve"> (далее - Правила)</w:t>
      </w:r>
      <w:r w:rsidR="00FA2D54" w:rsidRPr="00B76FA8">
        <w:rPr>
          <w:rFonts w:ascii="Times New Roman" w:hAnsi="Times New Roman" w:cs="Times New Roman"/>
          <w:sz w:val="28"/>
          <w:szCs w:val="28"/>
        </w:rPr>
        <w:t>:</w:t>
      </w:r>
      <w:r w:rsidR="00AD46B5" w:rsidRPr="00B76FA8">
        <w:rPr>
          <w:rFonts w:ascii="Times New Roman" w:hAnsi="Times New Roman" w:cs="Times New Roman"/>
          <w:sz w:val="28"/>
          <w:szCs w:val="28"/>
        </w:rPr>
        <w:t xml:space="preserve"> </w:t>
      </w:r>
      <w:r w:rsidR="0072090A" w:rsidRPr="00B76FA8">
        <w:rPr>
          <w:rFonts w:ascii="Times New Roman" w:hAnsi="Times New Roman" w:cs="Times New Roman"/>
          <w:sz w:val="28"/>
          <w:szCs w:val="28"/>
        </w:rPr>
        <w:t xml:space="preserve">многофункциональная </w:t>
      </w:r>
      <w:proofErr w:type="spellStart"/>
      <w:r w:rsidR="00AD46B5" w:rsidRPr="00B76FA8">
        <w:rPr>
          <w:rFonts w:ascii="Times New Roman" w:hAnsi="Times New Roman" w:cs="Times New Roman"/>
          <w:sz w:val="28"/>
          <w:szCs w:val="28"/>
        </w:rPr>
        <w:t>подзона</w:t>
      </w:r>
      <w:proofErr w:type="spellEnd"/>
      <w:r w:rsidR="00AD46B5" w:rsidRPr="00B76FA8">
        <w:rPr>
          <w:rFonts w:ascii="Times New Roman" w:hAnsi="Times New Roman" w:cs="Times New Roman"/>
          <w:sz w:val="28"/>
          <w:szCs w:val="28"/>
        </w:rPr>
        <w:t xml:space="preserve"> (</w:t>
      </w:r>
      <w:r w:rsidR="0072090A" w:rsidRPr="00B76FA8">
        <w:rPr>
          <w:rFonts w:ascii="Times New Roman" w:hAnsi="Times New Roman" w:cs="Times New Roman"/>
          <w:sz w:val="28"/>
          <w:szCs w:val="28"/>
        </w:rPr>
        <w:t>МФ-1</w:t>
      </w:r>
      <w:r w:rsidR="00AD46B5" w:rsidRPr="00B76FA8">
        <w:rPr>
          <w:rFonts w:ascii="Times New Roman" w:hAnsi="Times New Roman" w:cs="Times New Roman"/>
          <w:sz w:val="28"/>
          <w:szCs w:val="28"/>
        </w:rPr>
        <w:t>).</w:t>
      </w:r>
    </w:p>
    <w:p w:rsidR="00B10035" w:rsidRPr="00B76FA8" w:rsidRDefault="0072090A"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t xml:space="preserve">1. Многофункциональные </w:t>
      </w:r>
      <w:proofErr w:type="spellStart"/>
      <w:r w:rsidRPr="00B76FA8">
        <w:rPr>
          <w:spacing w:val="2"/>
          <w:sz w:val="28"/>
          <w:szCs w:val="28"/>
        </w:rPr>
        <w:t>подзоны</w:t>
      </w:r>
      <w:proofErr w:type="spellEnd"/>
      <w:r w:rsidRPr="00B76FA8">
        <w:rPr>
          <w:spacing w:val="2"/>
          <w:sz w:val="28"/>
          <w:szCs w:val="28"/>
        </w:rPr>
        <w:t xml:space="preserve"> включают в себя участки территорий города, предназначенные для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w:t>
      </w:r>
      <w:r w:rsidR="00B10035" w:rsidRPr="00B76FA8">
        <w:rPr>
          <w:spacing w:val="2"/>
          <w:sz w:val="28"/>
          <w:szCs w:val="28"/>
        </w:rPr>
        <w:t>использования) и иных объектов.</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 Основные виды разрешенного использования:</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 xml:space="preserve">1) </w:t>
      </w:r>
      <w:proofErr w:type="spellStart"/>
      <w:r w:rsidR="0072090A" w:rsidRPr="00B76FA8">
        <w:rPr>
          <w:spacing w:val="2"/>
          <w:sz w:val="28"/>
          <w:szCs w:val="28"/>
        </w:rPr>
        <w:t>среднеэтажная</w:t>
      </w:r>
      <w:proofErr w:type="spellEnd"/>
      <w:r w:rsidR="0072090A" w:rsidRPr="00B76FA8">
        <w:rPr>
          <w:spacing w:val="2"/>
          <w:sz w:val="28"/>
          <w:szCs w:val="28"/>
        </w:rPr>
        <w:t xml:space="preserve"> жилая застройка (код - 2.5);</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 многоэтажная жилая застройка (высотная застройка) (код - 2.6);</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3) образование и просвещение (код - 3.5);</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4)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 xml:space="preserve">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rsidR="0072090A" w:rsidRPr="00B76FA8">
        <w:rPr>
          <w:spacing w:val="2"/>
          <w:sz w:val="28"/>
          <w:szCs w:val="28"/>
        </w:rPr>
        <w:t>Росгвардии</w:t>
      </w:r>
      <w:proofErr w:type="spellEnd"/>
      <w:r w:rsidR="0072090A" w:rsidRPr="00B76FA8">
        <w:rPr>
          <w:spacing w:val="2"/>
          <w:sz w:val="28"/>
          <w:szCs w:val="28"/>
        </w:rPr>
        <w:t xml:space="preserve"> и спасательных служб, в которых существует военизированная служба;</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6) социальное обслуживание (код - 3.2);</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7) бытовое обслуживание (код - 3.3);</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9) культурное развитие (код - 3.6);</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10) деловое управление (код - 4.1);</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11) общественное управление (код - 3.8);</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12) амбулаторное ветеринарное обслуживание (код - 3.10.1);</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13)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14) магазины (код - 4.4);</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15) б</w:t>
      </w:r>
      <w:r w:rsidRPr="00B76FA8">
        <w:rPr>
          <w:spacing w:val="2"/>
          <w:sz w:val="28"/>
          <w:szCs w:val="28"/>
        </w:rPr>
        <w:t>а</w:t>
      </w:r>
      <w:r w:rsidR="0072090A" w:rsidRPr="00B76FA8">
        <w:rPr>
          <w:spacing w:val="2"/>
          <w:sz w:val="28"/>
          <w:szCs w:val="28"/>
        </w:rPr>
        <w:t>нковская и страховая деятельность (код - 4.5);</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16) общественное питание (код - 4.6);</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17) гостиничное обслуживание (код - 4.7);</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18) обеспечение занятий спортом в помещениях (код - 5.1.2), в части размещения спортивных клубов, спортивных залов, бассейнов в зданиях и сооружениях;</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19) объекты торговли (торговые центры, торгово-развлекательные центры (комплексы) (код - 4.2);</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20) рынки (код - 4.3), за исключением оптовых;</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21) развлекательные мероприятия (код - 4.8.1),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22)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23) административные здания организаций, обеспечивающих предоставление коммунальных услуг (код - 3.1.2);</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24) земельные участки (территории) общего пользования (код - 12.0);</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25) хранение автотранспорта (код - 2.7.1), в части размещения подземных гаражей;</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26) автомобильные мойки (код - 4.9.1.3);</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27) ремонт автомобилей (код - 4.9.1.4);</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28) служебные гаражи (код - 4.9);</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29) отдых (рекреация) (код - 5.0), в части создания скверов и ухода за ними.</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3. Условно разрешенные виды использования:</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 религиозное использование (код - 3.7);</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 связь (код - 6.8), за исключением антенных полей.</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1) предельный размер земельного участка не подлежит установлению;</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2) предельные параметры разрешенного строительства, указанные в подпунктах 2 - 3 пункта 1 статьи 5 настоящих Правил, не подлежат установлению;</w:t>
      </w:r>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proofErr w:type="gramStart"/>
      <w:r w:rsidR="0072090A" w:rsidRPr="00B76FA8">
        <w:rPr>
          <w:spacing w:val="2"/>
          <w:sz w:val="28"/>
          <w:szCs w:val="28"/>
        </w:rPr>
        <w:t xml:space="preserve">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rsidR="0072090A" w:rsidRPr="00B76FA8">
        <w:rPr>
          <w:spacing w:val="2"/>
          <w:sz w:val="28"/>
          <w:szCs w:val="28"/>
        </w:rPr>
        <w:t>среднеэтажная</w:t>
      </w:r>
      <w:proofErr w:type="spellEnd"/>
      <w:r w:rsidR="0072090A" w:rsidRPr="00B76FA8">
        <w:rPr>
          <w:spacing w:val="2"/>
          <w:sz w:val="28"/>
          <w:szCs w:val="28"/>
        </w:rPr>
        <w:t xml:space="preserve"> жилая застройка (код - 2.5), многоэтажная жилая застройка (высотная застройка) (код - 2.6) - не более 60%, для иных объектов - не более 80%;</w:t>
      </w:r>
      <w:proofErr w:type="gramEnd"/>
    </w:p>
    <w:p w:rsidR="0072090A" w:rsidRPr="00B76FA8" w:rsidRDefault="00B10035" w:rsidP="00B10035">
      <w:pPr>
        <w:pStyle w:val="formattext"/>
        <w:shd w:val="clear" w:color="auto" w:fill="FFFFFF"/>
        <w:spacing w:before="0" w:beforeAutospacing="0" w:after="0" w:afterAutospacing="0"/>
        <w:jc w:val="both"/>
        <w:textAlignment w:val="baseline"/>
        <w:rPr>
          <w:spacing w:val="2"/>
          <w:sz w:val="28"/>
          <w:szCs w:val="28"/>
        </w:rPr>
      </w:pPr>
      <w:r w:rsidRPr="00B76FA8">
        <w:rPr>
          <w:spacing w:val="2"/>
          <w:sz w:val="28"/>
          <w:szCs w:val="28"/>
        </w:rPr>
        <w:tab/>
      </w:r>
      <w:r w:rsidR="0072090A" w:rsidRPr="00B76FA8">
        <w:rPr>
          <w:spacing w:val="2"/>
          <w:sz w:val="28"/>
          <w:szCs w:val="28"/>
        </w:rPr>
        <w:t>4) коэффициент интенсивности жилой застройки - не более 1,9;</w:t>
      </w:r>
    </w:p>
    <w:p w:rsidR="0072090A" w:rsidRPr="00B76FA8" w:rsidRDefault="00B10035" w:rsidP="00B10035">
      <w:pPr>
        <w:pStyle w:val="formattext"/>
        <w:shd w:val="clear" w:color="auto" w:fill="FFFFFF"/>
        <w:spacing w:before="0" w:beforeAutospacing="0" w:after="0" w:afterAutospacing="0"/>
        <w:jc w:val="both"/>
        <w:textAlignment w:val="baseline"/>
        <w:rPr>
          <w:color w:val="2D2D2D"/>
          <w:spacing w:val="2"/>
          <w:sz w:val="28"/>
          <w:szCs w:val="28"/>
        </w:rPr>
      </w:pPr>
      <w:r w:rsidRPr="00B76FA8">
        <w:rPr>
          <w:spacing w:val="2"/>
          <w:sz w:val="28"/>
          <w:szCs w:val="28"/>
        </w:rPr>
        <w:tab/>
      </w:r>
      <w:r w:rsidR="0072090A" w:rsidRPr="00B76FA8">
        <w:rPr>
          <w:spacing w:val="2"/>
          <w:sz w:val="28"/>
          <w:szCs w:val="28"/>
        </w:rPr>
        <w:t>5)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7E2D7E" w:rsidRDefault="007E2D7E" w:rsidP="005F0820">
      <w:pPr>
        <w:widowControl w:val="0"/>
        <w:ind w:firstLine="708"/>
        <w:jc w:val="both"/>
        <w:rPr>
          <w:sz w:val="28"/>
          <w:szCs w:val="28"/>
        </w:rPr>
      </w:pPr>
      <w:r w:rsidRPr="00B76FA8">
        <w:rPr>
          <w:sz w:val="28"/>
          <w:szCs w:val="28"/>
        </w:rPr>
        <w:t>Застроенная территория расположена на территории, в границах которой предусматривается осуществление деятельности по комплексному и устойчивому развитию территории.</w:t>
      </w:r>
    </w:p>
    <w:p w:rsidR="00AC6D18" w:rsidRPr="00AC6D18" w:rsidRDefault="00AC6D18" w:rsidP="005F0820">
      <w:pPr>
        <w:widowControl w:val="0"/>
        <w:ind w:firstLine="708"/>
        <w:jc w:val="both"/>
        <w:rPr>
          <w:sz w:val="28"/>
          <w:szCs w:val="28"/>
        </w:rPr>
      </w:pPr>
      <w:r w:rsidRPr="00AC6D18">
        <w:rPr>
          <w:sz w:val="28"/>
          <w:szCs w:val="28"/>
        </w:rPr>
        <w:t>Наличие в границах земельного участка зон с особыми условиями использования территорий: рекомендуемые зоны с особыми условиями использования территорий (санитарные разрывы железной дороги).</w:t>
      </w:r>
    </w:p>
    <w:p w:rsidR="00AC6D18" w:rsidRPr="00B76FA8" w:rsidRDefault="00AC6D18" w:rsidP="005F0820">
      <w:pPr>
        <w:widowControl w:val="0"/>
        <w:ind w:firstLine="708"/>
        <w:jc w:val="both"/>
        <w:rPr>
          <w:sz w:val="28"/>
          <w:szCs w:val="28"/>
        </w:rPr>
      </w:pPr>
      <w:r w:rsidRPr="00AC6D18">
        <w:rPr>
          <w:sz w:val="28"/>
          <w:szCs w:val="28"/>
        </w:rPr>
        <w:t>Ограничения по использованию территории: в границах красных линий и с учетом зон с особыми условиями использования территорий.</w:t>
      </w:r>
    </w:p>
    <w:p w:rsidR="00C95B6B" w:rsidRPr="00B76FA8" w:rsidRDefault="00C95B6B" w:rsidP="00FC73ED">
      <w:pPr>
        <w:widowControl w:val="0"/>
        <w:jc w:val="both"/>
        <w:rPr>
          <w:b/>
          <w:color w:val="000000"/>
          <w:sz w:val="28"/>
          <w:szCs w:val="28"/>
        </w:rPr>
      </w:pPr>
    </w:p>
    <w:p w:rsidR="00F268D5" w:rsidRPr="00E350B9" w:rsidRDefault="006A2FC6" w:rsidP="005F0820">
      <w:pPr>
        <w:widowControl w:val="0"/>
        <w:ind w:firstLine="708"/>
        <w:jc w:val="both"/>
        <w:rPr>
          <w:b/>
          <w:color w:val="000000"/>
          <w:sz w:val="28"/>
          <w:szCs w:val="28"/>
        </w:rPr>
      </w:pPr>
      <w:r w:rsidRPr="00E350B9">
        <w:rPr>
          <w:b/>
          <w:color w:val="000000"/>
          <w:sz w:val="28"/>
          <w:szCs w:val="28"/>
        </w:rPr>
        <w:t>11</w:t>
      </w:r>
      <w:r w:rsidR="00F64B73" w:rsidRPr="00E350B9">
        <w:rPr>
          <w:b/>
          <w:color w:val="000000"/>
          <w:sz w:val="28"/>
          <w:szCs w:val="28"/>
        </w:rPr>
        <w:t>. </w:t>
      </w:r>
      <w:r w:rsidR="00ED700B" w:rsidRPr="00E350B9">
        <w:rPr>
          <w:b/>
          <w:color w:val="000000"/>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9B3A5C" w:rsidRDefault="009B3A5C" w:rsidP="009B3A5C">
      <w:pPr>
        <w:widowControl w:val="0"/>
        <w:jc w:val="right"/>
        <w:rPr>
          <w:color w:val="000000"/>
          <w:sz w:val="28"/>
          <w:szCs w:val="28"/>
        </w:rPr>
      </w:pPr>
      <w:r w:rsidRPr="009B3A5C">
        <w:rPr>
          <w:color w:val="00000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
        <w:gridCol w:w="3881"/>
        <w:gridCol w:w="2826"/>
        <w:gridCol w:w="3178"/>
      </w:tblGrid>
      <w:tr w:rsidR="009B3A5C" w:rsidRPr="009B3A5C" w:rsidTr="009B3A5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Наименование вида объекта</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минимально допустимого уровня обеспеченности территории объектами социальной инфраструктуры</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максимально допустимого уровня территориальной доступности объектов социальной инфраструктуры</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Объекты учебно-образовательного назначения</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1.1</w:t>
            </w:r>
          </w:p>
        </w:tc>
        <w:tc>
          <w:tcPr>
            <w:tcW w:w="0" w:type="auto"/>
          </w:tcPr>
          <w:p w:rsidR="009B3A5C" w:rsidRPr="009B3A5C" w:rsidRDefault="009B3A5C" w:rsidP="009B3A5C">
            <w:pPr>
              <w:widowControl w:val="0"/>
              <w:autoSpaceDE w:val="0"/>
              <w:autoSpaceDN w:val="0"/>
              <w:rPr>
                <w:szCs w:val="20"/>
              </w:rPr>
            </w:pPr>
            <w:proofErr w:type="gramStart"/>
            <w:r w:rsidRPr="009B3A5C">
              <w:rPr>
                <w:sz w:val="22"/>
                <w:szCs w:val="20"/>
              </w:rPr>
              <w:t>Дошкольные образовательные организации (образование и просвещение (код - 3.5)</w:t>
            </w:r>
            <w:proofErr w:type="gramEnd"/>
          </w:p>
        </w:tc>
        <w:tc>
          <w:tcPr>
            <w:tcW w:w="0" w:type="auto"/>
          </w:tcPr>
          <w:p w:rsidR="009B3A5C" w:rsidRPr="009B3A5C" w:rsidRDefault="009B3A5C" w:rsidP="009B3A5C">
            <w:pPr>
              <w:widowControl w:val="0"/>
              <w:autoSpaceDE w:val="0"/>
              <w:autoSpaceDN w:val="0"/>
              <w:rPr>
                <w:szCs w:val="20"/>
              </w:rPr>
            </w:pPr>
            <w:r w:rsidRPr="009B3A5C">
              <w:rPr>
                <w:sz w:val="22"/>
                <w:szCs w:val="20"/>
              </w:rPr>
              <w:t>43 места на 1 тыс. человек</w:t>
            </w:r>
          </w:p>
        </w:tc>
        <w:tc>
          <w:tcPr>
            <w:tcW w:w="0" w:type="auto"/>
          </w:tcPr>
          <w:p w:rsidR="009B3A5C" w:rsidRPr="009B3A5C" w:rsidRDefault="009B3A5C" w:rsidP="009B3A5C">
            <w:pPr>
              <w:widowControl w:val="0"/>
              <w:autoSpaceDE w:val="0"/>
              <w:autoSpaceDN w:val="0"/>
              <w:rPr>
                <w:szCs w:val="20"/>
              </w:rPr>
            </w:pPr>
            <w:r w:rsidRPr="009B3A5C">
              <w:rPr>
                <w:sz w:val="22"/>
                <w:szCs w:val="20"/>
              </w:rPr>
              <w:t>Пешеходная доступность - 300 м</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1.2</w:t>
            </w:r>
          </w:p>
        </w:tc>
        <w:tc>
          <w:tcPr>
            <w:tcW w:w="0" w:type="auto"/>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Общеобразовательные организации (образование и просвещение (код - 3.5), проведение научных исследований (код - 3.9.2)</w:t>
            </w:r>
            <w:proofErr w:type="gramEnd"/>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123 места на 1 тыс. человек</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Пешеходная доступность - для обучающихся начального и основного общего образования - 400 м; для обучающихся среднего общего образования - 500 м</w:t>
            </w:r>
          </w:p>
        </w:tc>
      </w:tr>
      <w:tr w:rsidR="009B3A5C" w:rsidRPr="009B3A5C" w:rsidTr="009B3A5C">
        <w:tblPrEx>
          <w:tblBorders>
            <w:insideH w:val="nil"/>
          </w:tblBorders>
        </w:tblPrEx>
        <w:tc>
          <w:tcPr>
            <w:tcW w:w="0" w:type="auto"/>
            <w:gridSpan w:val="4"/>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16"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Объекты здравоохранения</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2.1</w:t>
            </w:r>
          </w:p>
        </w:tc>
        <w:tc>
          <w:tcPr>
            <w:tcW w:w="0" w:type="auto"/>
          </w:tcPr>
          <w:p w:rsidR="009B3A5C" w:rsidRPr="009B3A5C" w:rsidRDefault="009B3A5C" w:rsidP="009B3A5C">
            <w:pPr>
              <w:widowControl w:val="0"/>
              <w:autoSpaceDE w:val="0"/>
              <w:autoSpaceDN w:val="0"/>
              <w:rPr>
                <w:szCs w:val="20"/>
              </w:rPr>
            </w:pPr>
            <w:proofErr w:type="gramStart"/>
            <w:r w:rsidRPr="009B3A5C">
              <w:rPr>
                <w:sz w:val="22"/>
                <w:szCs w:val="20"/>
              </w:rP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w:t>
            </w:r>
            <w:proofErr w:type="gramEnd"/>
          </w:p>
        </w:tc>
        <w:tc>
          <w:tcPr>
            <w:tcW w:w="0" w:type="auto"/>
          </w:tcPr>
          <w:p w:rsidR="009B3A5C" w:rsidRPr="009B3A5C" w:rsidRDefault="009B3A5C" w:rsidP="009B3A5C">
            <w:pPr>
              <w:widowControl w:val="0"/>
              <w:autoSpaceDE w:val="0"/>
              <w:autoSpaceDN w:val="0"/>
              <w:rPr>
                <w:szCs w:val="20"/>
              </w:rPr>
            </w:pPr>
            <w:r w:rsidRPr="009B3A5C">
              <w:rPr>
                <w:sz w:val="22"/>
                <w:szCs w:val="20"/>
              </w:rPr>
              <w:t>18,15 посещения в смену на 1 тыс. человек</w:t>
            </w:r>
          </w:p>
        </w:tc>
        <w:tc>
          <w:tcPr>
            <w:tcW w:w="0" w:type="auto"/>
          </w:tcPr>
          <w:p w:rsidR="009B3A5C" w:rsidRPr="009B3A5C" w:rsidRDefault="009B3A5C" w:rsidP="009B3A5C">
            <w:pPr>
              <w:widowControl w:val="0"/>
              <w:autoSpaceDE w:val="0"/>
              <w:autoSpaceDN w:val="0"/>
              <w:rPr>
                <w:szCs w:val="20"/>
              </w:rPr>
            </w:pPr>
            <w:r w:rsidRPr="009B3A5C">
              <w:rPr>
                <w:sz w:val="22"/>
                <w:szCs w:val="20"/>
              </w:rPr>
              <w:t>Пешеходная доступность - 1000 м</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Объекты спортивного назначения</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3.1</w:t>
            </w:r>
          </w:p>
        </w:tc>
        <w:tc>
          <w:tcPr>
            <w:tcW w:w="0" w:type="auto"/>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Помещения для физкультурных занятий и тренировок (обеспечение занятий спортом в помещениях (код - 5.1.2)</w:t>
            </w:r>
            <w:proofErr w:type="gramEnd"/>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80 м</w:t>
            </w:r>
            <w:proofErr w:type="gramStart"/>
            <w:r w:rsidRPr="009B3A5C">
              <w:rPr>
                <w:sz w:val="22"/>
                <w:szCs w:val="20"/>
                <w:vertAlign w:val="superscript"/>
              </w:rPr>
              <w:t>2</w:t>
            </w:r>
            <w:proofErr w:type="gramEnd"/>
            <w:r w:rsidRPr="009B3A5C">
              <w:rPr>
                <w:sz w:val="22"/>
                <w:szCs w:val="20"/>
              </w:rPr>
              <w:t xml:space="preserve"> общей площади на 1 тыс. человек</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Пешеходная доступность - 500 м</w:t>
            </w:r>
          </w:p>
        </w:tc>
      </w:tr>
      <w:tr w:rsidR="009B3A5C" w:rsidRPr="009B3A5C" w:rsidTr="009B3A5C">
        <w:tblPrEx>
          <w:tblBorders>
            <w:insideH w:val="nil"/>
          </w:tblBorders>
        </w:tblPrEx>
        <w:tc>
          <w:tcPr>
            <w:tcW w:w="0" w:type="auto"/>
            <w:gridSpan w:val="4"/>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17"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3.2</w:t>
            </w:r>
          </w:p>
        </w:tc>
        <w:tc>
          <w:tcPr>
            <w:tcW w:w="0" w:type="auto"/>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Физкультурно-спортивные залы (обеспечение занятий спортом в помещениях (код - 5.1.2)</w:t>
            </w:r>
            <w:proofErr w:type="gramEnd"/>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350 м</w:t>
            </w:r>
            <w:proofErr w:type="gramStart"/>
            <w:r w:rsidRPr="009B3A5C">
              <w:rPr>
                <w:sz w:val="22"/>
                <w:szCs w:val="20"/>
                <w:vertAlign w:val="superscript"/>
              </w:rPr>
              <w:t>2</w:t>
            </w:r>
            <w:proofErr w:type="gramEnd"/>
            <w:r w:rsidRPr="009B3A5C">
              <w:rPr>
                <w:sz w:val="22"/>
                <w:szCs w:val="20"/>
              </w:rPr>
              <w:t xml:space="preserve"> общей площади на 1 тыс. человек</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Пешеходная доступность - 1300 м</w:t>
            </w:r>
          </w:p>
        </w:tc>
      </w:tr>
      <w:tr w:rsidR="009B3A5C" w:rsidRPr="009B3A5C" w:rsidTr="009B3A5C">
        <w:tblPrEx>
          <w:tblBorders>
            <w:insideH w:val="nil"/>
          </w:tblBorders>
        </w:tblPrEx>
        <w:tc>
          <w:tcPr>
            <w:tcW w:w="0" w:type="auto"/>
            <w:gridSpan w:val="4"/>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18"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tcPr>
          <w:p w:rsidR="009B3A5C" w:rsidRPr="009B3A5C" w:rsidRDefault="009B3A5C" w:rsidP="009B3A5C">
            <w:pPr>
              <w:widowControl w:val="0"/>
              <w:autoSpaceDE w:val="0"/>
              <w:autoSpaceDN w:val="0"/>
              <w:rPr>
                <w:szCs w:val="20"/>
              </w:rPr>
            </w:pPr>
            <w:r w:rsidRPr="009B3A5C">
              <w:rPr>
                <w:sz w:val="22"/>
                <w:szCs w:val="20"/>
              </w:rPr>
              <w:t>4</w:t>
            </w: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Объекты, предназначенные для размещения организаций культуры</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4.1</w:t>
            </w:r>
          </w:p>
        </w:tc>
        <w:tc>
          <w:tcPr>
            <w:tcW w:w="0" w:type="auto"/>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Учреждения культуры клубного типа (культурное развитие (код - 3.6), развлекательные мероприятия (код - 4.8.1)</w:t>
            </w:r>
            <w:proofErr w:type="gramEnd"/>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15 зрительских мест на 1 тыс. человек</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blPrEx>
          <w:tblBorders>
            <w:insideH w:val="nil"/>
          </w:tblBorders>
        </w:tblPrEx>
        <w:tc>
          <w:tcPr>
            <w:tcW w:w="0" w:type="auto"/>
            <w:gridSpan w:val="4"/>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19"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bl>
    <w:p w:rsidR="009B3A5C" w:rsidRDefault="009B3A5C" w:rsidP="009B3A5C">
      <w:pPr>
        <w:widowControl w:val="0"/>
        <w:jc w:val="right"/>
        <w:rPr>
          <w:sz w:val="28"/>
          <w:szCs w:val="28"/>
        </w:rPr>
      </w:pPr>
      <w:r>
        <w:rPr>
          <w:sz w:val="28"/>
          <w:szCs w:val="28"/>
        </w:rPr>
        <w:t>Таблица 2</w:t>
      </w:r>
    </w:p>
    <w:p w:rsidR="009B3A5C" w:rsidRDefault="009B3A5C" w:rsidP="009B3A5C">
      <w:pPr>
        <w:widowControl w:val="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
        <w:gridCol w:w="1838"/>
        <w:gridCol w:w="344"/>
        <w:gridCol w:w="2801"/>
        <w:gridCol w:w="2916"/>
        <w:gridCol w:w="2005"/>
      </w:tblGrid>
      <w:tr w:rsidR="009B3A5C" w:rsidRPr="009B3A5C" w:rsidTr="009B3A5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Наименование вида объекта</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минимально допустимого уровня обеспеченности территории объектами транспортной инфраструктуры</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максимально допустимого уровня территориальной доступности объектов транспортной инфраструктуры</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1</w:t>
            </w:r>
          </w:p>
        </w:tc>
        <w:tc>
          <w:tcPr>
            <w:tcW w:w="0" w:type="auto"/>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Гаражи и открытые стоянки для постоянного хранения (служебные гаражи (код - 4.9), хранение автотранспорта (код - 2.7.1)</w:t>
            </w:r>
            <w:proofErr w:type="gramEnd"/>
          </w:p>
        </w:tc>
        <w:tc>
          <w:tcPr>
            <w:tcW w:w="0" w:type="auto"/>
            <w:gridSpan w:val="3"/>
            <w:tcBorders>
              <w:bottom w:val="nil"/>
            </w:tcBorders>
          </w:tcPr>
          <w:p w:rsidR="009B3A5C" w:rsidRPr="009B3A5C" w:rsidRDefault="009B3A5C" w:rsidP="009B3A5C">
            <w:pPr>
              <w:widowControl w:val="0"/>
              <w:autoSpaceDE w:val="0"/>
              <w:autoSpaceDN w:val="0"/>
              <w:rPr>
                <w:szCs w:val="20"/>
              </w:rPr>
            </w:pPr>
            <w:r w:rsidRPr="009B3A5C">
              <w:rPr>
                <w:sz w:val="22"/>
                <w:szCs w:val="20"/>
              </w:rP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Пешеходная доступность - 1500 м</w:t>
            </w:r>
          </w:p>
        </w:tc>
      </w:tr>
      <w:tr w:rsidR="009B3A5C" w:rsidRPr="009B3A5C" w:rsidTr="009B3A5C">
        <w:tblPrEx>
          <w:tblBorders>
            <w:insideH w:val="nil"/>
          </w:tblBorders>
        </w:tblPrEx>
        <w:tc>
          <w:tcPr>
            <w:tcW w:w="0" w:type="auto"/>
            <w:gridSpan w:val="6"/>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0"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vMerge w:val="restart"/>
            <w:tcBorders>
              <w:bottom w:val="nil"/>
            </w:tcBorders>
          </w:tcPr>
          <w:p w:rsidR="009B3A5C" w:rsidRPr="009B3A5C" w:rsidRDefault="009B3A5C" w:rsidP="009B3A5C">
            <w:pPr>
              <w:widowControl w:val="0"/>
              <w:autoSpaceDE w:val="0"/>
              <w:autoSpaceDN w:val="0"/>
              <w:rPr>
                <w:szCs w:val="20"/>
              </w:rPr>
            </w:pPr>
            <w:r w:rsidRPr="009B3A5C">
              <w:rPr>
                <w:sz w:val="22"/>
                <w:szCs w:val="20"/>
              </w:rPr>
              <w:t>3</w:t>
            </w:r>
          </w:p>
        </w:tc>
        <w:tc>
          <w:tcPr>
            <w:tcW w:w="0" w:type="auto"/>
            <w:vMerge w:val="restart"/>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Стоянки автомобилей для объектов общественного и торгового назначения (служебные гаражи (код - 4.9)</w:t>
            </w:r>
            <w:proofErr w:type="gramEnd"/>
          </w:p>
        </w:tc>
        <w:tc>
          <w:tcPr>
            <w:tcW w:w="0" w:type="auto"/>
          </w:tcPr>
          <w:p w:rsidR="009B3A5C" w:rsidRPr="009B3A5C" w:rsidRDefault="009B3A5C" w:rsidP="009B3A5C">
            <w:pPr>
              <w:widowControl w:val="0"/>
              <w:autoSpaceDE w:val="0"/>
              <w:autoSpaceDN w:val="0"/>
              <w:jc w:val="center"/>
              <w:rPr>
                <w:szCs w:val="20"/>
              </w:rPr>
            </w:pPr>
            <w:r w:rsidRPr="009B3A5C">
              <w:rPr>
                <w:sz w:val="22"/>
                <w:szCs w:val="20"/>
              </w:rPr>
              <w:t>N</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Вид объекта</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Норматив для расчета количества парковок</w:t>
            </w:r>
          </w:p>
        </w:tc>
        <w:tc>
          <w:tcPr>
            <w:tcW w:w="0" w:type="auto"/>
            <w:vMerge w:val="restart"/>
            <w:tcBorders>
              <w:bottom w:val="nil"/>
            </w:tcBorders>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tcPr>
          <w:p w:rsidR="009B3A5C" w:rsidRPr="009B3A5C" w:rsidRDefault="009B3A5C" w:rsidP="009B3A5C">
            <w:pPr>
              <w:widowControl w:val="0"/>
              <w:autoSpaceDE w:val="0"/>
              <w:autoSpaceDN w:val="0"/>
              <w:rPr>
                <w:szCs w:val="20"/>
              </w:rPr>
            </w:pPr>
            <w:r w:rsidRPr="009B3A5C">
              <w:rPr>
                <w:sz w:val="22"/>
                <w:szCs w:val="20"/>
              </w:rPr>
              <w:t>Учреждения органов государственной власти, органы местного самоуправления</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200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tcPr>
          <w:p w:rsidR="009B3A5C" w:rsidRPr="009B3A5C" w:rsidRDefault="009B3A5C" w:rsidP="009B3A5C">
            <w:pPr>
              <w:widowControl w:val="0"/>
              <w:autoSpaceDE w:val="0"/>
              <w:autoSpaceDN w:val="0"/>
              <w:rPr>
                <w:szCs w:val="20"/>
              </w:rPr>
            </w:pPr>
            <w:r w:rsidRPr="009B3A5C">
              <w:rPr>
                <w:sz w:val="22"/>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100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tcPr>
          <w:p w:rsidR="009B3A5C" w:rsidRPr="009B3A5C" w:rsidRDefault="009B3A5C" w:rsidP="009B3A5C">
            <w:pPr>
              <w:widowControl w:val="0"/>
              <w:autoSpaceDE w:val="0"/>
              <w:autoSpaceDN w:val="0"/>
              <w:rPr>
                <w:szCs w:val="20"/>
              </w:rPr>
            </w:pPr>
            <w:r w:rsidRPr="009B3A5C">
              <w:rPr>
                <w:sz w:val="22"/>
                <w:szCs w:val="20"/>
              </w:rPr>
              <w:t>Коммерческо-деловые центры, офисные здания и помещения, страховые компании</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50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4</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Банки и банковские учреждения, кредитно-финансовые учреждения:</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с операционными залами;</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30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без операционных залов</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55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w:t>
            </w:r>
          </w:p>
        </w:tc>
        <w:tc>
          <w:tcPr>
            <w:tcW w:w="0" w:type="auto"/>
          </w:tcPr>
          <w:p w:rsidR="009B3A5C" w:rsidRPr="009B3A5C" w:rsidRDefault="009B3A5C" w:rsidP="009B3A5C">
            <w:pPr>
              <w:widowControl w:val="0"/>
              <w:autoSpaceDE w:val="0"/>
              <w:autoSpaceDN w:val="0"/>
              <w:rPr>
                <w:szCs w:val="20"/>
              </w:rPr>
            </w:pPr>
            <w:r w:rsidRPr="009B3A5C">
              <w:rPr>
                <w:sz w:val="22"/>
                <w:szCs w:val="20"/>
              </w:rPr>
              <w:t>Здания и комплексы многофункциональные</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количество </w:t>
            </w:r>
            <w:proofErr w:type="spellStart"/>
            <w:r w:rsidRPr="009B3A5C">
              <w:rPr>
                <w:sz w:val="22"/>
                <w:szCs w:val="20"/>
              </w:rPr>
              <w:t>машино</w:t>
            </w:r>
            <w:proofErr w:type="spellEnd"/>
            <w:r w:rsidRPr="009B3A5C">
              <w:rPr>
                <w:sz w:val="22"/>
                <w:szCs w:val="20"/>
              </w:rPr>
              <w:t>-мест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6</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Здания судов общей юрисдикции (личный автотранспорт судей и работников суда/личный автотранспорт посетителей).</w:t>
            </w:r>
          </w:p>
          <w:p w:rsidR="009B3A5C" w:rsidRPr="009B3A5C" w:rsidRDefault="009B3A5C" w:rsidP="009B3A5C">
            <w:pPr>
              <w:widowControl w:val="0"/>
              <w:autoSpaceDE w:val="0"/>
              <w:autoSpaceDN w:val="0"/>
              <w:rPr>
                <w:szCs w:val="20"/>
              </w:rPr>
            </w:pPr>
            <w:r w:rsidRPr="009B3A5C">
              <w:rPr>
                <w:sz w:val="22"/>
                <w:szCs w:val="20"/>
              </w:rPr>
              <w:t>Районные и гарнизонные военные суды с численностью судей:</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до 10;</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6/10 </w:t>
            </w:r>
            <w:proofErr w:type="spellStart"/>
            <w:r w:rsidRPr="009B3A5C">
              <w:rPr>
                <w:sz w:val="22"/>
                <w:szCs w:val="20"/>
              </w:rPr>
              <w:t>машино</w:t>
            </w:r>
            <w:proofErr w:type="spellEnd"/>
            <w:r w:rsidRPr="009B3A5C">
              <w:rPr>
                <w:sz w:val="22"/>
                <w:szCs w:val="20"/>
              </w:rPr>
              <w:t>-мест;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от 11 до 25;</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14/24 </w:t>
            </w:r>
            <w:proofErr w:type="spellStart"/>
            <w:r w:rsidRPr="009B3A5C">
              <w:rPr>
                <w:sz w:val="22"/>
                <w:szCs w:val="20"/>
              </w:rPr>
              <w:t>машино</w:t>
            </w:r>
            <w:proofErr w:type="spellEnd"/>
            <w:r w:rsidRPr="009B3A5C">
              <w:rPr>
                <w:sz w:val="22"/>
                <w:szCs w:val="20"/>
              </w:rPr>
              <w:t>-мест;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от 26 до 50</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30/48 </w:t>
            </w:r>
            <w:proofErr w:type="spellStart"/>
            <w:r w:rsidRPr="009B3A5C">
              <w:rPr>
                <w:sz w:val="22"/>
                <w:szCs w:val="20"/>
              </w:rPr>
              <w:t>машино</w:t>
            </w:r>
            <w:proofErr w:type="spellEnd"/>
            <w:r w:rsidRPr="009B3A5C">
              <w:rPr>
                <w:sz w:val="22"/>
                <w:szCs w:val="20"/>
              </w:rPr>
              <w:t>-мест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7</w:t>
            </w:r>
          </w:p>
        </w:tc>
        <w:tc>
          <w:tcPr>
            <w:tcW w:w="0" w:type="auto"/>
          </w:tcPr>
          <w:p w:rsidR="009B3A5C" w:rsidRPr="009B3A5C" w:rsidRDefault="009B3A5C" w:rsidP="009B3A5C">
            <w:pPr>
              <w:widowControl w:val="0"/>
              <w:autoSpaceDE w:val="0"/>
              <w:autoSpaceDN w:val="0"/>
              <w:rPr>
                <w:szCs w:val="20"/>
              </w:rPr>
            </w:pPr>
            <w:r w:rsidRPr="009B3A5C">
              <w:rPr>
                <w:sz w:val="22"/>
                <w:szCs w:val="20"/>
              </w:rPr>
              <w:t>Образовательные организации, реализующие программы высшего образования</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 xml:space="preserve">-места на 2 преподавателей и сотрудников, не менее 1 </w:t>
            </w:r>
            <w:proofErr w:type="spellStart"/>
            <w:r w:rsidRPr="009B3A5C">
              <w:rPr>
                <w:sz w:val="22"/>
                <w:szCs w:val="20"/>
              </w:rPr>
              <w:t>машино</w:t>
            </w:r>
            <w:proofErr w:type="spellEnd"/>
            <w:r w:rsidRPr="009B3A5C">
              <w:rPr>
                <w:sz w:val="22"/>
                <w:szCs w:val="20"/>
              </w:rPr>
              <w:t>-места на 10 студентов, занятых в одну смену</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8</w:t>
            </w:r>
          </w:p>
        </w:tc>
        <w:tc>
          <w:tcPr>
            <w:tcW w:w="0" w:type="auto"/>
          </w:tcPr>
          <w:p w:rsidR="009B3A5C" w:rsidRPr="009B3A5C" w:rsidRDefault="009B3A5C" w:rsidP="009B3A5C">
            <w:pPr>
              <w:widowControl w:val="0"/>
              <w:autoSpaceDE w:val="0"/>
              <w:autoSpaceDN w:val="0"/>
              <w:rPr>
                <w:szCs w:val="20"/>
              </w:rPr>
            </w:pPr>
            <w:r w:rsidRPr="009B3A5C">
              <w:rPr>
                <w:sz w:val="22"/>
                <w:szCs w:val="20"/>
              </w:rPr>
              <w:t>Профессиональные образовательные организации, образовательные организации искусств городского значения</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3 преподавателей, занятых в одну смену</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9</w:t>
            </w:r>
          </w:p>
        </w:tc>
        <w:tc>
          <w:tcPr>
            <w:tcW w:w="0" w:type="auto"/>
          </w:tcPr>
          <w:p w:rsidR="009B3A5C" w:rsidRPr="009B3A5C" w:rsidRDefault="009B3A5C" w:rsidP="009B3A5C">
            <w:pPr>
              <w:widowControl w:val="0"/>
              <w:autoSpaceDE w:val="0"/>
              <w:autoSpaceDN w:val="0"/>
              <w:rPr>
                <w:szCs w:val="20"/>
              </w:rPr>
            </w:pPr>
            <w:r w:rsidRPr="009B3A5C">
              <w:rPr>
                <w:sz w:val="22"/>
                <w:szCs w:val="20"/>
              </w:rPr>
              <w:t>Центры обучения, самодеятельного творчества, клубы по интересам для взрослых</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20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10</w:t>
            </w:r>
          </w:p>
        </w:tc>
        <w:tc>
          <w:tcPr>
            <w:tcW w:w="0" w:type="auto"/>
          </w:tcPr>
          <w:p w:rsidR="009B3A5C" w:rsidRPr="009B3A5C" w:rsidRDefault="009B3A5C" w:rsidP="009B3A5C">
            <w:pPr>
              <w:widowControl w:val="0"/>
              <w:autoSpaceDE w:val="0"/>
              <w:autoSpaceDN w:val="0"/>
              <w:rPr>
                <w:szCs w:val="20"/>
              </w:rPr>
            </w:pPr>
            <w:r w:rsidRPr="009B3A5C">
              <w:rPr>
                <w:sz w:val="22"/>
                <w:szCs w:val="20"/>
              </w:rPr>
              <w:t>Научно-исследовательские и проектные институты</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140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w:t>
            </w:r>
          </w:p>
        </w:tc>
        <w:tc>
          <w:tcPr>
            <w:tcW w:w="0" w:type="auto"/>
          </w:tcPr>
          <w:p w:rsidR="009B3A5C" w:rsidRPr="009B3A5C" w:rsidRDefault="009B3A5C" w:rsidP="009B3A5C">
            <w:pPr>
              <w:widowControl w:val="0"/>
              <w:autoSpaceDE w:val="0"/>
              <w:autoSpaceDN w:val="0"/>
              <w:rPr>
                <w:szCs w:val="20"/>
              </w:rPr>
            </w:pPr>
            <w:r w:rsidRPr="009B3A5C">
              <w:rPr>
                <w:sz w:val="22"/>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40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w:t>
            </w:r>
          </w:p>
        </w:tc>
        <w:tc>
          <w:tcPr>
            <w:tcW w:w="0" w:type="auto"/>
          </w:tcPr>
          <w:p w:rsidR="009B3A5C" w:rsidRPr="009B3A5C" w:rsidRDefault="009B3A5C" w:rsidP="009B3A5C">
            <w:pPr>
              <w:widowControl w:val="0"/>
              <w:autoSpaceDE w:val="0"/>
              <w:autoSpaceDN w:val="0"/>
              <w:rPr>
                <w:szCs w:val="20"/>
              </w:rPr>
            </w:pPr>
            <w:r w:rsidRPr="009B3A5C">
              <w:rPr>
                <w:sz w:val="22"/>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60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13</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 xml:space="preserve">Рынки постоянные (за исключением </w:t>
            </w:r>
            <w:proofErr w:type="gramStart"/>
            <w:r w:rsidRPr="009B3A5C">
              <w:rPr>
                <w:sz w:val="22"/>
                <w:szCs w:val="20"/>
              </w:rPr>
              <w:t>оптовых</w:t>
            </w:r>
            <w:proofErr w:type="gramEnd"/>
            <w:r w:rsidRPr="009B3A5C">
              <w:rPr>
                <w:sz w:val="22"/>
                <w:szCs w:val="20"/>
              </w:rPr>
              <w:t>):</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универсальные и непродовольственные;</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30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продовольственные и сельскохозяйственные</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40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14</w:t>
            </w:r>
          </w:p>
        </w:tc>
        <w:tc>
          <w:tcPr>
            <w:tcW w:w="0" w:type="auto"/>
          </w:tcPr>
          <w:p w:rsidR="009B3A5C" w:rsidRPr="009B3A5C" w:rsidRDefault="009B3A5C" w:rsidP="009B3A5C">
            <w:pPr>
              <w:widowControl w:val="0"/>
              <w:autoSpaceDE w:val="0"/>
              <w:autoSpaceDN w:val="0"/>
              <w:rPr>
                <w:szCs w:val="20"/>
              </w:rPr>
            </w:pPr>
            <w:r w:rsidRPr="009B3A5C">
              <w:rPr>
                <w:sz w:val="22"/>
                <w:szCs w:val="20"/>
              </w:rPr>
              <w:t>Предприятия общественного питания периодического спроса (рестораны, кафе)</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 xml:space="preserve">-места на 4 </w:t>
            </w:r>
            <w:proofErr w:type="gramStart"/>
            <w:r w:rsidRPr="009B3A5C">
              <w:rPr>
                <w:sz w:val="22"/>
                <w:szCs w:val="20"/>
              </w:rPr>
              <w:t>посадочных</w:t>
            </w:r>
            <w:proofErr w:type="gramEnd"/>
            <w:r w:rsidRPr="009B3A5C">
              <w:rPr>
                <w:sz w:val="22"/>
                <w:szCs w:val="20"/>
              </w:rPr>
              <w:t xml:space="preserve"> места</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15</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Объекты коммунально-бытового обслуживания:</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бани;</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5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ателье, фотосалоны городского значения, салоны-парикмахерские, салоны красоты, солярии, салоны моды, свадебные салоны;</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10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салоны ритуальных услуг;</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20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химчистки, прачечные, ремонтные мастерские, специализированные центры по обслуживанию сложной бытовой техники и др.</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1 рабочее место приемщика</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16</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Гостиницы:</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до категории "три звезды" (включительно);</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не менее 20% номерного фонда должно быть обеспечено парковками;</w:t>
            </w:r>
          </w:p>
          <w:p w:rsidR="009B3A5C" w:rsidRPr="009B3A5C" w:rsidRDefault="009B3A5C" w:rsidP="009B3A5C">
            <w:pPr>
              <w:widowControl w:val="0"/>
              <w:autoSpaceDE w:val="0"/>
              <w:autoSpaceDN w:val="0"/>
              <w:rPr>
                <w:szCs w:val="20"/>
              </w:rPr>
            </w:pPr>
            <w:r w:rsidRPr="009B3A5C">
              <w:rPr>
                <w:sz w:val="22"/>
                <w:szCs w:val="20"/>
              </w:rPr>
              <w:t>- не менее 10% от численности персонала должно быть обеспечено парковками;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от категории "четыре звезды" (включительно)</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не менее 30% номерного фонда должно быть обеспечено парковками;</w:t>
            </w:r>
          </w:p>
          <w:p w:rsidR="009B3A5C" w:rsidRPr="009B3A5C" w:rsidRDefault="009B3A5C" w:rsidP="009B3A5C">
            <w:pPr>
              <w:widowControl w:val="0"/>
              <w:autoSpaceDE w:val="0"/>
              <w:autoSpaceDN w:val="0"/>
              <w:rPr>
                <w:szCs w:val="20"/>
              </w:rPr>
            </w:pPr>
            <w:r w:rsidRPr="009B3A5C">
              <w:rPr>
                <w:sz w:val="22"/>
                <w:szCs w:val="20"/>
              </w:rPr>
              <w:t>- не менее 10% от численности персонала должно быть обеспечено парковками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17</w:t>
            </w:r>
          </w:p>
        </w:tc>
        <w:tc>
          <w:tcPr>
            <w:tcW w:w="0" w:type="auto"/>
          </w:tcPr>
          <w:p w:rsidR="009B3A5C" w:rsidRPr="009B3A5C" w:rsidRDefault="009B3A5C" w:rsidP="009B3A5C">
            <w:pPr>
              <w:widowControl w:val="0"/>
              <w:autoSpaceDE w:val="0"/>
              <w:autoSpaceDN w:val="0"/>
              <w:rPr>
                <w:szCs w:val="20"/>
              </w:rPr>
            </w:pPr>
            <w:proofErr w:type="spellStart"/>
            <w:r w:rsidRPr="009B3A5C">
              <w:rPr>
                <w:sz w:val="22"/>
                <w:szCs w:val="20"/>
              </w:rPr>
              <w:t>Выставочно</w:t>
            </w:r>
            <w:proofErr w:type="spellEnd"/>
            <w:r w:rsidRPr="009B3A5C">
              <w:rPr>
                <w:sz w:val="22"/>
                <w:szCs w:val="20"/>
              </w:rPr>
              <w:t>-музейные комплексы, музеи, галереи, выставочные залы</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6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18</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Театры, концертные залы:</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городского значения (1-й уровень комфорта);</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 xml:space="preserve">-места на 4 </w:t>
            </w:r>
            <w:proofErr w:type="gramStart"/>
            <w:r w:rsidRPr="009B3A5C">
              <w:rPr>
                <w:sz w:val="22"/>
                <w:szCs w:val="20"/>
              </w:rPr>
              <w:t>зрительских</w:t>
            </w:r>
            <w:proofErr w:type="gramEnd"/>
            <w:r w:rsidRPr="009B3A5C">
              <w:rPr>
                <w:sz w:val="22"/>
                <w:szCs w:val="20"/>
              </w:rPr>
              <w:t xml:space="preserve"> места;</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другие театры и концертные залы (2-й уровень комфорта) и конференц-залы</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15 зрительских 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19</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Киноцентры и кинотеатры:</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городского значения (1-й уровень комфорта);</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8 зрительских 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другие (2-й уровень комфорта)</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15 зрительских 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20</w:t>
            </w:r>
          </w:p>
        </w:tc>
        <w:tc>
          <w:tcPr>
            <w:tcW w:w="0" w:type="auto"/>
          </w:tcPr>
          <w:p w:rsidR="009B3A5C" w:rsidRPr="009B3A5C" w:rsidRDefault="009B3A5C" w:rsidP="009B3A5C">
            <w:pPr>
              <w:widowControl w:val="0"/>
              <w:autoSpaceDE w:val="0"/>
              <w:autoSpaceDN w:val="0"/>
              <w:rPr>
                <w:szCs w:val="20"/>
              </w:rPr>
            </w:pPr>
            <w:r w:rsidRPr="009B3A5C">
              <w:rPr>
                <w:sz w:val="22"/>
                <w:szCs w:val="20"/>
              </w:rPr>
              <w:t>Центральные, специальные и специализированные библиотеки, интернет-кафе</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6 постоянных мест;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21</w:t>
            </w:r>
          </w:p>
        </w:tc>
        <w:tc>
          <w:tcPr>
            <w:tcW w:w="0" w:type="auto"/>
          </w:tcPr>
          <w:p w:rsidR="009B3A5C" w:rsidRPr="009B3A5C" w:rsidRDefault="009B3A5C" w:rsidP="009B3A5C">
            <w:pPr>
              <w:widowControl w:val="0"/>
              <w:autoSpaceDE w:val="0"/>
              <w:autoSpaceDN w:val="0"/>
              <w:rPr>
                <w:szCs w:val="20"/>
              </w:rPr>
            </w:pPr>
            <w:r w:rsidRPr="009B3A5C">
              <w:rPr>
                <w:sz w:val="22"/>
                <w:szCs w:val="20"/>
              </w:rPr>
              <w:t>Объекты религиозных конфессий (церкви, костелы, мечети, синагоги и др.)</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 xml:space="preserve">-места на 6 единовременных посетителей, но не менее 10 </w:t>
            </w:r>
            <w:proofErr w:type="spellStart"/>
            <w:r w:rsidRPr="009B3A5C">
              <w:rPr>
                <w:sz w:val="22"/>
                <w:szCs w:val="20"/>
              </w:rPr>
              <w:t>машино</w:t>
            </w:r>
            <w:proofErr w:type="spellEnd"/>
            <w:r w:rsidRPr="009B3A5C">
              <w:rPr>
                <w:sz w:val="22"/>
                <w:szCs w:val="20"/>
              </w:rPr>
              <w:t>-мест на объект</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22</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Досугово-развлекательные учреждения:</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развлекательные центры, дискотеки, ночные клубы;</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4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бильярдные, боулинги</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3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23</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Здания и помещения медицинских организаций:</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поликлиники</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7 </w:t>
            </w:r>
            <w:proofErr w:type="spellStart"/>
            <w:r w:rsidRPr="009B3A5C">
              <w:rPr>
                <w:sz w:val="22"/>
                <w:szCs w:val="20"/>
              </w:rPr>
              <w:t>машино</w:t>
            </w:r>
            <w:proofErr w:type="spellEnd"/>
            <w:r w:rsidRPr="009B3A5C">
              <w:rPr>
                <w:sz w:val="22"/>
                <w:szCs w:val="20"/>
              </w:rPr>
              <w:t xml:space="preserve">-мест на 100 сотрудников и не менее 3 </w:t>
            </w:r>
            <w:proofErr w:type="spellStart"/>
            <w:r w:rsidRPr="009B3A5C">
              <w:rPr>
                <w:sz w:val="22"/>
                <w:szCs w:val="20"/>
              </w:rPr>
              <w:t>машино</w:t>
            </w:r>
            <w:proofErr w:type="spellEnd"/>
            <w:r w:rsidRPr="009B3A5C">
              <w:rPr>
                <w:sz w:val="22"/>
                <w:szCs w:val="20"/>
              </w:rPr>
              <w:t>-мест на 100 посещений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24</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Оздоровительные комплексы (</w:t>
            </w:r>
            <w:proofErr w:type="gramStart"/>
            <w:r w:rsidRPr="009B3A5C">
              <w:rPr>
                <w:sz w:val="22"/>
                <w:szCs w:val="20"/>
              </w:rPr>
              <w:t>фитнес-клубы</w:t>
            </w:r>
            <w:proofErr w:type="gramEnd"/>
            <w:r w:rsidRPr="009B3A5C">
              <w:rPr>
                <w:sz w:val="22"/>
                <w:szCs w:val="20"/>
              </w:rPr>
              <w:t>, ФОК, спортивные и тренажерные залы):</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общей площадью менее 1000 м</w:t>
            </w:r>
            <w:proofErr w:type="gramStart"/>
            <w:r w:rsidRPr="009B3A5C">
              <w:rPr>
                <w:sz w:val="22"/>
                <w:szCs w:val="20"/>
                <w:vertAlign w:val="superscript"/>
              </w:rPr>
              <w:t>2</w:t>
            </w:r>
            <w:proofErr w:type="gramEnd"/>
            <w:r w:rsidRPr="009B3A5C">
              <w:rPr>
                <w:sz w:val="22"/>
                <w:szCs w:val="20"/>
              </w:rPr>
              <w:t>;</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25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общей площадью 1000 м</w:t>
            </w:r>
            <w:proofErr w:type="gramStart"/>
            <w:r w:rsidRPr="009B3A5C">
              <w:rPr>
                <w:sz w:val="22"/>
                <w:szCs w:val="20"/>
                <w:vertAlign w:val="superscript"/>
              </w:rPr>
              <w:t>2</w:t>
            </w:r>
            <w:proofErr w:type="gramEnd"/>
            <w:r w:rsidRPr="009B3A5C">
              <w:rPr>
                <w:sz w:val="22"/>
                <w:szCs w:val="20"/>
              </w:rPr>
              <w:t xml:space="preserve"> и более</w:t>
            </w: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40 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25</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Муниципальные детские физкультурно-оздоровительные объекты локального и районного уровней обслуживания:</w:t>
            </w:r>
          </w:p>
        </w:tc>
        <w:tc>
          <w:tcPr>
            <w:tcW w:w="0" w:type="auto"/>
            <w:tcBorders>
              <w:bottom w:val="nil"/>
            </w:tcBorders>
          </w:tcPr>
          <w:p w:rsidR="009B3A5C" w:rsidRPr="009B3A5C" w:rsidRDefault="009B3A5C" w:rsidP="009B3A5C">
            <w:pPr>
              <w:widowControl w:val="0"/>
              <w:autoSpaceDE w:val="0"/>
              <w:autoSpaceDN w:val="0"/>
              <w:rPr>
                <w:szCs w:val="20"/>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тренажерные залы площадью 150 - 500 м</w:t>
            </w:r>
            <w:proofErr w:type="gramStart"/>
            <w:r w:rsidRPr="009B3A5C">
              <w:rPr>
                <w:sz w:val="22"/>
                <w:szCs w:val="20"/>
                <w:vertAlign w:val="superscript"/>
              </w:rPr>
              <w:t>2</w:t>
            </w:r>
            <w:proofErr w:type="gramEnd"/>
            <w:r w:rsidRPr="009B3A5C">
              <w:rPr>
                <w:sz w:val="22"/>
                <w:szCs w:val="20"/>
              </w:rPr>
              <w:t>;</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8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ФОК с залом площадью 1000 - 2000 м</w:t>
            </w:r>
            <w:proofErr w:type="gramStart"/>
            <w:r w:rsidRPr="009B3A5C">
              <w:rPr>
                <w:sz w:val="22"/>
                <w:szCs w:val="20"/>
                <w:vertAlign w:val="superscript"/>
              </w:rPr>
              <w:t>2</w:t>
            </w:r>
            <w:proofErr w:type="gramEnd"/>
            <w:r w:rsidRPr="009B3A5C">
              <w:rPr>
                <w:sz w:val="22"/>
                <w:szCs w:val="20"/>
              </w:rPr>
              <w:t>;</w:t>
            </w:r>
          </w:p>
        </w:tc>
        <w:tc>
          <w:tcPr>
            <w:tcW w:w="0" w:type="auto"/>
            <w:tcBorders>
              <w:top w:val="nil"/>
              <w:bottom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10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ФОК с залом и бассейном общей площадью 2000 - 3000 м</w:t>
            </w:r>
            <w:proofErr w:type="gramStart"/>
            <w:r w:rsidRPr="009B3A5C">
              <w:rPr>
                <w:sz w:val="22"/>
                <w:szCs w:val="20"/>
                <w:vertAlign w:val="superscript"/>
              </w:rPr>
              <w:t>2</w:t>
            </w:r>
            <w:proofErr w:type="gramEnd"/>
          </w:p>
        </w:tc>
        <w:tc>
          <w:tcPr>
            <w:tcW w:w="0" w:type="auto"/>
            <w:tcBorders>
              <w:top w:val="nil"/>
            </w:tcBorders>
          </w:tcPr>
          <w:p w:rsidR="009B3A5C" w:rsidRPr="009B3A5C" w:rsidRDefault="009B3A5C" w:rsidP="009B3A5C">
            <w:pPr>
              <w:widowControl w:val="0"/>
              <w:autoSpaceDE w:val="0"/>
              <w:autoSpaceDN w:val="0"/>
              <w:rPr>
                <w:szCs w:val="20"/>
              </w:rPr>
            </w:pPr>
            <w:r w:rsidRPr="009B3A5C">
              <w:rPr>
                <w:sz w:val="22"/>
                <w:szCs w:val="20"/>
              </w:rPr>
              <w:t xml:space="preserve">- не менее 1 </w:t>
            </w:r>
            <w:proofErr w:type="spellStart"/>
            <w:r w:rsidRPr="009B3A5C">
              <w:rPr>
                <w:sz w:val="22"/>
                <w:szCs w:val="20"/>
              </w:rPr>
              <w:t>машино</w:t>
            </w:r>
            <w:proofErr w:type="spellEnd"/>
            <w:r w:rsidRPr="009B3A5C">
              <w:rPr>
                <w:sz w:val="22"/>
                <w:szCs w:val="20"/>
              </w:rPr>
              <w:t>-места на 5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26</w:t>
            </w:r>
          </w:p>
        </w:tc>
        <w:tc>
          <w:tcPr>
            <w:tcW w:w="0" w:type="auto"/>
          </w:tcPr>
          <w:p w:rsidR="009B3A5C" w:rsidRPr="009B3A5C" w:rsidRDefault="009B3A5C" w:rsidP="009B3A5C">
            <w:pPr>
              <w:widowControl w:val="0"/>
              <w:autoSpaceDE w:val="0"/>
              <w:autoSpaceDN w:val="0"/>
              <w:rPr>
                <w:szCs w:val="20"/>
              </w:rPr>
            </w:pPr>
            <w:r w:rsidRPr="009B3A5C">
              <w:rPr>
                <w:sz w:val="22"/>
                <w:szCs w:val="20"/>
              </w:rPr>
              <w:t>Аквапарки, бассейны</w:t>
            </w:r>
          </w:p>
        </w:tc>
        <w:tc>
          <w:tcPr>
            <w:tcW w:w="0" w:type="auto"/>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5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vMerge/>
            <w:tcBorders>
              <w:bottom w:val="nil"/>
            </w:tcBorders>
          </w:tcPr>
          <w:p w:rsidR="009B3A5C" w:rsidRPr="009B3A5C" w:rsidRDefault="009B3A5C" w:rsidP="009B3A5C">
            <w:pPr>
              <w:spacing w:after="200" w:line="276" w:lineRule="auto"/>
              <w:rPr>
                <w:rFonts w:eastAsia="Calibri"/>
                <w:lang w:eastAsia="en-US"/>
              </w:rPr>
            </w:pP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27</w:t>
            </w:r>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Катки с искусственным покрытием общей площадью более 3000 м</w:t>
            </w:r>
            <w:proofErr w:type="gramStart"/>
            <w:r w:rsidRPr="009B3A5C">
              <w:rPr>
                <w:sz w:val="22"/>
                <w:szCs w:val="20"/>
                <w:vertAlign w:val="superscript"/>
              </w:rPr>
              <w:t>2</w:t>
            </w:r>
            <w:proofErr w:type="gramEnd"/>
          </w:p>
        </w:tc>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 xml:space="preserve">не менее 1 </w:t>
            </w:r>
            <w:proofErr w:type="spellStart"/>
            <w:r w:rsidRPr="009B3A5C">
              <w:rPr>
                <w:sz w:val="22"/>
                <w:szCs w:val="20"/>
              </w:rPr>
              <w:t>машино</w:t>
            </w:r>
            <w:proofErr w:type="spellEnd"/>
            <w:r w:rsidRPr="009B3A5C">
              <w:rPr>
                <w:sz w:val="22"/>
                <w:szCs w:val="20"/>
              </w:rPr>
              <w:t>-места на 6 единовременных посетителей</w:t>
            </w:r>
          </w:p>
        </w:tc>
        <w:tc>
          <w:tcPr>
            <w:tcW w:w="0" w:type="auto"/>
            <w:vMerge/>
            <w:tcBorders>
              <w:bottom w:val="nil"/>
            </w:tcBorders>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gridSpan w:val="6"/>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1"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bl>
    <w:p w:rsidR="009B3A5C" w:rsidRDefault="009B3A5C" w:rsidP="009B3A5C">
      <w:pPr>
        <w:widowControl w:val="0"/>
        <w:jc w:val="right"/>
        <w:rPr>
          <w:sz w:val="28"/>
          <w:szCs w:val="28"/>
        </w:rPr>
      </w:pPr>
    </w:p>
    <w:p w:rsidR="009B3A5C" w:rsidRDefault="009B3A5C">
      <w:pPr>
        <w:spacing w:after="200" w:line="276" w:lineRule="auto"/>
        <w:rPr>
          <w:sz w:val="28"/>
          <w:szCs w:val="28"/>
        </w:rPr>
        <w:sectPr w:rsidR="009B3A5C" w:rsidSect="009B3A5C">
          <w:pgSz w:w="11906" w:h="16838"/>
          <w:pgMar w:top="568" w:right="566" w:bottom="284" w:left="1134" w:header="709" w:footer="709" w:gutter="0"/>
          <w:cols w:space="708"/>
          <w:docGrid w:linePitch="360"/>
        </w:sectPr>
      </w:pPr>
    </w:p>
    <w:p w:rsidR="009B3A5C" w:rsidRDefault="009B3A5C" w:rsidP="009B3A5C">
      <w:pPr>
        <w:widowControl w:val="0"/>
        <w:jc w:val="right"/>
        <w:rPr>
          <w:sz w:val="28"/>
          <w:szCs w:val="28"/>
        </w:rPr>
      </w:pPr>
      <w:r>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6"/>
        <w:gridCol w:w="2955"/>
        <w:gridCol w:w="518"/>
        <w:gridCol w:w="1603"/>
        <w:gridCol w:w="1386"/>
        <w:gridCol w:w="1608"/>
        <w:gridCol w:w="1189"/>
        <w:gridCol w:w="2044"/>
        <w:gridCol w:w="549"/>
        <w:gridCol w:w="574"/>
        <w:gridCol w:w="761"/>
        <w:gridCol w:w="2487"/>
      </w:tblGrid>
      <w:tr w:rsidR="009B3A5C" w:rsidRPr="009B3A5C" w:rsidTr="009B3A5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Наименование параметра</w:t>
            </w:r>
          </w:p>
        </w:tc>
        <w:tc>
          <w:tcPr>
            <w:tcW w:w="0" w:type="auto"/>
            <w:gridSpan w:val="9"/>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минимально допустимого уровня обеспеченности территории объектами коммунальной инфраструктуры</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Расчетный показатель максимально допустимого уровня территориальной доступности объектов коммунальной инфраструктуры</w:t>
            </w: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11"/>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9B3A5C" w:rsidRPr="009B3A5C" w:rsidTr="009B3A5C">
        <w:tblPrEx>
          <w:tblBorders>
            <w:insideH w:val="nil"/>
          </w:tblBorders>
        </w:tblPrEx>
        <w:tc>
          <w:tcPr>
            <w:tcW w:w="0" w:type="auto"/>
            <w:gridSpan w:val="12"/>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2"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1.1</w:t>
            </w:r>
          </w:p>
        </w:tc>
        <w:tc>
          <w:tcPr>
            <w:tcW w:w="0" w:type="auto"/>
          </w:tcPr>
          <w:p w:rsidR="009B3A5C" w:rsidRPr="009B3A5C" w:rsidRDefault="009B3A5C" w:rsidP="009B3A5C">
            <w:pPr>
              <w:widowControl w:val="0"/>
              <w:autoSpaceDE w:val="0"/>
              <w:autoSpaceDN w:val="0"/>
              <w:rPr>
                <w:szCs w:val="20"/>
              </w:rPr>
            </w:pPr>
            <w:r w:rsidRPr="009B3A5C">
              <w:rPr>
                <w:sz w:val="22"/>
                <w:szCs w:val="20"/>
              </w:rPr>
              <w:t>Минимально допустимый уровень обеспеченности территорий, застроенных:</w:t>
            </w:r>
          </w:p>
        </w:tc>
        <w:tc>
          <w:tcPr>
            <w:tcW w:w="0" w:type="auto"/>
            <w:gridSpan w:val="5"/>
          </w:tcPr>
          <w:p w:rsidR="009B3A5C" w:rsidRPr="009B3A5C" w:rsidRDefault="009B3A5C" w:rsidP="009B3A5C">
            <w:pPr>
              <w:widowControl w:val="0"/>
              <w:autoSpaceDE w:val="0"/>
              <w:autoSpaceDN w:val="0"/>
              <w:jc w:val="center"/>
              <w:rPr>
                <w:szCs w:val="20"/>
              </w:rPr>
            </w:pPr>
            <w:r w:rsidRPr="009B3A5C">
              <w:rPr>
                <w:sz w:val="22"/>
                <w:szCs w:val="20"/>
              </w:rPr>
              <w:t xml:space="preserve">Электропотребление, </w:t>
            </w:r>
            <w:proofErr w:type="spellStart"/>
            <w:r w:rsidRPr="009B3A5C">
              <w:rPr>
                <w:sz w:val="22"/>
                <w:szCs w:val="20"/>
              </w:rPr>
              <w:t>кВт</w:t>
            </w:r>
            <w:proofErr w:type="gramStart"/>
            <w:r w:rsidRPr="009B3A5C">
              <w:rPr>
                <w:sz w:val="22"/>
                <w:szCs w:val="20"/>
              </w:rPr>
              <w:t>.ч</w:t>
            </w:r>
            <w:proofErr w:type="spellEnd"/>
            <w:proofErr w:type="gramEnd"/>
            <w:r w:rsidRPr="009B3A5C">
              <w:rPr>
                <w:sz w:val="22"/>
                <w:szCs w:val="20"/>
              </w:rPr>
              <w:t xml:space="preserve"> в год на 1 человека</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Использование максимума электрической нагрузки, часов в год</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 жилыми домами, не оборудованными стационарными электроплитами:</w:t>
            </w:r>
          </w:p>
        </w:tc>
        <w:tc>
          <w:tcPr>
            <w:tcW w:w="0" w:type="auto"/>
            <w:gridSpan w:val="5"/>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а) без кондиционеров</w:t>
            </w:r>
          </w:p>
        </w:tc>
        <w:tc>
          <w:tcPr>
            <w:tcW w:w="0" w:type="auto"/>
            <w:gridSpan w:val="5"/>
          </w:tcPr>
          <w:p w:rsidR="009B3A5C" w:rsidRPr="009B3A5C" w:rsidRDefault="009B3A5C" w:rsidP="009B3A5C">
            <w:pPr>
              <w:widowControl w:val="0"/>
              <w:autoSpaceDE w:val="0"/>
              <w:autoSpaceDN w:val="0"/>
              <w:jc w:val="center"/>
              <w:rPr>
                <w:szCs w:val="20"/>
              </w:rPr>
            </w:pPr>
            <w:r w:rsidRPr="009B3A5C">
              <w:rPr>
                <w:sz w:val="22"/>
                <w:szCs w:val="20"/>
              </w:rPr>
              <w:t>2040</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6240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б) с кондиционерами</w:t>
            </w:r>
          </w:p>
        </w:tc>
        <w:tc>
          <w:tcPr>
            <w:tcW w:w="0" w:type="auto"/>
            <w:gridSpan w:val="5"/>
          </w:tcPr>
          <w:p w:rsidR="009B3A5C" w:rsidRPr="009B3A5C" w:rsidRDefault="009B3A5C" w:rsidP="009B3A5C">
            <w:pPr>
              <w:widowControl w:val="0"/>
              <w:autoSpaceDE w:val="0"/>
              <w:autoSpaceDN w:val="0"/>
              <w:jc w:val="center"/>
              <w:rPr>
                <w:szCs w:val="20"/>
              </w:rPr>
            </w:pPr>
            <w:r w:rsidRPr="009B3A5C">
              <w:rPr>
                <w:sz w:val="22"/>
                <w:szCs w:val="20"/>
              </w:rPr>
              <w:t>2400</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6840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 жилыми домами, оборудованными стационарными электроплитами (100% охвата):</w:t>
            </w:r>
          </w:p>
        </w:tc>
        <w:tc>
          <w:tcPr>
            <w:tcW w:w="0" w:type="auto"/>
            <w:gridSpan w:val="5"/>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val="restart"/>
          </w:tcPr>
          <w:p w:rsidR="009B3A5C" w:rsidRPr="009B3A5C" w:rsidRDefault="009B3A5C" w:rsidP="009B3A5C">
            <w:pPr>
              <w:widowControl w:val="0"/>
              <w:autoSpaceDE w:val="0"/>
              <w:autoSpaceDN w:val="0"/>
              <w:rPr>
                <w:szCs w:val="20"/>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а) без кондиционеров</w:t>
            </w:r>
          </w:p>
        </w:tc>
        <w:tc>
          <w:tcPr>
            <w:tcW w:w="0" w:type="auto"/>
            <w:gridSpan w:val="5"/>
          </w:tcPr>
          <w:p w:rsidR="009B3A5C" w:rsidRPr="009B3A5C" w:rsidRDefault="009B3A5C" w:rsidP="009B3A5C">
            <w:pPr>
              <w:widowControl w:val="0"/>
              <w:autoSpaceDE w:val="0"/>
              <w:autoSpaceDN w:val="0"/>
              <w:jc w:val="center"/>
              <w:rPr>
                <w:szCs w:val="20"/>
              </w:rPr>
            </w:pPr>
            <w:r w:rsidRPr="009B3A5C">
              <w:rPr>
                <w:sz w:val="22"/>
                <w:szCs w:val="20"/>
              </w:rPr>
              <w:t>2520</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6360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б) с кондиционерами</w:t>
            </w:r>
          </w:p>
        </w:tc>
        <w:tc>
          <w:tcPr>
            <w:tcW w:w="0" w:type="auto"/>
            <w:gridSpan w:val="5"/>
          </w:tcPr>
          <w:p w:rsidR="009B3A5C" w:rsidRPr="009B3A5C" w:rsidRDefault="009B3A5C" w:rsidP="009B3A5C">
            <w:pPr>
              <w:widowControl w:val="0"/>
              <w:autoSpaceDE w:val="0"/>
              <w:autoSpaceDN w:val="0"/>
              <w:jc w:val="center"/>
              <w:rPr>
                <w:szCs w:val="20"/>
              </w:rPr>
            </w:pPr>
            <w:r w:rsidRPr="009B3A5C">
              <w:rPr>
                <w:sz w:val="22"/>
                <w:szCs w:val="20"/>
              </w:rPr>
              <w:t>2880</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6960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1.2</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Удельные расчетные электрические нагрузки общественных зданий</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Общественные здания</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Удельная нагрузка в единицах измерения</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Предприятия общественного питания полностью электрифицированные, с количеством посадочных мест:</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до 400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0,9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свыше 500 до 1000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0,75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свыше 1100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0,65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 xml:space="preserve">Частично </w:t>
            </w:r>
            <w:proofErr w:type="gramStart"/>
            <w:r w:rsidRPr="009B3A5C">
              <w:rPr>
                <w:sz w:val="22"/>
                <w:szCs w:val="20"/>
              </w:rPr>
              <w:t>электрифицированные</w:t>
            </w:r>
            <w:proofErr w:type="gramEnd"/>
            <w:r w:rsidRPr="009B3A5C">
              <w:rPr>
                <w:sz w:val="22"/>
                <w:szCs w:val="20"/>
              </w:rPr>
              <w:t xml:space="preserve"> (с плитами на газообразном топливе) с количеством посадочных мест:</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до 400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0,7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свыше 500 до 1000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0,6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свыше 1100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0,5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Продовольственные магазины:</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кондиционирования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0,2 кВт/м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кондиционированием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0,22 кВт/м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4</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Промтоварные магазины:</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4.1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кондиционирования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0,12 кВт/м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4.2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кондиционированием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0,14 кВт/м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Общеобразовательные школы:</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электрифицированными столовыми и спортзалами;</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0,22 кВт/учащийся</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электрифицированных столовых, со спортзалами</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0,15 кВт/учащийся</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буфетами, без спортзалов</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0,15 кВт/учащийся</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5.4</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буфетов и спортзалов</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0,13 кВт/учащийся</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6</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Профессионально-технические училища со столовыми</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0,4 кВт/учащийся</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7</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Детские сады-ясли</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0,4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8</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Кинотеатры и киноконцертные залы:</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8.1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кондиционирования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8.2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кондиционированием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0,12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9</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Клубы</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0,4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10</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Парикмахерские</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1,3 кВт/рабочее 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Здания или помещения учреждений управления, проектных и конструкторских организаций:</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кондиционирования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0,036 кВт/м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кондиционированием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0,045 кВт/м</w:t>
            </w:r>
            <w:proofErr w:type="gramStart"/>
            <w:r w:rsidRPr="009B3A5C">
              <w:rPr>
                <w:sz w:val="22"/>
                <w:szCs w:val="20"/>
                <w:vertAlign w:val="superscript"/>
              </w:rPr>
              <w:t>2</w:t>
            </w:r>
            <w:proofErr w:type="gramEnd"/>
            <w:r w:rsidRPr="009B3A5C">
              <w:rPr>
                <w:sz w:val="22"/>
                <w:szCs w:val="20"/>
              </w:rPr>
              <w:t xml:space="preserve"> общей площади</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Гостиницы:</w:t>
            </w: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без кондиционирования воздуха (без ресторанов)</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0,3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с кондиционированием воздуха</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0,4 кВт/место</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Фабрики химчистки и прачечные самообслуживания</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0,065 кВт/</w:t>
            </w:r>
            <w:proofErr w:type="gramStart"/>
            <w:r w:rsidRPr="009B3A5C">
              <w:rPr>
                <w:sz w:val="22"/>
                <w:szCs w:val="20"/>
              </w:rPr>
              <w:t>кг</w:t>
            </w:r>
            <w:proofErr w:type="gramEnd"/>
            <w:r w:rsidRPr="009B3A5C">
              <w:rPr>
                <w:sz w:val="22"/>
                <w:szCs w:val="20"/>
              </w:rPr>
              <w:t xml:space="preserve"> вещей</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11"/>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9B3A5C" w:rsidRPr="009B3A5C" w:rsidTr="009B3A5C">
        <w:tblPrEx>
          <w:tblBorders>
            <w:insideH w:val="nil"/>
          </w:tblBorders>
        </w:tblPrEx>
        <w:tc>
          <w:tcPr>
            <w:tcW w:w="0" w:type="auto"/>
            <w:gridSpan w:val="12"/>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3"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2.1</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Удельные расходы тепла на отопление проектируемых жилых зданий при температуре воздуха наиболее холодной пятидневки - 37</w:t>
            </w:r>
            <w:proofErr w:type="gramStart"/>
            <w:r w:rsidRPr="009B3A5C">
              <w:rPr>
                <w:sz w:val="22"/>
                <w:szCs w:val="20"/>
              </w:rPr>
              <w:t xml:space="preserve"> °С</w:t>
            </w:r>
            <w:proofErr w:type="gramEnd"/>
            <w:r w:rsidRPr="009B3A5C">
              <w:rPr>
                <w:sz w:val="22"/>
                <w:szCs w:val="20"/>
              </w:rPr>
              <w:t>, ккал на м</w:t>
            </w:r>
            <w:r w:rsidRPr="009B3A5C">
              <w:rPr>
                <w:sz w:val="22"/>
                <w:szCs w:val="20"/>
                <w:vertAlign w:val="superscript"/>
              </w:rPr>
              <w:t>2</w:t>
            </w:r>
          </w:p>
        </w:tc>
        <w:tc>
          <w:tcPr>
            <w:tcW w:w="0" w:type="auto"/>
            <w:gridSpan w:val="9"/>
          </w:tcPr>
          <w:p w:rsidR="009B3A5C" w:rsidRPr="009B3A5C" w:rsidRDefault="009B3A5C" w:rsidP="009B3A5C">
            <w:pPr>
              <w:widowControl w:val="0"/>
              <w:autoSpaceDE w:val="0"/>
              <w:autoSpaceDN w:val="0"/>
              <w:jc w:val="center"/>
              <w:rPr>
                <w:szCs w:val="20"/>
              </w:rPr>
            </w:pPr>
            <w:r w:rsidRPr="009B3A5C">
              <w:rPr>
                <w:sz w:val="22"/>
                <w:szCs w:val="20"/>
              </w:rPr>
              <w:t>Жилые здания, этажность</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jc w:val="center"/>
              <w:rPr>
                <w:szCs w:val="20"/>
              </w:rPr>
            </w:pPr>
            <w:r w:rsidRPr="009B3A5C">
              <w:rPr>
                <w:sz w:val="22"/>
                <w:szCs w:val="20"/>
              </w:rPr>
              <w:t>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6, 7</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8, 9</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10, 11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12 и выше</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jc w:val="center"/>
              <w:rPr>
                <w:szCs w:val="20"/>
              </w:rPr>
            </w:pPr>
            <w:r w:rsidRPr="009B3A5C">
              <w:rPr>
                <w:sz w:val="22"/>
                <w:szCs w:val="20"/>
              </w:rPr>
              <w:t>72,1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60,6</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54,8</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51,9</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49,1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46,2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43,9</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41,6</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40,4</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2.2</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rsidRPr="009B3A5C">
              <w:rPr>
                <w:sz w:val="22"/>
                <w:szCs w:val="20"/>
              </w:rPr>
              <w:t xml:space="preserve"> °С</w:t>
            </w:r>
            <w:proofErr w:type="gramEnd"/>
            <w:r w:rsidRPr="009B3A5C">
              <w:rPr>
                <w:sz w:val="22"/>
                <w:szCs w:val="20"/>
              </w:rPr>
              <w:t>, ккал на м</w:t>
            </w:r>
            <w:r w:rsidRPr="009B3A5C">
              <w:rPr>
                <w:sz w:val="22"/>
                <w:szCs w:val="20"/>
                <w:vertAlign w:val="superscript"/>
              </w:rPr>
              <w:t>2</w:t>
            </w:r>
          </w:p>
        </w:tc>
        <w:tc>
          <w:tcPr>
            <w:tcW w:w="0" w:type="auto"/>
            <w:gridSpan w:val="9"/>
          </w:tcPr>
          <w:p w:rsidR="009B3A5C" w:rsidRPr="009B3A5C" w:rsidRDefault="009B3A5C" w:rsidP="009B3A5C">
            <w:pPr>
              <w:widowControl w:val="0"/>
              <w:autoSpaceDE w:val="0"/>
              <w:autoSpaceDN w:val="0"/>
              <w:jc w:val="center"/>
              <w:rPr>
                <w:szCs w:val="20"/>
              </w:rPr>
            </w:pPr>
            <w:r w:rsidRPr="009B3A5C">
              <w:rPr>
                <w:sz w:val="22"/>
                <w:szCs w:val="20"/>
              </w:rPr>
              <w:t>Административные и общественные здания, этажность</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jc w:val="center"/>
              <w:rPr>
                <w:szCs w:val="20"/>
              </w:rPr>
            </w:pPr>
            <w:r w:rsidRPr="009B3A5C">
              <w:rPr>
                <w:sz w:val="22"/>
                <w:szCs w:val="20"/>
              </w:rPr>
              <w:t>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4, 5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6, 7</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8, 9</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10 и выше</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jc w:val="center"/>
              <w:rPr>
                <w:szCs w:val="20"/>
              </w:rPr>
            </w:pPr>
            <w:r w:rsidRPr="009B3A5C">
              <w:rPr>
                <w:sz w:val="22"/>
                <w:szCs w:val="20"/>
              </w:rPr>
              <w:t>59,1</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55,8</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54,2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44,3</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39,4</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36,1</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32,8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2.3</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Удельные расходы горячей воды потребителями и удельная часовая величина теплоты на ее нагрев</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Потребители</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Расчетная единица</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Норма расхода горячей воды, </w:t>
            </w:r>
            <w:proofErr w:type="gramStart"/>
            <w:r w:rsidRPr="009B3A5C">
              <w:rPr>
                <w:sz w:val="22"/>
                <w:szCs w:val="20"/>
              </w:rPr>
              <w:t>л</w:t>
            </w:r>
            <w:proofErr w:type="gramEnd"/>
            <w:r w:rsidRPr="009B3A5C">
              <w:rPr>
                <w:sz w:val="22"/>
                <w:szCs w:val="20"/>
              </w:rPr>
              <w:t>/</w:t>
            </w:r>
            <w:proofErr w:type="spellStart"/>
            <w:r w:rsidRPr="009B3A5C">
              <w:rPr>
                <w:sz w:val="22"/>
                <w:szCs w:val="20"/>
              </w:rPr>
              <w:t>сут</w:t>
            </w:r>
            <w:proofErr w:type="spellEnd"/>
            <w:r w:rsidRPr="009B3A5C">
              <w:rPr>
                <w:sz w:val="22"/>
                <w:szCs w:val="20"/>
              </w:rPr>
              <w:t>.</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Норма общей/полезной площади на 1 расчетную единицу, м</w:t>
            </w:r>
            <w:proofErr w:type="gramStart"/>
            <w:r w:rsidRPr="009B3A5C">
              <w:rPr>
                <w:sz w:val="22"/>
                <w:szCs w:val="20"/>
                <w:vertAlign w:val="superscript"/>
              </w:rPr>
              <w:t>2</w:t>
            </w:r>
            <w:proofErr w:type="gramEnd"/>
            <w:r w:rsidRPr="009B3A5C">
              <w:rPr>
                <w:sz w:val="22"/>
                <w:szCs w:val="20"/>
              </w:rPr>
              <w:t>/чел.</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Удельная величина тепловой энергии, Вт/м</w:t>
            </w:r>
            <w:proofErr w:type="gramStart"/>
            <w:r w:rsidRPr="009B3A5C">
              <w:rPr>
                <w:sz w:val="22"/>
                <w:szCs w:val="20"/>
                <w:vertAlign w:val="superscript"/>
              </w:rPr>
              <w:t>2</w:t>
            </w:r>
            <w:proofErr w:type="gramEnd"/>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Жилые дома, независимо от этажности, оборудованные умывальниками, мойками и ваннами, с квартирными регуляторами давления</w:t>
            </w:r>
          </w:p>
        </w:tc>
        <w:tc>
          <w:tcPr>
            <w:tcW w:w="0" w:type="auto"/>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25</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12,2</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То же, с жилищной обеспеченностью 30 м</w:t>
            </w:r>
            <w:proofErr w:type="gramStart"/>
            <w:r w:rsidRPr="009B3A5C">
              <w:rPr>
                <w:sz w:val="22"/>
                <w:szCs w:val="20"/>
                <w:vertAlign w:val="superscript"/>
              </w:rPr>
              <w:t>2</w:t>
            </w:r>
            <w:proofErr w:type="gramEnd"/>
            <w:r w:rsidRPr="009B3A5C">
              <w:rPr>
                <w:sz w:val="22"/>
                <w:szCs w:val="20"/>
              </w:rPr>
              <w:t>/чел.</w:t>
            </w:r>
          </w:p>
        </w:tc>
        <w:tc>
          <w:tcPr>
            <w:tcW w:w="0" w:type="auto"/>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9,1</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То же, с умывальниками, мойками и душевыми</w:t>
            </w:r>
          </w:p>
        </w:tc>
        <w:tc>
          <w:tcPr>
            <w:tcW w:w="0" w:type="auto"/>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85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18</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13,8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4</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Гостиницы и пансионаты с душами во всех отдельных номерах</w:t>
            </w:r>
          </w:p>
        </w:tc>
        <w:tc>
          <w:tcPr>
            <w:tcW w:w="0" w:type="auto"/>
          </w:tcPr>
          <w:p w:rsidR="009B3A5C" w:rsidRPr="009B3A5C" w:rsidRDefault="009B3A5C" w:rsidP="009B3A5C">
            <w:pPr>
              <w:widowControl w:val="0"/>
              <w:autoSpaceDE w:val="0"/>
              <w:autoSpaceDN w:val="0"/>
              <w:rPr>
                <w:szCs w:val="20"/>
              </w:rPr>
            </w:pPr>
            <w:r w:rsidRPr="009B3A5C">
              <w:rPr>
                <w:sz w:val="22"/>
                <w:szCs w:val="20"/>
              </w:rPr>
              <w:t>1 проживающий</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70</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12</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17</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5</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Поликлиники и амбулатории</w:t>
            </w:r>
          </w:p>
        </w:tc>
        <w:tc>
          <w:tcPr>
            <w:tcW w:w="0" w:type="auto"/>
          </w:tcPr>
          <w:p w:rsidR="009B3A5C" w:rsidRPr="009B3A5C" w:rsidRDefault="009B3A5C" w:rsidP="009B3A5C">
            <w:pPr>
              <w:widowControl w:val="0"/>
              <w:autoSpaceDE w:val="0"/>
              <w:autoSpaceDN w:val="0"/>
              <w:rPr>
                <w:szCs w:val="20"/>
              </w:rPr>
            </w:pPr>
            <w:r w:rsidRPr="009B3A5C">
              <w:rPr>
                <w:sz w:val="22"/>
                <w:szCs w:val="20"/>
              </w:rPr>
              <w:t>1 больной в смену</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13</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6</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Детские ясли и сады с дневным пребыванием детей и столовыми на полуфабрикатах</w:t>
            </w:r>
          </w:p>
        </w:tc>
        <w:tc>
          <w:tcPr>
            <w:tcW w:w="0" w:type="auto"/>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11,5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3,1</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7</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Административные здания</w:t>
            </w:r>
          </w:p>
        </w:tc>
        <w:tc>
          <w:tcPr>
            <w:tcW w:w="0" w:type="auto"/>
          </w:tcPr>
          <w:p w:rsidR="009B3A5C" w:rsidRPr="009B3A5C" w:rsidRDefault="009B3A5C" w:rsidP="009B3A5C">
            <w:pPr>
              <w:widowControl w:val="0"/>
              <w:autoSpaceDE w:val="0"/>
              <w:autoSpaceDN w:val="0"/>
              <w:rPr>
                <w:szCs w:val="20"/>
              </w:rPr>
            </w:pPr>
            <w:r w:rsidRPr="009B3A5C">
              <w:rPr>
                <w:sz w:val="22"/>
                <w:szCs w:val="20"/>
              </w:rPr>
              <w:t>1 работающий</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1,3</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8</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Общеобразовательные школы с душевыми при гимнастических залах и столовыми на полуфабрикатах</w:t>
            </w:r>
          </w:p>
        </w:tc>
        <w:tc>
          <w:tcPr>
            <w:tcW w:w="0" w:type="auto"/>
          </w:tcPr>
          <w:p w:rsidR="009B3A5C" w:rsidRPr="009B3A5C" w:rsidRDefault="009B3A5C" w:rsidP="009B3A5C">
            <w:pPr>
              <w:widowControl w:val="0"/>
              <w:autoSpaceDE w:val="0"/>
              <w:autoSpaceDN w:val="0"/>
              <w:rPr>
                <w:szCs w:val="20"/>
              </w:rPr>
            </w:pPr>
            <w:r w:rsidRPr="009B3A5C">
              <w:rPr>
                <w:sz w:val="22"/>
                <w:szCs w:val="20"/>
              </w:rPr>
              <w:t>1 учащийся</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0,8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9</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Физкультурно-оздоровительные комплексы</w:t>
            </w:r>
          </w:p>
        </w:tc>
        <w:tc>
          <w:tcPr>
            <w:tcW w:w="0" w:type="auto"/>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5</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17,5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10</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Предприятия общественного питания для приготовления пищи, реализуемой в обеденном зале</w:t>
            </w:r>
          </w:p>
        </w:tc>
        <w:tc>
          <w:tcPr>
            <w:tcW w:w="0" w:type="auto"/>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3,2</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11</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Магазины продовольственные</w:t>
            </w:r>
          </w:p>
        </w:tc>
        <w:tc>
          <w:tcPr>
            <w:tcW w:w="0" w:type="auto"/>
          </w:tcPr>
          <w:p w:rsidR="009B3A5C" w:rsidRPr="009B3A5C" w:rsidRDefault="009B3A5C" w:rsidP="009B3A5C">
            <w:pPr>
              <w:widowControl w:val="0"/>
              <w:autoSpaceDE w:val="0"/>
              <w:autoSpaceDN w:val="0"/>
              <w:rPr>
                <w:szCs w:val="20"/>
              </w:rPr>
            </w:pPr>
            <w:r w:rsidRPr="009B3A5C">
              <w:rPr>
                <w:sz w:val="22"/>
                <w:szCs w:val="20"/>
              </w:rPr>
              <w:t>1 работающий</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12</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1,1</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12</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Магазины промтоварные</w:t>
            </w:r>
          </w:p>
        </w:tc>
        <w:tc>
          <w:tcPr>
            <w:tcW w:w="0" w:type="auto"/>
          </w:tcPr>
          <w:p w:rsidR="009B3A5C" w:rsidRPr="009B3A5C" w:rsidRDefault="009B3A5C" w:rsidP="009B3A5C">
            <w:pPr>
              <w:widowControl w:val="0"/>
              <w:autoSpaceDE w:val="0"/>
              <w:autoSpaceDN w:val="0"/>
              <w:rPr>
                <w:szCs w:val="20"/>
              </w:rPr>
            </w:pPr>
            <w:r w:rsidRPr="009B3A5C">
              <w:rPr>
                <w:sz w:val="22"/>
                <w:szCs w:val="20"/>
              </w:rPr>
              <w:t>то же</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8</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0,7</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11"/>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9B3A5C" w:rsidRPr="009B3A5C" w:rsidTr="009B3A5C">
        <w:tblPrEx>
          <w:tblBorders>
            <w:insideH w:val="nil"/>
          </w:tblBorders>
        </w:tblPrEx>
        <w:tc>
          <w:tcPr>
            <w:tcW w:w="0" w:type="auto"/>
            <w:gridSpan w:val="12"/>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4"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3.1</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Минимальные показатели водоснабжения в жилых помещениях с учетом фактических показателей водоснабжения</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Степень благоустройства жилых помещений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Норматив водоснабжения, литров в сутки на 1 человека (м</w:t>
            </w:r>
            <w:r w:rsidRPr="009B3A5C">
              <w:rPr>
                <w:sz w:val="22"/>
                <w:szCs w:val="20"/>
                <w:vertAlign w:val="superscript"/>
              </w:rPr>
              <w:t>3</w:t>
            </w:r>
            <w:r w:rsidRPr="009B3A5C">
              <w:rPr>
                <w:sz w:val="22"/>
                <w:szCs w:val="20"/>
              </w:rPr>
              <w:t xml:space="preserve"> в месяц на 1 человека)</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с централизованным горячим водоснабжением, с ванными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220 (6,6)</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с местными водонагревателями, с ванными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160 (4,8)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без ванн</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125 (3,75)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3.2</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Расчетные (удельные) средние за год суточные расходы воды для общественных зданий</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Потребители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Единица измерения</w:t>
            </w:r>
          </w:p>
        </w:tc>
        <w:tc>
          <w:tcPr>
            <w:tcW w:w="0" w:type="auto"/>
            <w:gridSpan w:val="4"/>
          </w:tcPr>
          <w:p w:rsidR="009B3A5C" w:rsidRPr="009B3A5C" w:rsidRDefault="009B3A5C" w:rsidP="009B3A5C">
            <w:pPr>
              <w:widowControl w:val="0"/>
              <w:autoSpaceDE w:val="0"/>
              <w:autoSpaceDN w:val="0"/>
              <w:jc w:val="center"/>
              <w:rPr>
                <w:szCs w:val="20"/>
              </w:rPr>
            </w:pPr>
            <w:proofErr w:type="gramStart"/>
            <w:r w:rsidRPr="009B3A5C">
              <w:rPr>
                <w:sz w:val="22"/>
                <w:szCs w:val="20"/>
              </w:rPr>
              <w:t>Расчетные (удельные) средние за год суточные расходы воды, л/</w:t>
            </w:r>
            <w:proofErr w:type="spellStart"/>
            <w:r w:rsidRPr="009B3A5C">
              <w:rPr>
                <w:sz w:val="22"/>
                <w:szCs w:val="20"/>
              </w:rPr>
              <w:t>сут</w:t>
            </w:r>
            <w:proofErr w:type="spellEnd"/>
            <w:r w:rsidRPr="009B3A5C">
              <w:rPr>
                <w:sz w:val="22"/>
                <w:szCs w:val="20"/>
              </w:rPr>
              <w:t xml:space="preserve">., на единицу измерения (общий, в </w:t>
            </w:r>
            <w:proofErr w:type="spellStart"/>
            <w:r w:rsidRPr="009B3A5C">
              <w:rPr>
                <w:sz w:val="22"/>
                <w:szCs w:val="20"/>
              </w:rPr>
              <w:t>т.ч</w:t>
            </w:r>
            <w:proofErr w:type="spellEnd"/>
            <w:r w:rsidRPr="009B3A5C">
              <w:rPr>
                <w:sz w:val="22"/>
                <w:szCs w:val="20"/>
              </w:rPr>
              <w:t>. горячий)</w:t>
            </w:r>
            <w:proofErr w:type="gramEnd"/>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 Гостиницы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общими ваннами и душами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душами во всех номерах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ванными во всех номерах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2. Физкультурно-оздоровительные учреждения:</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 без стирки белья</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работающими на сырье, и прачечными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 Дошкольные образовательные учреждения и школы-интернаты: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3.1. С дневным пребыванием детей:</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работающими на сырье, и прачечными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80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3.2. С круглосуточным пребыванием детей:</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работающими на сырье, и прачечными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4. Учебные заведения с душевыми при гимнастических залах и столовыми, работающими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учащийся и 1 преподаватель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5. Административные здания</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работающий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6. Предприятия общественного питания с приготовлением пищи, реализуемой в обеденном зале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блюдо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7. Магазины: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proofErr w:type="gramStart"/>
            <w:r w:rsidRPr="009B3A5C">
              <w:rPr>
                <w:sz w:val="22"/>
                <w:szCs w:val="20"/>
              </w:rPr>
              <w:t>продовольственные</w:t>
            </w:r>
            <w:proofErr w:type="gramEnd"/>
            <w:r w:rsidRPr="009B3A5C">
              <w:rPr>
                <w:sz w:val="22"/>
                <w:szCs w:val="20"/>
              </w:rPr>
              <w:t xml:space="preserve"> (без холодильных установок)</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работник в смену или 20 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промтоварные (непродовольственные)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работник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vMerge w:val="restart"/>
          </w:tcPr>
          <w:p w:rsidR="009B3A5C" w:rsidRPr="009B3A5C" w:rsidRDefault="009B3A5C" w:rsidP="009B3A5C">
            <w:pPr>
              <w:widowControl w:val="0"/>
              <w:autoSpaceDE w:val="0"/>
              <w:autoSpaceDN w:val="0"/>
              <w:rPr>
                <w:szCs w:val="20"/>
              </w:rPr>
            </w:pPr>
            <w:r w:rsidRPr="009B3A5C">
              <w:rPr>
                <w:sz w:val="22"/>
                <w:szCs w:val="20"/>
              </w:rPr>
              <w:t>8. Поликлиники и амбулатории: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больной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vMerge/>
          </w:tcPr>
          <w:p w:rsidR="009B3A5C" w:rsidRPr="009B3A5C" w:rsidRDefault="009B3A5C" w:rsidP="009B3A5C">
            <w:pPr>
              <w:spacing w:after="200" w:line="276" w:lineRule="auto"/>
              <w:rPr>
                <w:rFonts w:eastAsia="Calibri"/>
                <w:lang w:eastAsia="en-US"/>
              </w:rPr>
            </w:pPr>
          </w:p>
        </w:tc>
        <w:tc>
          <w:tcPr>
            <w:tcW w:w="0" w:type="auto"/>
            <w:gridSpan w:val="2"/>
          </w:tcPr>
          <w:p w:rsidR="009B3A5C" w:rsidRPr="009B3A5C" w:rsidRDefault="009B3A5C" w:rsidP="009B3A5C">
            <w:pPr>
              <w:widowControl w:val="0"/>
              <w:autoSpaceDE w:val="0"/>
              <w:autoSpaceDN w:val="0"/>
              <w:rPr>
                <w:szCs w:val="20"/>
              </w:rPr>
            </w:pPr>
            <w:r w:rsidRPr="009B3A5C">
              <w:rPr>
                <w:sz w:val="22"/>
                <w:szCs w:val="20"/>
              </w:rPr>
              <w:t xml:space="preserve">1 </w:t>
            </w:r>
            <w:proofErr w:type="gramStart"/>
            <w:r w:rsidRPr="009B3A5C">
              <w:rPr>
                <w:sz w:val="22"/>
                <w:szCs w:val="20"/>
              </w:rPr>
              <w:t>работающий</w:t>
            </w:r>
            <w:proofErr w:type="gramEnd"/>
            <w:r w:rsidRPr="009B3A5C">
              <w:rPr>
                <w:sz w:val="22"/>
                <w:szCs w:val="20"/>
              </w:rPr>
              <w:t xml:space="preserve">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9. Парикмахерские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рабочее место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56</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10. Кинотеатры, театры, клубы и досугово-развлекательные учреждения:</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артистов</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11. Спортивные залы: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12. Плавательные бассейны: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на пополнение бассейна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 вместимости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13. Бани:</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proofErr w:type="gramStart"/>
            <w:r w:rsidRPr="009B3A5C">
              <w:rPr>
                <w:sz w:val="22"/>
                <w:szCs w:val="20"/>
              </w:rPr>
              <w:t>для мытья в мыльной и ополаскиванием в душе</w:t>
            </w:r>
            <w:proofErr w:type="gramEnd"/>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180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то же, с приемом оздоровительных процедур</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290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душевыми кабинами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ванными кабинами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14. Прачечные:</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немеханизированные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кг сухого белья</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механизированные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75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blPrEx>
          <w:tblBorders>
            <w:insideH w:val="nil"/>
          </w:tblBorders>
        </w:tblPrEx>
        <w:tc>
          <w:tcPr>
            <w:tcW w:w="0" w:type="auto"/>
            <w:tcBorders>
              <w:bottom w:val="nil"/>
            </w:tcBorders>
          </w:tcPr>
          <w:p w:rsidR="009B3A5C" w:rsidRPr="009B3A5C" w:rsidRDefault="009B3A5C" w:rsidP="009B3A5C">
            <w:pPr>
              <w:widowControl w:val="0"/>
              <w:autoSpaceDE w:val="0"/>
              <w:autoSpaceDN w:val="0"/>
              <w:rPr>
                <w:szCs w:val="20"/>
              </w:rPr>
            </w:pPr>
            <w:r w:rsidRPr="009B3A5C">
              <w:rPr>
                <w:sz w:val="22"/>
                <w:szCs w:val="20"/>
              </w:rPr>
              <w:t>4</w:t>
            </w:r>
          </w:p>
        </w:tc>
        <w:tc>
          <w:tcPr>
            <w:tcW w:w="0" w:type="auto"/>
            <w:gridSpan w:val="11"/>
            <w:tcBorders>
              <w:bottom w:val="nil"/>
            </w:tcBorders>
          </w:tcPr>
          <w:p w:rsidR="009B3A5C" w:rsidRPr="009B3A5C" w:rsidRDefault="009B3A5C" w:rsidP="009B3A5C">
            <w:pPr>
              <w:widowControl w:val="0"/>
              <w:autoSpaceDE w:val="0"/>
              <w:autoSpaceDN w:val="0"/>
              <w:rPr>
                <w:szCs w:val="20"/>
              </w:rPr>
            </w:pPr>
            <w:proofErr w:type="gramStart"/>
            <w:r w:rsidRPr="009B3A5C">
              <w:rPr>
                <w:sz w:val="22"/>
                <w:szCs w:val="20"/>
              </w:rP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9B3A5C" w:rsidRPr="009B3A5C" w:rsidTr="009B3A5C">
        <w:tblPrEx>
          <w:tblBorders>
            <w:insideH w:val="nil"/>
          </w:tblBorders>
        </w:tblPrEx>
        <w:tc>
          <w:tcPr>
            <w:tcW w:w="0" w:type="auto"/>
            <w:gridSpan w:val="12"/>
            <w:tcBorders>
              <w:top w:val="nil"/>
            </w:tcBorders>
          </w:tcPr>
          <w:p w:rsidR="009B3A5C" w:rsidRPr="009B3A5C" w:rsidRDefault="009B3A5C" w:rsidP="009B3A5C">
            <w:pPr>
              <w:widowControl w:val="0"/>
              <w:autoSpaceDE w:val="0"/>
              <w:autoSpaceDN w:val="0"/>
              <w:jc w:val="both"/>
              <w:rPr>
                <w:szCs w:val="20"/>
              </w:rPr>
            </w:pPr>
            <w:r w:rsidRPr="009B3A5C">
              <w:rPr>
                <w:sz w:val="22"/>
                <w:szCs w:val="20"/>
              </w:rPr>
              <w:t xml:space="preserve">(в ред. </w:t>
            </w:r>
            <w:hyperlink r:id="rId25" w:history="1">
              <w:r w:rsidRPr="009B3A5C">
                <w:rPr>
                  <w:color w:val="0000FF"/>
                  <w:sz w:val="22"/>
                  <w:szCs w:val="20"/>
                </w:rPr>
                <w:t>Решения</w:t>
              </w:r>
            </w:hyperlink>
            <w:r w:rsidRPr="009B3A5C">
              <w:rPr>
                <w:sz w:val="22"/>
                <w:szCs w:val="20"/>
              </w:rPr>
              <w:t xml:space="preserve"> Красноярского городского Совета депутатов от 22.10.2019 N В-72)</w:t>
            </w: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4.1</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Минимальные показатели водоотведения в жилых помещениях с учетом фактических показателей водоотведения</w:t>
            </w:r>
          </w:p>
        </w:tc>
        <w:tc>
          <w:tcPr>
            <w:tcW w:w="0" w:type="auto"/>
          </w:tcPr>
          <w:p w:rsidR="009B3A5C" w:rsidRPr="009B3A5C" w:rsidRDefault="009B3A5C" w:rsidP="009B3A5C">
            <w:pPr>
              <w:widowControl w:val="0"/>
              <w:autoSpaceDE w:val="0"/>
              <w:autoSpaceDN w:val="0"/>
              <w:jc w:val="center"/>
              <w:rPr>
                <w:szCs w:val="20"/>
              </w:rPr>
            </w:pPr>
            <w:r w:rsidRPr="009B3A5C">
              <w:rPr>
                <w:sz w:val="22"/>
                <w:szCs w:val="20"/>
              </w:rPr>
              <w:t xml:space="preserve">N </w:t>
            </w:r>
            <w:proofErr w:type="gramStart"/>
            <w:r w:rsidRPr="009B3A5C">
              <w:rPr>
                <w:sz w:val="22"/>
                <w:szCs w:val="20"/>
              </w:rPr>
              <w:t>п</w:t>
            </w:r>
            <w:proofErr w:type="gramEnd"/>
            <w:r w:rsidRPr="009B3A5C">
              <w:rPr>
                <w:sz w:val="22"/>
                <w:szCs w:val="20"/>
              </w:rPr>
              <w:t>/п</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Степень благоустройства жилых помещений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Норматив водоотведения, литров в сутки на 1 человека (м</w:t>
            </w:r>
            <w:r w:rsidRPr="009B3A5C">
              <w:rPr>
                <w:sz w:val="22"/>
                <w:szCs w:val="20"/>
                <w:vertAlign w:val="superscript"/>
              </w:rPr>
              <w:t>3</w:t>
            </w:r>
            <w:r w:rsidRPr="009B3A5C">
              <w:rPr>
                <w:sz w:val="22"/>
                <w:szCs w:val="20"/>
              </w:rPr>
              <w:t xml:space="preserve"> в месяц на 1 человека)</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1</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с централизованным горячим водоснабжением, с ванными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220 (6,6)</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2</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с местными водонагревателями, с ванными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160 (4,8)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tcPr>
          <w:p w:rsidR="009B3A5C" w:rsidRPr="009B3A5C" w:rsidRDefault="009B3A5C" w:rsidP="009B3A5C">
            <w:pPr>
              <w:widowControl w:val="0"/>
              <w:autoSpaceDE w:val="0"/>
              <w:autoSpaceDN w:val="0"/>
              <w:rPr>
                <w:szCs w:val="20"/>
              </w:rPr>
            </w:pPr>
            <w:r w:rsidRPr="009B3A5C">
              <w:rPr>
                <w:sz w:val="22"/>
                <w:szCs w:val="20"/>
              </w:rPr>
              <w:t>3</w:t>
            </w:r>
          </w:p>
        </w:tc>
        <w:tc>
          <w:tcPr>
            <w:tcW w:w="0" w:type="auto"/>
            <w:gridSpan w:val="4"/>
          </w:tcPr>
          <w:p w:rsidR="009B3A5C" w:rsidRPr="009B3A5C" w:rsidRDefault="009B3A5C" w:rsidP="009B3A5C">
            <w:pPr>
              <w:widowControl w:val="0"/>
              <w:autoSpaceDE w:val="0"/>
              <w:autoSpaceDN w:val="0"/>
              <w:rPr>
                <w:szCs w:val="20"/>
              </w:rPr>
            </w:pPr>
            <w:r w:rsidRPr="009B3A5C">
              <w:rPr>
                <w:sz w:val="22"/>
                <w:szCs w:val="20"/>
              </w:rPr>
              <w:t>Застройка зданиями, оборудованными внутренним водопроводом и канализацией, без ванн</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125 (3,75)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val="restart"/>
          </w:tcPr>
          <w:p w:rsidR="009B3A5C" w:rsidRPr="009B3A5C" w:rsidRDefault="009B3A5C" w:rsidP="009B3A5C">
            <w:pPr>
              <w:widowControl w:val="0"/>
              <w:autoSpaceDE w:val="0"/>
              <w:autoSpaceDN w:val="0"/>
              <w:rPr>
                <w:szCs w:val="20"/>
              </w:rPr>
            </w:pPr>
            <w:r w:rsidRPr="009B3A5C">
              <w:rPr>
                <w:sz w:val="22"/>
                <w:szCs w:val="20"/>
              </w:rPr>
              <w:t>4.2</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Расчетное (удельное) среднее за год суточное поступление сточных вод для общественных зданий</w:t>
            </w:r>
          </w:p>
        </w:tc>
        <w:tc>
          <w:tcPr>
            <w:tcW w:w="0" w:type="auto"/>
            <w:gridSpan w:val="3"/>
          </w:tcPr>
          <w:p w:rsidR="009B3A5C" w:rsidRPr="009B3A5C" w:rsidRDefault="009B3A5C" w:rsidP="009B3A5C">
            <w:pPr>
              <w:widowControl w:val="0"/>
              <w:autoSpaceDE w:val="0"/>
              <w:autoSpaceDN w:val="0"/>
              <w:jc w:val="center"/>
              <w:rPr>
                <w:szCs w:val="20"/>
              </w:rPr>
            </w:pPr>
            <w:r w:rsidRPr="009B3A5C">
              <w:rPr>
                <w:sz w:val="22"/>
                <w:szCs w:val="20"/>
              </w:rPr>
              <w:t>Потребители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Единица измерения</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 xml:space="preserve">Расчетное (удельное) среднее за год суточное поступление сточных вод (общих, в </w:t>
            </w:r>
            <w:proofErr w:type="spellStart"/>
            <w:r w:rsidRPr="009B3A5C">
              <w:rPr>
                <w:sz w:val="22"/>
                <w:szCs w:val="20"/>
              </w:rPr>
              <w:t>т.ч</w:t>
            </w:r>
            <w:proofErr w:type="spellEnd"/>
            <w:r w:rsidRPr="009B3A5C">
              <w:rPr>
                <w:sz w:val="22"/>
                <w:szCs w:val="20"/>
              </w:rPr>
              <w:t xml:space="preserve">. горячих), </w:t>
            </w:r>
            <w:proofErr w:type="gramStart"/>
            <w:r w:rsidRPr="009B3A5C">
              <w:rPr>
                <w:sz w:val="22"/>
                <w:szCs w:val="20"/>
              </w:rPr>
              <w:t>л</w:t>
            </w:r>
            <w:proofErr w:type="gramEnd"/>
            <w:r w:rsidRPr="009B3A5C">
              <w:rPr>
                <w:sz w:val="22"/>
                <w:szCs w:val="20"/>
              </w:rPr>
              <w:t>/</w:t>
            </w:r>
            <w:proofErr w:type="spellStart"/>
            <w:r w:rsidRPr="009B3A5C">
              <w:rPr>
                <w:sz w:val="22"/>
                <w:szCs w:val="20"/>
              </w:rPr>
              <w:t>сут</w:t>
            </w:r>
            <w:proofErr w:type="spellEnd"/>
            <w:r w:rsidRPr="009B3A5C">
              <w:rPr>
                <w:sz w:val="22"/>
                <w:szCs w:val="20"/>
              </w:rPr>
              <w:t>., на единицу измерения</w:t>
            </w:r>
          </w:p>
        </w:tc>
        <w:tc>
          <w:tcPr>
            <w:tcW w:w="0" w:type="auto"/>
            <w:vMerge w:val="restart"/>
          </w:tcPr>
          <w:p w:rsidR="009B3A5C" w:rsidRPr="009B3A5C" w:rsidRDefault="009B3A5C" w:rsidP="009B3A5C">
            <w:pPr>
              <w:widowControl w:val="0"/>
              <w:autoSpaceDE w:val="0"/>
              <w:autoSpaceDN w:val="0"/>
              <w:rPr>
                <w:szCs w:val="20"/>
              </w:rPr>
            </w:pPr>
            <w:r w:rsidRPr="009B3A5C">
              <w:rPr>
                <w:sz w:val="22"/>
                <w:szCs w:val="20"/>
              </w:rPr>
              <w:t>Не нормируется</w:t>
            </w: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 Гостиницы: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общими ваннами и душами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душами во всех номерах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ванными во всех номерах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житель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2. Физкультурно-оздоровительные учреждения:</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 без стирки белья</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работающими на сырье, и прачечными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 Дошкольные образовательные учреждения и школы-интернаты: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3.1. С дневным пребыванием детей:</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3.2. С круглосуточным пребыванием детей:</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со столовыми, работающими на сырье, и прачечными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ребенок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4. Учебные заведения с душевыми при гимнастических залах и столовыми, работающими на полуфабрикатах</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учащийся и 1 преподаватель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5. Административные здания</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работающий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15</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6. Предприятия общественного питания с приготовлением пищи, реализуемой в обеденном зале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блюдо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12</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7. Магазины: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proofErr w:type="gramStart"/>
            <w:r w:rsidRPr="009B3A5C">
              <w:rPr>
                <w:sz w:val="22"/>
                <w:szCs w:val="20"/>
              </w:rPr>
              <w:t>продовольственные</w:t>
            </w:r>
            <w:proofErr w:type="gramEnd"/>
            <w:r w:rsidRPr="009B3A5C">
              <w:rPr>
                <w:sz w:val="22"/>
                <w:szCs w:val="20"/>
              </w:rPr>
              <w:t xml:space="preserve"> (без холодильных установок)</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работник в смену или 20 м</w:t>
            </w:r>
            <w:proofErr w:type="gramStart"/>
            <w:r w:rsidRPr="009B3A5C">
              <w:rPr>
                <w:sz w:val="22"/>
                <w:szCs w:val="20"/>
                <w:vertAlign w:val="superscript"/>
              </w:rPr>
              <w:t>2</w:t>
            </w:r>
            <w:proofErr w:type="gramEnd"/>
            <w:r w:rsidRPr="009B3A5C">
              <w:rPr>
                <w:sz w:val="22"/>
                <w:szCs w:val="20"/>
              </w:rPr>
              <w:t xml:space="preserve"> торгового зала</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промтоварные (непродовольственные)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работник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vMerge w:val="restart"/>
          </w:tcPr>
          <w:p w:rsidR="009B3A5C" w:rsidRPr="009B3A5C" w:rsidRDefault="009B3A5C" w:rsidP="009B3A5C">
            <w:pPr>
              <w:widowControl w:val="0"/>
              <w:autoSpaceDE w:val="0"/>
              <w:autoSpaceDN w:val="0"/>
              <w:rPr>
                <w:szCs w:val="20"/>
              </w:rPr>
            </w:pPr>
            <w:r w:rsidRPr="009B3A5C">
              <w:rPr>
                <w:sz w:val="22"/>
                <w:szCs w:val="20"/>
              </w:rPr>
              <w:t>8. Поликлиники и амбулатории:</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больной</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vMerge/>
          </w:tcPr>
          <w:p w:rsidR="009B3A5C" w:rsidRPr="009B3A5C" w:rsidRDefault="009B3A5C" w:rsidP="009B3A5C">
            <w:pPr>
              <w:spacing w:after="200" w:line="276" w:lineRule="auto"/>
              <w:rPr>
                <w:rFonts w:eastAsia="Calibri"/>
                <w:lang w:eastAsia="en-US"/>
              </w:rPr>
            </w:pPr>
          </w:p>
        </w:tc>
        <w:tc>
          <w:tcPr>
            <w:tcW w:w="0" w:type="auto"/>
            <w:gridSpan w:val="2"/>
          </w:tcPr>
          <w:p w:rsidR="009B3A5C" w:rsidRPr="009B3A5C" w:rsidRDefault="009B3A5C" w:rsidP="009B3A5C">
            <w:pPr>
              <w:widowControl w:val="0"/>
              <w:autoSpaceDE w:val="0"/>
              <w:autoSpaceDN w:val="0"/>
              <w:rPr>
                <w:szCs w:val="20"/>
              </w:rPr>
            </w:pPr>
            <w:r w:rsidRPr="009B3A5C">
              <w:rPr>
                <w:sz w:val="22"/>
                <w:szCs w:val="20"/>
              </w:rPr>
              <w:t xml:space="preserve">1 </w:t>
            </w:r>
            <w:proofErr w:type="gramStart"/>
            <w:r w:rsidRPr="009B3A5C">
              <w:rPr>
                <w:sz w:val="22"/>
                <w:szCs w:val="20"/>
              </w:rPr>
              <w:t>работающий</w:t>
            </w:r>
            <w:proofErr w:type="gramEnd"/>
            <w:r w:rsidRPr="009B3A5C">
              <w:rPr>
                <w:sz w:val="22"/>
                <w:szCs w:val="20"/>
              </w:rPr>
              <w:t xml:space="preserve">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9. Парикмахерские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рабочее место в смену</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56</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10. Кинотеатры, театры, клубы и досугово-развлекательные учреждения:</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8</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артистов</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11. Спортивные залы: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12. Плавательные бассейны:</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зрителей</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место</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для спортсменов (физкультурников) с учетом приема душа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человек</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на пополнение бассейна</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 вместимости</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13. Бани:</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proofErr w:type="gramStart"/>
            <w:r w:rsidRPr="009B3A5C">
              <w:rPr>
                <w:sz w:val="22"/>
                <w:szCs w:val="20"/>
              </w:rPr>
              <w:t>для мытья в мыльной и ополаскиванием в душе</w:t>
            </w:r>
            <w:proofErr w:type="gramEnd"/>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180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то же, с приемом оздоровительных процедур</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290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душевыми кабинами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360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с ванными кабинами</w:t>
            </w:r>
          </w:p>
        </w:tc>
        <w:tc>
          <w:tcPr>
            <w:tcW w:w="0" w:type="auto"/>
            <w:gridSpan w:val="2"/>
          </w:tcPr>
          <w:p w:rsidR="009B3A5C" w:rsidRPr="009B3A5C" w:rsidRDefault="009B3A5C" w:rsidP="009B3A5C">
            <w:pPr>
              <w:widowControl w:val="0"/>
              <w:autoSpaceDE w:val="0"/>
              <w:autoSpaceDN w:val="0"/>
              <w:jc w:val="center"/>
              <w:rPr>
                <w:szCs w:val="20"/>
              </w:rPr>
            </w:pPr>
            <w:r w:rsidRPr="009B3A5C">
              <w:rPr>
                <w:sz w:val="22"/>
                <w:szCs w:val="20"/>
              </w:rPr>
              <w:t>-</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540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14. Прачечные:</w:t>
            </w:r>
          </w:p>
        </w:tc>
        <w:tc>
          <w:tcPr>
            <w:tcW w:w="0" w:type="auto"/>
            <w:gridSpan w:val="2"/>
          </w:tcPr>
          <w:p w:rsidR="009B3A5C" w:rsidRPr="009B3A5C" w:rsidRDefault="009B3A5C" w:rsidP="009B3A5C">
            <w:pPr>
              <w:widowControl w:val="0"/>
              <w:autoSpaceDE w:val="0"/>
              <w:autoSpaceDN w:val="0"/>
              <w:rPr>
                <w:szCs w:val="20"/>
              </w:rPr>
            </w:pPr>
          </w:p>
        </w:tc>
        <w:tc>
          <w:tcPr>
            <w:tcW w:w="0" w:type="auto"/>
            <w:gridSpan w:val="4"/>
          </w:tcPr>
          <w:p w:rsidR="009B3A5C" w:rsidRPr="009B3A5C" w:rsidRDefault="009B3A5C" w:rsidP="009B3A5C">
            <w:pPr>
              <w:widowControl w:val="0"/>
              <w:autoSpaceDE w:val="0"/>
              <w:autoSpaceDN w:val="0"/>
              <w:rPr>
                <w:szCs w:val="20"/>
              </w:rPr>
            </w:pP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немеханизированные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кг сухого белья</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40</w:t>
            </w:r>
          </w:p>
        </w:tc>
        <w:tc>
          <w:tcPr>
            <w:tcW w:w="0" w:type="auto"/>
            <w:vMerge/>
          </w:tcPr>
          <w:p w:rsidR="009B3A5C" w:rsidRPr="009B3A5C" w:rsidRDefault="009B3A5C" w:rsidP="009B3A5C">
            <w:pPr>
              <w:spacing w:after="200" w:line="276" w:lineRule="auto"/>
              <w:rPr>
                <w:rFonts w:eastAsia="Calibri"/>
                <w:lang w:eastAsia="en-US"/>
              </w:rPr>
            </w:pPr>
          </w:p>
        </w:tc>
      </w:tr>
      <w:tr w:rsidR="009B3A5C" w:rsidRPr="009B3A5C" w:rsidTr="009B3A5C">
        <w:tc>
          <w:tcPr>
            <w:tcW w:w="0" w:type="auto"/>
            <w:vMerge/>
          </w:tcPr>
          <w:p w:rsidR="009B3A5C" w:rsidRPr="009B3A5C" w:rsidRDefault="009B3A5C" w:rsidP="009B3A5C">
            <w:pPr>
              <w:spacing w:after="200" w:line="276" w:lineRule="auto"/>
              <w:rPr>
                <w:rFonts w:eastAsia="Calibri"/>
                <w:lang w:eastAsia="en-US"/>
              </w:rPr>
            </w:pPr>
          </w:p>
        </w:tc>
        <w:tc>
          <w:tcPr>
            <w:tcW w:w="0" w:type="auto"/>
            <w:vMerge/>
          </w:tcPr>
          <w:p w:rsidR="009B3A5C" w:rsidRPr="009B3A5C" w:rsidRDefault="009B3A5C" w:rsidP="009B3A5C">
            <w:pPr>
              <w:spacing w:after="200" w:line="276" w:lineRule="auto"/>
              <w:rPr>
                <w:rFonts w:eastAsia="Calibri"/>
                <w:lang w:eastAsia="en-US"/>
              </w:rPr>
            </w:pPr>
          </w:p>
        </w:tc>
        <w:tc>
          <w:tcPr>
            <w:tcW w:w="0" w:type="auto"/>
            <w:gridSpan w:val="3"/>
          </w:tcPr>
          <w:p w:rsidR="009B3A5C" w:rsidRPr="009B3A5C" w:rsidRDefault="009B3A5C" w:rsidP="009B3A5C">
            <w:pPr>
              <w:widowControl w:val="0"/>
              <w:autoSpaceDE w:val="0"/>
              <w:autoSpaceDN w:val="0"/>
              <w:rPr>
                <w:szCs w:val="20"/>
              </w:rPr>
            </w:pPr>
            <w:r w:rsidRPr="009B3A5C">
              <w:rPr>
                <w:sz w:val="22"/>
                <w:szCs w:val="20"/>
              </w:rPr>
              <w:t>механизированные</w:t>
            </w:r>
          </w:p>
        </w:tc>
        <w:tc>
          <w:tcPr>
            <w:tcW w:w="0" w:type="auto"/>
            <w:gridSpan w:val="2"/>
          </w:tcPr>
          <w:p w:rsidR="009B3A5C" w:rsidRPr="009B3A5C" w:rsidRDefault="009B3A5C" w:rsidP="009B3A5C">
            <w:pPr>
              <w:widowControl w:val="0"/>
              <w:autoSpaceDE w:val="0"/>
              <w:autoSpaceDN w:val="0"/>
              <w:rPr>
                <w:szCs w:val="20"/>
              </w:rPr>
            </w:pPr>
            <w:r w:rsidRPr="009B3A5C">
              <w:rPr>
                <w:sz w:val="22"/>
                <w:szCs w:val="20"/>
              </w:rPr>
              <w:t>1 посетитель</w:t>
            </w:r>
          </w:p>
        </w:tc>
        <w:tc>
          <w:tcPr>
            <w:tcW w:w="0" w:type="auto"/>
            <w:gridSpan w:val="4"/>
          </w:tcPr>
          <w:p w:rsidR="009B3A5C" w:rsidRPr="009B3A5C" w:rsidRDefault="009B3A5C" w:rsidP="009B3A5C">
            <w:pPr>
              <w:widowControl w:val="0"/>
              <w:autoSpaceDE w:val="0"/>
              <w:autoSpaceDN w:val="0"/>
              <w:jc w:val="center"/>
              <w:rPr>
                <w:szCs w:val="20"/>
              </w:rPr>
            </w:pPr>
            <w:r w:rsidRPr="009B3A5C">
              <w:rPr>
                <w:sz w:val="22"/>
                <w:szCs w:val="20"/>
              </w:rPr>
              <w:t>75</w:t>
            </w:r>
          </w:p>
        </w:tc>
        <w:tc>
          <w:tcPr>
            <w:tcW w:w="0" w:type="auto"/>
            <w:vMerge/>
          </w:tcPr>
          <w:p w:rsidR="009B3A5C" w:rsidRPr="009B3A5C" w:rsidRDefault="009B3A5C" w:rsidP="009B3A5C">
            <w:pPr>
              <w:spacing w:after="200" w:line="276" w:lineRule="auto"/>
              <w:rPr>
                <w:rFonts w:eastAsia="Calibri"/>
                <w:lang w:eastAsia="en-US"/>
              </w:rPr>
            </w:pPr>
          </w:p>
        </w:tc>
      </w:tr>
    </w:tbl>
    <w:p w:rsidR="009B3A5C" w:rsidRDefault="009B3A5C" w:rsidP="009B3A5C">
      <w:pPr>
        <w:widowControl w:val="0"/>
        <w:ind w:firstLine="709"/>
        <w:jc w:val="right"/>
        <w:rPr>
          <w:sz w:val="28"/>
          <w:szCs w:val="28"/>
        </w:rPr>
        <w:sectPr w:rsidR="009B3A5C" w:rsidSect="009B3A5C">
          <w:pgSz w:w="16838" w:h="11906" w:orient="landscape"/>
          <w:pgMar w:top="1134" w:right="568" w:bottom="566" w:left="284" w:header="709" w:footer="709" w:gutter="0"/>
          <w:cols w:space="708"/>
          <w:docGrid w:linePitch="360"/>
        </w:sectPr>
      </w:pPr>
    </w:p>
    <w:p w:rsidR="003B5388" w:rsidRPr="00B76FA8" w:rsidRDefault="006A2FC6" w:rsidP="00FC73ED">
      <w:pPr>
        <w:widowControl w:val="0"/>
        <w:shd w:val="clear" w:color="auto" w:fill="FFFFFF"/>
        <w:ind w:firstLine="709"/>
        <w:jc w:val="both"/>
        <w:rPr>
          <w:sz w:val="28"/>
          <w:szCs w:val="28"/>
        </w:rPr>
      </w:pPr>
      <w:r w:rsidRPr="00B76FA8">
        <w:rPr>
          <w:b/>
          <w:sz w:val="28"/>
          <w:szCs w:val="28"/>
        </w:rPr>
        <w:t>12</w:t>
      </w:r>
      <w:r w:rsidR="00F64B73" w:rsidRPr="00B76FA8">
        <w:rPr>
          <w:b/>
          <w:sz w:val="28"/>
          <w:szCs w:val="28"/>
        </w:rPr>
        <w:t>. </w:t>
      </w:r>
      <w:r w:rsidR="002337D2" w:rsidRPr="00B76FA8">
        <w:rPr>
          <w:b/>
          <w:sz w:val="28"/>
          <w:szCs w:val="28"/>
        </w:rPr>
        <w:t xml:space="preserve">Начальная цена права </w:t>
      </w:r>
      <w:r w:rsidR="009B657E" w:rsidRPr="00B76FA8">
        <w:rPr>
          <w:b/>
          <w:sz w:val="28"/>
          <w:szCs w:val="28"/>
        </w:rPr>
        <w:t>на заключение</w:t>
      </w:r>
      <w:r w:rsidR="002337D2" w:rsidRPr="00B76FA8">
        <w:rPr>
          <w:b/>
          <w:sz w:val="28"/>
          <w:szCs w:val="28"/>
        </w:rPr>
        <w:t xml:space="preserve"> договор</w:t>
      </w:r>
      <w:r w:rsidR="009B657E" w:rsidRPr="00B76FA8">
        <w:rPr>
          <w:b/>
          <w:sz w:val="28"/>
          <w:szCs w:val="28"/>
        </w:rPr>
        <w:t>а</w:t>
      </w:r>
      <w:r w:rsidR="002337D2" w:rsidRPr="00B76FA8">
        <w:rPr>
          <w:b/>
          <w:sz w:val="28"/>
          <w:szCs w:val="28"/>
        </w:rPr>
        <w:t xml:space="preserve"> о </w:t>
      </w:r>
      <w:r w:rsidR="00756D75" w:rsidRPr="00756D75">
        <w:rPr>
          <w:b/>
          <w:sz w:val="28"/>
          <w:szCs w:val="28"/>
        </w:rPr>
        <w:t xml:space="preserve">комплексном </w:t>
      </w:r>
      <w:r w:rsidR="002337D2" w:rsidRPr="00B76FA8">
        <w:rPr>
          <w:b/>
          <w:sz w:val="28"/>
          <w:szCs w:val="28"/>
        </w:rPr>
        <w:t>развитии территории</w:t>
      </w:r>
      <w:r w:rsidR="00756D75" w:rsidRPr="00756D75">
        <w:rPr>
          <w:b/>
          <w:sz w:val="28"/>
          <w:szCs w:val="28"/>
        </w:rPr>
        <w:t xml:space="preserve"> по инициативе органа местного самоуправления</w:t>
      </w:r>
      <w:r w:rsidR="009B657E" w:rsidRPr="00B76FA8">
        <w:rPr>
          <w:sz w:val="28"/>
          <w:szCs w:val="28"/>
        </w:rPr>
        <w:t>,</w:t>
      </w:r>
      <w:r w:rsidR="002337D2" w:rsidRPr="00B76FA8">
        <w:rPr>
          <w:b/>
          <w:sz w:val="28"/>
          <w:szCs w:val="28"/>
        </w:rPr>
        <w:t xml:space="preserve"> </w:t>
      </w:r>
      <w:r w:rsidR="009B657E" w:rsidRPr="00B76FA8">
        <w:rPr>
          <w:sz w:val="28"/>
          <w:szCs w:val="28"/>
        </w:rPr>
        <w:t>определенная</w:t>
      </w:r>
      <w:r w:rsidR="009B657E" w:rsidRPr="00B76FA8">
        <w:rPr>
          <w:b/>
          <w:sz w:val="28"/>
          <w:szCs w:val="28"/>
        </w:rPr>
        <w:t xml:space="preserve"> </w:t>
      </w:r>
      <w:r w:rsidR="009B657E" w:rsidRPr="00B76FA8">
        <w:rPr>
          <w:color w:val="000000"/>
          <w:sz w:val="28"/>
          <w:szCs w:val="28"/>
        </w:rPr>
        <w:t>на основании отчета независимого оценщика, составляет</w:t>
      </w:r>
      <w:r w:rsidR="009B657E" w:rsidRPr="00B76FA8">
        <w:rPr>
          <w:sz w:val="28"/>
          <w:szCs w:val="28"/>
        </w:rPr>
        <w:t xml:space="preserve">: </w:t>
      </w:r>
      <w:r w:rsidR="00B10035" w:rsidRPr="00B76FA8">
        <w:rPr>
          <w:sz w:val="28"/>
          <w:szCs w:val="28"/>
        </w:rPr>
        <w:t>2 258 000</w:t>
      </w:r>
      <w:r w:rsidR="00A56945" w:rsidRPr="00B76FA8">
        <w:rPr>
          <w:color w:val="000000"/>
          <w:sz w:val="28"/>
          <w:szCs w:val="28"/>
        </w:rPr>
        <w:t xml:space="preserve"> (</w:t>
      </w:r>
      <w:r w:rsidR="00B10035" w:rsidRPr="00B76FA8">
        <w:rPr>
          <w:color w:val="000000"/>
          <w:sz w:val="28"/>
          <w:szCs w:val="28"/>
        </w:rPr>
        <w:t xml:space="preserve">два миллиона двести </w:t>
      </w:r>
      <w:proofErr w:type="spellStart"/>
      <w:r w:rsidR="00B10035" w:rsidRPr="00B76FA8">
        <w:rPr>
          <w:color w:val="000000"/>
          <w:sz w:val="28"/>
          <w:szCs w:val="28"/>
        </w:rPr>
        <w:t>пьтьдесят</w:t>
      </w:r>
      <w:proofErr w:type="spellEnd"/>
      <w:r w:rsidR="00B10035" w:rsidRPr="00B76FA8">
        <w:rPr>
          <w:color w:val="000000"/>
          <w:sz w:val="28"/>
          <w:szCs w:val="28"/>
        </w:rPr>
        <w:t xml:space="preserve"> восемь тысяч</w:t>
      </w:r>
      <w:r w:rsidR="00A56945" w:rsidRPr="00B76FA8">
        <w:rPr>
          <w:color w:val="000000"/>
          <w:sz w:val="28"/>
          <w:szCs w:val="28"/>
        </w:rPr>
        <w:t>)</w:t>
      </w:r>
      <w:r w:rsidR="007F1FA4" w:rsidRPr="00B76FA8">
        <w:rPr>
          <w:sz w:val="28"/>
          <w:szCs w:val="28"/>
        </w:rPr>
        <w:t xml:space="preserve"> рублей 00 копеек</w:t>
      </w:r>
      <w:r w:rsidR="005C559C" w:rsidRPr="00B76FA8">
        <w:rPr>
          <w:color w:val="000000"/>
          <w:sz w:val="28"/>
          <w:szCs w:val="28"/>
        </w:rPr>
        <w:t>.</w:t>
      </w:r>
    </w:p>
    <w:p w:rsidR="002337D2" w:rsidRPr="00B76FA8" w:rsidRDefault="002337D2" w:rsidP="00FC73ED">
      <w:pPr>
        <w:pStyle w:val="ConsPlusNonformat"/>
        <w:ind w:firstLine="709"/>
        <w:jc w:val="both"/>
        <w:rPr>
          <w:rFonts w:ascii="Times New Roman" w:hAnsi="Times New Roman" w:cs="Times New Roman"/>
          <w:sz w:val="28"/>
          <w:szCs w:val="28"/>
        </w:rPr>
      </w:pPr>
    </w:p>
    <w:p w:rsidR="002337D2" w:rsidRPr="00B76FA8" w:rsidRDefault="006A2FC6"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b/>
          <w:color w:val="000000"/>
          <w:sz w:val="28"/>
          <w:szCs w:val="28"/>
        </w:rPr>
        <w:t>13</w:t>
      </w:r>
      <w:r w:rsidR="00F64B73" w:rsidRPr="00B76FA8">
        <w:rPr>
          <w:rFonts w:ascii="Times New Roman" w:hAnsi="Times New Roman" w:cs="Times New Roman"/>
          <w:b/>
          <w:color w:val="000000"/>
          <w:sz w:val="28"/>
          <w:szCs w:val="28"/>
        </w:rPr>
        <w:t>. </w:t>
      </w:r>
      <w:r w:rsidR="002337D2" w:rsidRPr="00B76FA8">
        <w:rPr>
          <w:rFonts w:ascii="Times New Roman" w:hAnsi="Times New Roman" w:cs="Times New Roman"/>
          <w:b/>
          <w:color w:val="000000"/>
          <w:sz w:val="28"/>
          <w:szCs w:val="28"/>
        </w:rPr>
        <w:t>Шаг аукциона</w:t>
      </w:r>
      <w:r w:rsidR="002337D2" w:rsidRPr="00B76FA8">
        <w:rPr>
          <w:rFonts w:ascii="Times New Roman" w:hAnsi="Times New Roman" w:cs="Times New Roman"/>
          <w:color w:val="000000"/>
          <w:sz w:val="28"/>
          <w:szCs w:val="28"/>
        </w:rPr>
        <w:t xml:space="preserve"> (5% от начальной цены аукциона</w:t>
      </w:r>
      <w:r w:rsidR="002337D2" w:rsidRPr="00B76FA8">
        <w:rPr>
          <w:rFonts w:ascii="Times New Roman" w:hAnsi="Times New Roman" w:cs="Times New Roman"/>
          <w:sz w:val="28"/>
          <w:szCs w:val="28"/>
        </w:rPr>
        <w:t xml:space="preserve">): </w:t>
      </w:r>
      <w:r w:rsidR="00B10035" w:rsidRPr="00B76FA8">
        <w:rPr>
          <w:rFonts w:ascii="Times New Roman" w:hAnsi="Times New Roman" w:cs="Times New Roman"/>
          <w:sz w:val="28"/>
          <w:szCs w:val="28"/>
        </w:rPr>
        <w:t>112 900</w:t>
      </w:r>
      <w:r w:rsidR="00432CFD" w:rsidRPr="00B76FA8">
        <w:rPr>
          <w:rFonts w:ascii="Times New Roman" w:hAnsi="Times New Roman" w:cs="Times New Roman"/>
          <w:color w:val="000000"/>
          <w:sz w:val="28"/>
          <w:szCs w:val="28"/>
        </w:rPr>
        <w:t xml:space="preserve"> </w:t>
      </w:r>
      <w:r w:rsidR="0090386A" w:rsidRPr="00B76FA8">
        <w:rPr>
          <w:rFonts w:ascii="Times New Roman" w:hAnsi="Times New Roman" w:cs="Times New Roman"/>
          <w:sz w:val="28"/>
          <w:szCs w:val="28"/>
        </w:rPr>
        <w:t>(</w:t>
      </w:r>
      <w:r w:rsidR="00B10035" w:rsidRPr="00B76FA8">
        <w:rPr>
          <w:rFonts w:ascii="Times New Roman" w:hAnsi="Times New Roman" w:cs="Times New Roman"/>
          <w:sz w:val="28"/>
          <w:szCs w:val="28"/>
        </w:rPr>
        <w:t xml:space="preserve">сто двенадцать </w:t>
      </w:r>
      <w:proofErr w:type="spellStart"/>
      <w:r w:rsidR="00B10035" w:rsidRPr="00B76FA8">
        <w:rPr>
          <w:rFonts w:ascii="Times New Roman" w:hAnsi="Times New Roman" w:cs="Times New Roman"/>
          <w:sz w:val="28"/>
          <w:szCs w:val="28"/>
        </w:rPr>
        <w:t>тясяч</w:t>
      </w:r>
      <w:proofErr w:type="spellEnd"/>
      <w:r w:rsidR="00B10035" w:rsidRPr="00B76FA8">
        <w:rPr>
          <w:rFonts w:ascii="Times New Roman" w:hAnsi="Times New Roman" w:cs="Times New Roman"/>
          <w:sz w:val="28"/>
          <w:szCs w:val="28"/>
        </w:rPr>
        <w:t xml:space="preserve"> девятьсот</w:t>
      </w:r>
      <w:r w:rsidR="0090386A" w:rsidRPr="00B76FA8">
        <w:rPr>
          <w:rFonts w:ascii="Times New Roman" w:hAnsi="Times New Roman" w:cs="Times New Roman"/>
          <w:sz w:val="28"/>
          <w:szCs w:val="28"/>
        </w:rPr>
        <w:t>) рублей</w:t>
      </w:r>
      <w:r w:rsidR="00BE2806" w:rsidRPr="00B76FA8">
        <w:rPr>
          <w:rFonts w:ascii="Times New Roman" w:hAnsi="Times New Roman" w:cs="Times New Roman"/>
          <w:sz w:val="28"/>
          <w:szCs w:val="28"/>
        </w:rPr>
        <w:t xml:space="preserve"> </w:t>
      </w:r>
      <w:r w:rsidR="00BE2806" w:rsidRPr="00B76FA8">
        <w:rPr>
          <w:rFonts w:ascii="Times New Roman" w:hAnsi="Times New Roman" w:cs="Times New Roman"/>
          <w:color w:val="000000"/>
          <w:sz w:val="28"/>
          <w:szCs w:val="28"/>
        </w:rPr>
        <w:t>00 копеек</w:t>
      </w:r>
      <w:r w:rsidR="002337D2" w:rsidRPr="00B76FA8">
        <w:rPr>
          <w:rFonts w:ascii="Times New Roman" w:hAnsi="Times New Roman" w:cs="Times New Roman"/>
          <w:sz w:val="28"/>
          <w:szCs w:val="28"/>
        </w:rPr>
        <w:t>.</w:t>
      </w:r>
    </w:p>
    <w:p w:rsidR="002337D2" w:rsidRPr="00B76FA8" w:rsidRDefault="002337D2" w:rsidP="00FC73ED">
      <w:pPr>
        <w:pStyle w:val="ConsPlusNonformat"/>
        <w:ind w:firstLine="709"/>
        <w:jc w:val="both"/>
        <w:rPr>
          <w:rFonts w:ascii="Times New Roman" w:hAnsi="Times New Roman" w:cs="Times New Roman"/>
          <w:color w:val="000000" w:themeColor="text1"/>
          <w:sz w:val="28"/>
          <w:szCs w:val="28"/>
        </w:rPr>
      </w:pPr>
    </w:p>
    <w:p w:rsidR="002337D2" w:rsidRPr="00B76FA8" w:rsidRDefault="006A2FC6" w:rsidP="00FC73ED">
      <w:pPr>
        <w:pStyle w:val="ConsPlusNonformat"/>
        <w:ind w:firstLine="709"/>
        <w:jc w:val="both"/>
        <w:rPr>
          <w:rFonts w:ascii="Times New Roman" w:hAnsi="Times New Roman" w:cs="Times New Roman"/>
          <w:sz w:val="28"/>
          <w:szCs w:val="28"/>
        </w:rPr>
      </w:pPr>
      <w:r w:rsidRPr="00B76FA8">
        <w:rPr>
          <w:rFonts w:ascii="Times New Roman" w:hAnsi="Times New Roman" w:cs="Times New Roman"/>
          <w:b/>
          <w:color w:val="000000"/>
          <w:sz w:val="28"/>
          <w:szCs w:val="28"/>
        </w:rPr>
        <w:t>14</w:t>
      </w:r>
      <w:r w:rsidR="00F64B73" w:rsidRPr="00B76FA8">
        <w:rPr>
          <w:rFonts w:ascii="Times New Roman" w:hAnsi="Times New Roman" w:cs="Times New Roman"/>
          <w:b/>
          <w:color w:val="000000"/>
          <w:sz w:val="28"/>
          <w:szCs w:val="28"/>
        </w:rPr>
        <w:t>. </w:t>
      </w:r>
      <w:r w:rsidR="002337D2" w:rsidRPr="00B76FA8">
        <w:rPr>
          <w:rFonts w:ascii="Times New Roman" w:hAnsi="Times New Roman" w:cs="Times New Roman"/>
          <w:b/>
          <w:color w:val="000000"/>
          <w:sz w:val="28"/>
          <w:szCs w:val="28"/>
        </w:rPr>
        <w:t xml:space="preserve">Размер задатка: </w:t>
      </w:r>
      <w:r w:rsidR="00863C66" w:rsidRPr="00B76FA8">
        <w:rPr>
          <w:rFonts w:ascii="Times New Roman" w:hAnsi="Times New Roman" w:cs="Times New Roman"/>
          <w:color w:val="000000"/>
          <w:sz w:val="28"/>
          <w:szCs w:val="28"/>
        </w:rPr>
        <w:t>(</w:t>
      </w:r>
      <w:r w:rsidR="006C0075" w:rsidRPr="00B76FA8">
        <w:rPr>
          <w:rFonts w:ascii="Times New Roman" w:hAnsi="Times New Roman" w:cs="Times New Roman"/>
          <w:color w:val="000000"/>
          <w:sz w:val="28"/>
          <w:szCs w:val="28"/>
        </w:rPr>
        <w:t>10</w:t>
      </w:r>
      <w:r w:rsidR="00432CFD" w:rsidRPr="00B76FA8">
        <w:rPr>
          <w:rFonts w:ascii="Times New Roman" w:hAnsi="Times New Roman" w:cs="Times New Roman"/>
          <w:color w:val="000000"/>
          <w:sz w:val="28"/>
          <w:szCs w:val="28"/>
        </w:rPr>
        <w:t>0</w:t>
      </w:r>
      <w:r w:rsidR="002337D2" w:rsidRPr="00B76FA8">
        <w:rPr>
          <w:rFonts w:ascii="Times New Roman" w:hAnsi="Times New Roman" w:cs="Times New Roman"/>
          <w:color w:val="000000"/>
          <w:sz w:val="28"/>
          <w:szCs w:val="28"/>
        </w:rPr>
        <w:t>% от начальной цены аукциона</w:t>
      </w:r>
      <w:r w:rsidR="002337D2" w:rsidRPr="00B76FA8">
        <w:rPr>
          <w:rFonts w:ascii="Times New Roman" w:hAnsi="Times New Roman" w:cs="Times New Roman"/>
          <w:sz w:val="28"/>
          <w:szCs w:val="28"/>
        </w:rPr>
        <w:t>):</w:t>
      </w:r>
      <w:r w:rsidR="00B61AD7" w:rsidRPr="00B76FA8">
        <w:rPr>
          <w:rFonts w:ascii="Times New Roman" w:hAnsi="Times New Roman" w:cs="Times New Roman"/>
          <w:sz w:val="28"/>
          <w:szCs w:val="28"/>
        </w:rPr>
        <w:t xml:space="preserve"> </w:t>
      </w:r>
      <w:r w:rsidR="00B10035" w:rsidRPr="00B76FA8">
        <w:rPr>
          <w:rFonts w:ascii="Times New Roman" w:hAnsi="Times New Roman" w:cs="Times New Roman"/>
          <w:sz w:val="28"/>
          <w:szCs w:val="28"/>
        </w:rPr>
        <w:t>2 258 000</w:t>
      </w:r>
      <w:r w:rsidR="00432CFD" w:rsidRPr="00B76FA8">
        <w:rPr>
          <w:rFonts w:ascii="Times New Roman" w:hAnsi="Times New Roman" w:cs="Times New Roman"/>
          <w:sz w:val="28"/>
          <w:szCs w:val="28"/>
        </w:rPr>
        <w:t xml:space="preserve"> </w:t>
      </w:r>
      <w:r w:rsidR="009A231A" w:rsidRPr="00B76FA8">
        <w:rPr>
          <w:rStyle w:val="apple-converted-space"/>
          <w:rFonts w:ascii="Times New Roman" w:hAnsi="Times New Roman" w:cs="Times New Roman"/>
          <w:color w:val="000000"/>
          <w:sz w:val="28"/>
          <w:szCs w:val="28"/>
        </w:rPr>
        <w:t>(</w:t>
      </w:r>
      <w:r w:rsidR="00B10035" w:rsidRPr="00B76FA8">
        <w:rPr>
          <w:rFonts w:ascii="Times New Roman" w:hAnsi="Times New Roman" w:cs="Times New Roman"/>
          <w:color w:val="000000"/>
          <w:sz w:val="28"/>
          <w:szCs w:val="28"/>
        </w:rPr>
        <w:t xml:space="preserve">два миллиона двести </w:t>
      </w:r>
      <w:proofErr w:type="spellStart"/>
      <w:r w:rsidR="00B10035" w:rsidRPr="00B76FA8">
        <w:rPr>
          <w:rFonts w:ascii="Times New Roman" w:hAnsi="Times New Roman" w:cs="Times New Roman"/>
          <w:color w:val="000000"/>
          <w:sz w:val="28"/>
          <w:szCs w:val="28"/>
        </w:rPr>
        <w:t>пьтьдесят</w:t>
      </w:r>
      <w:proofErr w:type="spellEnd"/>
      <w:r w:rsidR="00B10035" w:rsidRPr="00B76FA8">
        <w:rPr>
          <w:rFonts w:ascii="Times New Roman" w:hAnsi="Times New Roman" w:cs="Times New Roman"/>
          <w:color w:val="000000"/>
          <w:sz w:val="28"/>
          <w:szCs w:val="28"/>
        </w:rPr>
        <w:t xml:space="preserve"> восемь тысяч</w:t>
      </w:r>
      <w:r w:rsidR="009A231A" w:rsidRPr="00B76FA8">
        <w:rPr>
          <w:rStyle w:val="apple-converted-space"/>
          <w:rFonts w:ascii="Times New Roman" w:hAnsi="Times New Roman" w:cs="Times New Roman"/>
          <w:color w:val="000000"/>
          <w:sz w:val="28"/>
          <w:szCs w:val="28"/>
        </w:rPr>
        <w:t>)</w:t>
      </w:r>
      <w:r w:rsidR="00F861BA" w:rsidRPr="00B76FA8">
        <w:rPr>
          <w:rFonts w:ascii="Times New Roman" w:hAnsi="Times New Roman" w:cs="Times New Roman"/>
          <w:sz w:val="28"/>
          <w:szCs w:val="28"/>
        </w:rPr>
        <w:t xml:space="preserve"> рублей 00 копеек</w:t>
      </w:r>
      <w:r w:rsidR="003B5388" w:rsidRPr="00B76FA8">
        <w:rPr>
          <w:rFonts w:ascii="Times New Roman" w:hAnsi="Times New Roman" w:cs="Times New Roman"/>
          <w:sz w:val="28"/>
          <w:szCs w:val="28"/>
        </w:rPr>
        <w:t>.</w:t>
      </w:r>
    </w:p>
    <w:p w:rsidR="003B5388" w:rsidRPr="00B76FA8" w:rsidRDefault="003B5388" w:rsidP="00FC73ED">
      <w:pPr>
        <w:pStyle w:val="ConsPlusNonformat"/>
        <w:ind w:firstLine="709"/>
        <w:jc w:val="both"/>
        <w:rPr>
          <w:rFonts w:ascii="Times New Roman" w:hAnsi="Times New Roman" w:cs="Times New Roman"/>
          <w:color w:val="000000"/>
          <w:sz w:val="28"/>
          <w:szCs w:val="28"/>
        </w:rPr>
      </w:pPr>
    </w:p>
    <w:p w:rsidR="002337D2" w:rsidRPr="00B76FA8" w:rsidRDefault="006A2FC6"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b/>
          <w:color w:val="000000"/>
          <w:sz w:val="28"/>
          <w:szCs w:val="28"/>
        </w:rPr>
        <w:t>15</w:t>
      </w:r>
      <w:r w:rsidR="00F64B73" w:rsidRPr="00B76FA8">
        <w:rPr>
          <w:rFonts w:ascii="Times New Roman" w:hAnsi="Times New Roman" w:cs="Times New Roman"/>
          <w:b/>
          <w:color w:val="000000"/>
          <w:sz w:val="28"/>
          <w:szCs w:val="28"/>
        </w:rPr>
        <w:t>. </w:t>
      </w:r>
      <w:r w:rsidR="002337D2" w:rsidRPr="00B76FA8">
        <w:rPr>
          <w:rFonts w:ascii="Times New Roman" w:hAnsi="Times New Roman" w:cs="Times New Roman"/>
          <w:b/>
          <w:color w:val="000000"/>
          <w:sz w:val="28"/>
          <w:szCs w:val="28"/>
        </w:rPr>
        <w:t>Срок и порядок внесения и возврата задатка:</w:t>
      </w:r>
    </w:p>
    <w:p w:rsidR="002337D2" w:rsidRPr="00B76FA8" w:rsidRDefault="002337D2" w:rsidP="00FC73ED">
      <w:pPr>
        <w:pStyle w:val="ConsPlusNonformat"/>
        <w:ind w:firstLine="709"/>
        <w:jc w:val="both"/>
        <w:rPr>
          <w:rFonts w:ascii="Times New Roman" w:hAnsi="Times New Roman" w:cs="Times New Roman"/>
          <w:color w:val="000000"/>
          <w:sz w:val="28"/>
          <w:szCs w:val="28"/>
          <w:u w:val="single"/>
        </w:rPr>
      </w:pPr>
      <w:r w:rsidRPr="00B76FA8">
        <w:rPr>
          <w:rFonts w:ascii="Times New Roman" w:hAnsi="Times New Roman" w:cs="Times New Roman"/>
          <w:color w:val="000000"/>
          <w:sz w:val="28"/>
          <w:szCs w:val="28"/>
          <w:u w:val="single"/>
        </w:rPr>
        <w:t>Внесение задатка:</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1) претендент на участие в аукционе обязан перечислить задаток для участия в аукционе на счет, указанный в извещении о проведен</w:t>
      </w:r>
      <w:proofErr w:type="gramStart"/>
      <w:r w:rsidRPr="00B76FA8">
        <w:rPr>
          <w:rFonts w:ascii="Times New Roman" w:hAnsi="Times New Roman" w:cs="Times New Roman"/>
          <w:color w:val="000000"/>
          <w:sz w:val="28"/>
          <w:szCs w:val="28"/>
        </w:rPr>
        <w:t>ии ау</w:t>
      </w:r>
      <w:proofErr w:type="gramEnd"/>
      <w:r w:rsidRPr="00B76FA8">
        <w:rPr>
          <w:rFonts w:ascii="Times New Roman" w:hAnsi="Times New Roman" w:cs="Times New Roman"/>
          <w:color w:val="000000"/>
          <w:sz w:val="28"/>
          <w:szCs w:val="28"/>
        </w:rPr>
        <w:t>кциона</w:t>
      </w:r>
      <w:r w:rsidR="006A2FC6" w:rsidRPr="00B76FA8">
        <w:rPr>
          <w:rFonts w:ascii="Times New Roman" w:hAnsi="Times New Roman" w:cs="Times New Roman"/>
          <w:color w:val="000000"/>
          <w:sz w:val="28"/>
          <w:szCs w:val="28"/>
        </w:rPr>
        <w:t xml:space="preserve"> до дня окончания срока приема заявок</w:t>
      </w:r>
      <w:r w:rsidRPr="00B76FA8">
        <w:rPr>
          <w:rFonts w:ascii="Times New Roman" w:hAnsi="Times New Roman" w:cs="Times New Roman"/>
          <w:color w:val="000000"/>
          <w:sz w:val="28"/>
          <w:szCs w:val="28"/>
        </w:rPr>
        <w:t>.</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2) датой внесения претендентом задатка считается дата поступления полной суммы задатка на счет, указанный в извещении о проведен</w:t>
      </w:r>
      <w:proofErr w:type="gramStart"/>
      <w:r w:rsidRPr="00B76FA8">
        <w:rPr>
          <w:rFonts w:ascii="Times New Roman" w:hAnsi="Times New Roman" w:cs="Times New Roman"/>
          <w:color w:val="000000"/>
          <w:sz w:val="28"/>
          <w:szCs w:val="28"/>
        </w:rPr>
        <w:t>ии ау</w:t>
      </w:r>
      <w:proofErr w:type="gramEnd"/>
      <w:r w:rsidRPr="00B76FA8">
        <w:rPr>
          <w:rFonts w:ascii="Times New Roman" w:hAnsi="Times New Roman" w:cs="Times New Roman"/>
          <w:color w:val="000000"/>
          <w:sz w:val="28"/>
          <w:szCs w:val="28"/>
        </w:rPr>
        <w:t>кциона.</w:t>
      </w:r>
    </w:p>
    <w:p w:rsidR="002337D2" w:rsidRPr="00B76FA8" w:rsidRDefault="002337D2" w:rsidP="00FC73ED">
      <w:pPr>
        <w:pStyle w:val="ConsPlusNormal"/>
        <w:ind w:firstLine="709"/>
        <w:jc w:val="both"/>
        <w:rPr>
          <w:rFonts w:ascii="Times New Roman" w:hAnsi="Times New Roman" w:cs="Times New Roman"/>
          <w:color w:val="000000"/>
          <w:sz w:val="28"/>
          <w:szCs w:val="28"/>
          <w:u w:val="single"/>
        </w:rPr>
      </w:pPr>
      <w:r w:rsidRPr="00B76FA8">
        <w:rPr>
          <w:rFonts w:ascii="Times New Roman" w:hAnsi="Times New Roman" w:cs="Times New Roman"/>
          <w:color w:val="000000"/>
          <w:sz w:val="28"/>
          <w:szCs w:val="28"/>
          <w:u w:val="single"/>
        </w:rPr>
        <w:t>Возврат задатка:</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1) претенденту на участие в аукционе, не ставшему участником аукциона, организатор аукциона </w:t>
      </w:r>
      <w:r w:rsidR="00F8454A" w:rsidRPr="00B76FA8">
        <w:rPr>
          <w:rFonts w:ascii="Times New Roman" w:hAnsi="Times New Roman" w:cs="Times New Roman"/>
          <w:color w:val="000000"/>
          <w:sz w:val="28"/>
          <w:szCs w:val="28"/>
        </w:rPr>
        <w:t xml:space="preserve">(департамент </w:t>
      </w:r>
      <w:r w:rsidR="002A74C7" w:rsidRPr="00B76FA8">
        <w:rPr>
          <w:rFonts w:ascii="Times New Roman" w:hAnsi="Times New Roman" w:cs="Times New Roman"/>
          <w:color w:val="000000"/>
          <w:sz w:val="28"/>
          <w:szCs w:val="28"/>
        </w:rPr>
        <w:t xml:space="preserve">градостроительства </w:t>
      </w:r>
      <w:r w:rsidR="00F8454A" w:rsidRPr="00B76FA8">
        <w:rPr>
          <w:rFonts w:ascii="Times New Roman" w:hAnsi="Times New Roman" w:cs="Times New Roman"/>
          <w:color w:val="000000"/>
          <w:sz w:val="28"/>
          <w:szCs w:val="28"/>
        </w:rPr>
        <w:t xml:space="preserve">администрации города Красноярска) </w:t>
      </w:r>
      <w:r w:rsidRPr="00B76FA8">
        <w:rPr>
          <w:rFonts w:ascii="Times New Roman" w:hAnsi="Times New Roman" w:cs="Times New Roman"/>
          <w:color w:val="000000"/>
          <w:sz w:val="28"/>
          <w:szCs w:val="28"/>
        </w:rPr>
        <w:t>возвращает задаток для участия в аукционе в течение:</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- 3 рабочих дней со дня принятия решения об отказе в проведен</w:t>
      </w:r>
      <w:proofErr w:type="gramStart"/>
      <w:r w:rsidRPr="00B76FA8">
        <w:rPr>
          <w:rFonts w:ascii="Times New Roman" w:hAnsi="Times New Roman" w:cs="Times New Roman"/>
          <w:color w:val="000000"/>
          <w:sz w:val="28"/>
          <w:szCs w:val="28"/>
        </w:rPr>
        <w:t>ии ау</w:t>
      </w:r>
      <w:proofErr w:type="gramEnd"/>
      <w:r w:rsidRPr="00B76FA8">
        <w:rPr>
          <w:rFonts w:ascii="Times New Roman" w:hAnsi="Times New Roman" w:cs="Times New Roman"/>
          <w:color w:val="000000"/>
          <w:sz w:val="28"/>
          <w:szCs w:val="28"/>
        </w:rPr>
        <w:t>кциона;</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- 5 рабочих дней со дня регистрации отзыва заявки заявителем;</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- 5 рабочих дней со дня оформления протокола приема заявок на участие в аукционе.</w:t>
      </w:r>
    </w:p>
    <w:p w:rsidR="002337D2" w:rsidRPr="00B76FA8" w:rsidRDefault="002337D2" w:rsidP="00FC73ED">
      <w:pPr>
        <w:pStyle w:val="ConsPlusNormal"/>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2) участнику аукциона, не ставшему победителем аукциона, организатор аукциона </w:t>
      </w:r>
      <w:r w:rsidR="00F8454A" w:rsidRPr="00B76FA8">
        <w:rPr>
          <w:rFonts w:ascii="Times New Roman" w:hAnsi="Times New Roman" w:cs="Times New Roman"/>
          <w:color w:val="000000"/>
          <w:sz w:val="28"/>
          <w:szCs w:val="28"/>
        </w:rPr>
        <w:t xml:space="preserve">(департамент </w:t>
      </w:r>
      <w:r w:rsidR="002A74C7" w:rsidRPr="00B76FA8">
        <w:rPr>
          <w:rFonts w:ascii="Times New Roman" w:hAnsi="Times New Roman" w:cs="Times New Roman"/>
          <w:color w:val="000000"/>
          <w:sz w:val="28"/>
          <w:szCs w:val="28"/>
        </w:rPr>
        <w:t xml:space="preserve">градостроительства </w:t>
      </w:r>
      <w:r w:rsidR="00F8454A" w:rsidRPr="00B76FA8">
        <w:rPr>
          <w:rFonts w:ascii="Times New Roman" w:hAnsi="Times New Roman" w:cs="Times New Roman"/>
          <w:color w:val="000000"/>
          <w:sz w:val="28"/>
          <w:szCs w:val="28"/>
        </w:rPr>
        <w:t xml:space="preserve">администрации города Красноярска) </w:t>
      </w:r>
      <w:r w:rsidRPr="00B76FA8">
        <w:rPr>
          <w:rFonts w:ascii="Times New Roman" w:hAnsi="Times New Roman" w:cs="Times New Roman"/>
          <w:color w:val="000000"/>
          <w:sz w:val="28"/>
          <w:szCs w:val="28"/>
        </w:rPr>
        <w:t>возвращает задаток для участия в аукционе в течение 5 рабочих дней со дня подписания протокола о результатах аукциона.</w:t>
      </w:r>
    </w:p>
    <w:p w:rsidR="003A6893" w:rsidRPr="00B76FA8" w:rsidRDefault="003A6893" w:rsidP="00FC73ED">
      <w:pPr>
        <w:pStyle w:val="ConsPlusNonformat"/>
        <w:ind w:firstLine="709"/>
        <w:jc w:val="both"/>
        <w:rPr>
          <w:rFonts w:ascii="Times New Roman" w:hAnsi="Times New Roman" w:cs="Times New Roman"/>
          <w:b/>
          <w:color w:val="000000"/>
          <w:sz w:val="28"/>
          <w:szCs w:val="28"/>
        </w:rPr>
      </w:pPr>
    </w:p>
    <w:p w:rsidR="008A6B96" w:rsidRPr="00B76FA8" w:rsidRDefault="006A2FC6"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b/>
          <w:color w:val="000000"/>
          <w:sz w:val="28"/>
          <w:szCs w:val="28"/>
        </w:rPr>
        <w:t>16</w:t>
      </w:r>
      <w:r w:rsidR="00F64B73" w:rsidRPr="00B76FA8">
        <w:rPr>
          <w:rFonts w:ascii="Times New Roman" w:hAnsi="Times New Roman" w:cs="Times New Roman"/>
          <w:b/>
          <w:color w:val="000000"/>
          <w:sz w:val="28"/>
          <w:szCs w:val="28"/>
        </w:rPr>
        <w:t>. </w:t>
      </w:r>
      <w:r w:rsidR="007F5B83" w:rsidRPr="00B76FA8">
        <w:rPr>
          <w:rFonts w:ascii="Times New Roman" w:hAnsi="Times New Roman" w:cs="Times New Roman"/>
          <w:b/>
          <w:color w:val="000000"/>
          <w:sz w:val="28"/>
          <w:szCs w:val="28"/>
        </w:rPr>
        <w:t>Р</w:t>
      </w:r>
      <w:r w:rsidR="008A6B96" w:rsidRPr="00B76FA8">
        <w:rPr>
          <w:rFonts w:ascii="Times New Roman" w:hAnsi="Times New Roman" w:cs="Times New Roman"/>
          <w:b/>
          <w:color w:val="000000"/>
          <w:sz w:val="28"/>
          <w:szCs w:val="28"/>
        </w:rPr>
        <w:t xml:space="preserve">еквизиты </w:t>
      </w:r>
      <w:r w:rsidR="007F5B83" w:rsidRPr="00B76FA8">
        <w:rPr>
          <w:rFonts w:ascii="Times New Roman" w:hAnsi="Times New Roman" w:cs="Times New Roman"/>
          <w:b/>
          <w:color w:val="000000"/>
          <w:sz w:val="28"/>
          <w:szCs w:val="28"/>
        </w:rPr>
        <w:t>счета для перечисления</w:t>
      </w:r>
      <w:r w:rsidR="008A6B96" w:rsidRPr="00B76FA8">
        <w:rPr>
          <w:rFonts w:ascii="Times New Roman" w:hAnsi="Times New Roman" w:cs="Times New Roman"/>
          <w:b/>
          <w:color w:val="000000"/>
          <w:sz w:val="28"/>
          <w:szCs w:val="28"/>
        </w:rPr>
        <w:t xml:space="preserve"> задатка</w:t>
      </w:r>
      <w:r w:rsidR="008A6B96" w:rsidRPr="00B76FA8">
        <w:rPr>
          <w:rFonts w:ascii="Times New Roman" w:hAnsi="Times New Roman" w:cs="Times New Roman"/>
          <w:color w:val="000000"/>
          <w:sz w:val="28"/>
          <w:szCs w:val="28"/>
        </w:rPr>
        <w:t xml:space="preserve">: </w:t>
      </w:r>
    </w:p>
    <w:p w:rsidR="007F5B83" w:rsidRPr="00B76FA8" w:rsidRDefault="007F5B83" w:rsidP="00FC73ED">
      <w:pPr>
        <w:widowControl w:val="0"/>
        <w:autoSpaceDE w:val="0"/>
        <w:autoSpaceDN w:val="0"/>
        <w:adjustRightInd w:val="0"/>
        <w:ind w:firstLine="709"/>
        <w:jc w:val="both"/>
        <w:rPr>
          <w:sz w:val="28"/>
          <w:szCs w:val="28"/>
        </w:rPr>
      </w:pPr>
      <w:r w:rsidRPr="00B76FA8">
        <w:rPr>
          <w:sz w:val="28"/>
          <w:szCs w:val="28"/>
        </w:rPr>
        <w:t xml:space="preserve">Задаток вносится до </w:t>
      </w:r>
      <w:r w:rsidR="006A2FC6" w:rsidRPr="00B76FA8">
        <w:rPr>
          <w:color w:val="000000"/>
          <w:sz w:val="28"/>
          <w:szCs w:val="28"/>
        </w:rPr>
        <w:t xml:space="preserve">дня окончания срока </w:t>
      </w:r>
      <w:r w:rsidRPr="00B76FA8">
        <w:rPr>
          <w:sz w:val="28"/>
          <w:szCs w:val="28"/>
        </w:rPr>
        <w:t xml:space="preserve">подачи заявки путем перечисления на расчетный счет организатора торгов (департамент </w:t>
      </w:r>
      <w:r w:rsidR="00801CE1" w:rsidRPr="00B76FA8">
        <w:rPr>
          <w:color w:val="000000"/>
          <w:sz w:val="28"/>
          <w:szCs w:val="28"/>
        </w:rPr>
        <w:t>градостроительства</w:t>
      </w:r>
      <w:r w:rsidR="00801CE1" w:rsidRPr="00B76FA8">
        <w:rPr>
          <w:sz w:val="28"/>
          <w:szCs w:val="28"/>
        </w:rPr>
        <w:t xml:space="preserve"> </w:t>
      </w:r>
      <w:r w:rsidRPr="00B76FA8">
        <w:rPr>
          <w:sz w:val="28"/>
          <w:szCs w:val="28"/>
        </w:rPr>
        <w:t xml:space="preserve">администрации города Красноярска). </w:t>
      </w:r>
    </w:p>
    <w:p w:rsidR="007F5B83" w:rsidRPr="00B76FA8" w:rsidRDefault="007F5B83" w:rsidP="00FC73ED">
      <w:pPr>
        <w:widowControl w:val="0"/>
        <w:autoSpaceDE w:val="0"/>
        <w:autoSpaceDN w:val="0"/>
        <w:adjustRightInd w:val="0"/>
        <w:ind w:firstLine="709"/>
        <w:jc w:val="both"/>
        <w:rPr>
          <w:sz w:val="28"/>
          <w:szCs w:val="28"/>
        </w:rPr>
      </w:pPr>
      <w:r w:rsidRPr="00B76FA8">
        <w:rPr>
          <w:sz w:val="28"/>
          <w:szCs w:val="28"/>
          <w:u w:val="single"/>
        </w:rPr>
        <w:t>Реквизиты для перечисления задатка:</w:t>
      </w:r>
      <w:r w:rsidRPr="00B76FA8">
        <w:rPr>
          <w:sz w:val="28"/>
          <w:szCs w:val="28"/>
        </w:rPr>
        <w:t xml:space="preserve"> </w:t>
      </w:r>
    </w:p>
    <w:p w:rsidR="00461132" w:rsidRPr="004E74F4" w:rsidRDefault="00461132" w:rsidP="00FC73ED">
      <w:pPr>
        <w:pStyle w:val="ConsPlusNonformat"/>
        <w:ind w:firstLine="709"/>
        <w:jc w:val="both"/>
        <w:rPr>
          <w:rFonts w:ascii="Times New Roman" w:eastAsia="Times New Roman" w:hAnsi="Times New Roman" w:cs="Times New Roman"/>
          <w:sz w:val="28"/>
          <w:szCs w:val="28"/>
        </w:rPr>
      </w:pPr>
      <w:r w:rsidRPr="00461132">
        <w:rPr>
          <w:rFonts w:ascii="Times New Roman" w:eastAsia="Times New Roman" w:hAnsi="Times New Roman" w:cs="Times New Roman"/>
          <w:sz w:val="28"/>
          <w:szCs w:val="28"/>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8A6B96" w:rsidRPr="00B76FA8" w:rsidRDefault="008A6B96"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В текстовой части платежного документа необходимо указать: задаток для участия в </w:t>
      </w:r>
      <w:r w:rsidR="00533DA1" w:rsidRPr="00533DA1">
        <w:rPr>
          <w:rFonts w:ascii="Times New Roman" w:hAnsi="Times New Roman" w:cs="Times New Roman"/>
          <w:color w:val="000000"/>
          <w:sz w:val="28"/>
          <w:szCs w:val="28"/>
        </w:rPr>
        <w:t>аукцион</w:t>
      </w:r>
      <w:r w:rsidR="00533DA1">
        <w:rPr>
          <w:rFonts w:ascii="Times New Roman" w:hAnsi="Times New Roman" w:cs="Times New Roman"/>
          <w:color w:val="000000"/>
          <w:sz w:val="28"/>
          <w:szCs w:val="28"/>
        </w:rPr>
        <w:t>е</w:t>
      </w:r>
      <w:r w:rsidR="00533DA1" w:rsidRPr="00533DA1">
        <w:rPr>
          <w:rFonts w:ascii="Times New Roman" w:hAnsi="Times New Roman" w:cs="Times New Roman"/>
          <w:color w:val="000000"/>
          <w:sz w:val="28"/>
          <w:szCs w:val="28"/>
        </w:rPr>
        <w:t xml:space="preserve"> на право заключения договора о комплексном развитии территории, расположенной по ул. Димитрова, по инициативе органа местного самоуправления</w:t>
      </w:r>
    </w:p>
    <w:p w:rsidR="00230FC7" w:rsidRPr="00B76FA8" w:rsidRDefault="00230FC7" w:rsidP="00FC73ED">
      <w:pPr>
        <w:widowControl w:val="0"/>
        <w:autoSpaceDE w:val="0"/>
        <w:autoSpaceDN w:val="0"/>
        <w:adjustRightInd w:val="0"/>
        <w:ind w:firstLine="709"/>
        <w:jc w:val="both"/>
        <w:rPr>
          <w:b/>
          <w:sz w:val="28"/>
          <w:szCs w:val="28"/>
        </w:rPr>
      </w:pPr>
    </w:p>
    <w:p w:rsidR="00B55D51" w:rsidRPr="00B76FA8" w:rsidRDefault="006A2FC6" w:rsidP="00FC73ED">
      <w:pPr>
        <w:widowControl w:val="0"/>
        <w:autoSpaceDE w:val="0"/>
        <w:autoSpaceDN w:val="0"/>
        <w:adjustRightInd w:val="0"/>
        <w:ind w:firstLine="709"/>
        <w:jc w:val="both"/>
        <w:rPr>
          <w:b/>
          <w:sz w:val="28"/>
          <w:szCs w:val="28"/>
        </w:rPr>
      </w:pPr>
      <w:r w:rsidRPr="00B76FA8">
        <w:rPr>
          <w:b/>
          <w:sz w:val="28"/>
          <w:szCs w:val="28"/>
        </w:rPr>
        <w:t>17</w:t>
      </w:r>
      <w:r w:rsidR="00F64B73" w:rsidRPr="00B76FA8">
        <w:rPr>
          <w:b/>
          <w:sz w:val="28"/>
          <w:szCs w:val="28"/>
        </w:rPr>
        <w:t>. </w:t>
      </w:r>
      <w:r w:rsidR="00B55D51" w:rsidRPr="00B76FA8">
        <w:rPr>
          <w:b/>
          <w:sz w:val="28"/>
          <w:szCs w:val="28"/>
        </w:rPr>
        <w:t xml:space="preserve">Место, дата и порядок определения участников </w:t>
      </w:r>
      <w:r w:rsidR="00EE63FF" w:rsidRPr="00B76FA8">
        <w:rPr>
          <w:b/>
          <w:sz w:val="28"/>
          <w:szCs w:val="28"/>
        </w:rPr>
        <w:t>аукциона</w:t>
      </w:r>
    </w:p>
    <w:p w:rsidR="00B55D51" w:rsidRPr="00B76FA8" w:rsidRDefault="00B55D51" w:rsidP="00FC73ED">
      <w:pPr>
        <w:widowControl w:val="0"/>
        <w:autoSpaceDE w:val="0"/>
        <w:autoSpaceDN w:val="0"/>
        <w:adjustRightInd w:val="0"/>
        <w:ind w:firstLine="709"/>
        <w:jc w:val="both"/>
        <w:rPr>
          <w:sz w:val="28"/>
          <w:szCs w:val="28"/>
        </w:rPr>
      </w:pPr>
      <w:r w:rsidRPr="00B76FA8">
        <w:rPr>
          <w:sz w:val="28"/>
          <w:szCs w:val="28"/>
        </w:rPr>
        <w:t xml:space="preserve">Определение участников </w:t>
      </w:r>
      <w:r w:rsidR="00F00DC2" w:rsidRPr="00B76FA8">
        <w:rPr>
          <w:sz w:val="28"/>
          <w:szCs w:val="28"/>
        </w:rPr>
        <w:t xml:space="preserve">аукциона </w:t>
      </w:r>
      <w:r w:rsidR="00335362" w:rsidRPr="00B76FA8">
        <w:rPr>
          <w:sz w:val="28"/>
          <w:szCs w:val="28"/>
        </w:rPr>
        <w:t xml:space="preserve">состоится по адресу: 660049, </w:t>
      </w:r>
      <w:r w:rsidRPr="00B76FA8">
        <w:rPr>
          <w:sz w:val="28"/>
          <w:szCs w:val="28"/>
        </w:rPr>
        <w:t>г.</w:t>
      </w:r>
      <w:r w:rsidR="00335362" w:rsidRPr="00B76FA8">
        <w:rPr>
          <w:sz w:val="28"/>
          <w:szCs w:val="28"/>
        </w:rPr>
        <w:t> </w:t>
      </w:r>
      <w:r w:rsidRPr="00B76FA8">
        <w:rPr>
          <w:sz w:val="28"/>
          <w:szCs w:val="28"/>
        </w:rPr>
        <w:t xml:space="preserve">Красноярск, ул. Карла Маркса, 95, </w:t>
      </w:r>
      <w:proofErr w:type="spellStart"/>
      <w:r w:rsidRPr="00B76FA8">
        <w:rPr>
          <w:sz w:val="28"/>
          <w:szCs w:val="28"/>
        </w:rPr>
        <w:t>каб</w:t>
      </w:r>
      <w:proofErr w:type="spellEnd"/>
      <w:r w:rsidRPr="00B76FA8">
        <w:rPr>
          <w:sz w:val="28"/>
          <w:szCs w:val="28"/>
        </w:rPr>
        <w:t xml:space="preserve">. </w:t>
      </w:r>
      <w:r w:rsidR="001C1864" w:rsidRPr="00B76FA8">
        <w:rPr>
          <w:sz w:val="28"/>
          <w:szCs w:val="28"/>
        </w:rPr>
        <w:t>300</w:t>
      </w:r>
      <w:r w:rsidR="00E85A05" w:rsidRPr="00B76FA8">
        <w:rPr>
          <w:sz w:val="28"/>
          <w:szCs w:val="28"/>
        </w:rPr>
        <w:t>,</w:t>
      </w:r>
      <w:r w:rsidR="0030082C">
        <w:rPr>
          <w:sz w:val="28"/>
          <w:szCs w:val="28"/>
        </w:rPr>
        <w:t xml:space="preserve"> </w:t>
      </w:r>
      <w:r w:rsidR="00526CD8" w:rsidRPr="00526CD8">
        <w:rPr>
          <w:sz w:val="28"/>
          <w:szCs w:val="28"/>
        </w:rPr>
        <w:t>1</w:t>
      </w:r>
      <w:r w:rsidR="00526CD8" w:rsidRPr="00B77639">
        <w:rPr>
          <w:sz w:val="28"/>
          <w:szCs w:val="28"/>
        </w:rPr>
        <w:t>1</w:t>
      </w:r>
      <w:r w:rsidR="006D4B4C" w:rsidRPr="00526CD8">
        <w:rPr>
          <w:sz w:val="28"/>
          <w:szCs w:val="28"/>
        </w:rPr>
        <w:t xml:space="preserve"> </w:t>
      </w:r>
      <w:r w:rsidR="00526CD8" w:rsidRPr="00B77639">
        <w:rPr>
          <w:sz w:val="28"/>
          <w:szCs w:val="28"/>
        </w:rPr>
        <w:t xml:space="preserve">июня </w:t>
      </w:r>
      <w:r w:rsidR="00431B57" w:rsidRPr="00526CD8">
        <w:rPr>
          <w:sz w:val="28"/>
          <w:szCs w:val="28"/>
        </w:rPr>
        <w:t>20</w:t>
      </w:r>
      <w:r w:rsidR="00E97AD2" w:rsidRPr="00526CD8">
        <w:rPr>
          <w:sz w:val="28"/>
          <w:szCs w:val="28"/>
        </w:rPr>
        <w:t>20</w:t>
      </w:r>
      <w:r w:rsidRPr="00526CD8">
        <w:rPr>
          <w:sz w:val="28"/>
          <w:szCs w:val="28"/>
        </w:rPr>
        <w:t xml:space="preserve"> года.</w:t>
      </w:r>
    </w:p>
    <w:p w:rsidR="00051805" w:rsidRPr="00B76FA8" w:rsidRDefault="00B55D51" w:rsidP="00FC73ED">
      <w:pPr>
        <w:widowControl w:val="0"/>
        <w:autoSpaceDE w:val="0"/>
        <w:autoSpaceDN w:val="0"/>
        <w:adjustRightInd w:val="0"/>
        <w:ind w:firstLine="709"/>
        <w:jc w:val="both"/>
        <w:rPr>
          <w:sz w:val="28"/>
          <w:szCs w:val="28"/>
        </w:rPr>
      </w:pPr>
      <w:r w:rsidRPr="00B76FA8">
        <w:rPr>
          <w:sz w:val="28"/>
          <w:szCs w:val="28"/>
        </w:rPr>
        <w:t>В день определения участников</w:t>
      </w:r>
      <w:r w:rsidR="00FA6758" w:rsidRPr="00B76FA8">
        <w:rPr>
          <w:sz w:val="28"/>
          <w:szCs w:val="28"/>
        </w:rPr>
        <w:t xml:space="preserve"> аукциона</w:t>
      </w:r>
      <w:r w:rsidRPr="00B76FA8">
        <w:rPr>
          <w:sz w:val="28"/>
          <w:szCs w:val="28"/>
        </w:rPr>
        <w:t xml:space="preserve">, организатор </w:t>
      </w:r>
      <w:r w:rsidR="00060038" w:rsidRPr="00B76FA8">
        <w:rPr>
          <w:sz w:val="28"/>
          <w:szCs w:val="28"/>
        </w:rPr>
        <w:t xml:space="preserve">аукциона </w:t>
      </w:r>
      <w:r w:rsidR="00F00DC2" w:rsidRPr="00B76FA8">
        <w:rPr>
          <w:sz w:val="28"/>
          <w:szCs w:val="28"/>
        </w:rPr>
        <w:t>(</w:t>
      </w:r>
      <w:r w:rsidR="00EB0106" w:rsidRPr="00B76FA8">
        <w:rPr>
          <w:sz w:val="28"/>
          <w:szCs w:val="28"/>
        </w:rPr>
        <w:t xml:space="preserve">департамент </w:t>
      </w:r>
      <w:r w:rsidR="00E06F01" w:rsidRPr="00B76FA8">
        <w:rPr>
          <w:sz w:val="28"/>
          <w:szCs w:val="28"/>
        </w:rPr>
        <w:t xml:space="preserve">градостроительства </w:t>
      </w:r>
      <w:r w:rsidR="00F00DC2" w:rsidRPr="00B76FA8">
        <w:rPr>
          <w:sz w:val="28"/>
          <w:szCs w:val="28"/>
        </w:rPr>
        <w:t xml:space="preserve">администрации города Красноярска) </w:t>
      </w:r>
      <w:r w:rsidR="006A2FC6" w:rsidRPr="00B76FA8">
        <w:rPr>
          <w:sz w:val="28"/>
          <w:szCs w:val="28"/>
        </w:rPr>
        <w:t>рассматривае</w:t>
      </w:r>
      <w:r w:rsidRPr="00B76FA8">
        <w:rPr>
          <w:sz w:val="28"/>
          <w:szCs w:val="28"/>
        </w:rPr>
        <w:t>т заявки и документы</w:t>
      </w:r>
      <w:r w:rsidR="00646F76" w:rsidRPr="00B76FA8">
        <w:rPr>
          <w:sz w:val="28"/>
          <w:szCs w:val="28"/>
        </w:rPr>
        <w:t xml:space="preserve"> заявителей</w:t>
      </w:r>
      <w:r w:rsidR="006A2FC6" w:rsidRPr="00B76FA8">
        <w:rPr>
          <w:sz w:val="28"/>
          <w:szCs w:val="28"/>
        </w:rPr>
        <w:t>, устанавливае</w:t>
      </w:r>
      <w:r w:rsidRPr="00B76FA8">
        <w:rPr>
          <w:sz w:val="28"/>
          <w:szCs w:val="28"/>
        </w:rPr>
        <w:t xml:space="preserve">т факт поступления от </w:t>
      </w:r>
      <w:r w:rsidR="007223B4" w:rsidRPr="00B76FA8">
        <w:rPr>
          <w:sz w:val="28"/>
          <w:szCs w:val="28"/>
        </w:rPr>
        <w:t xml:space="preserve">заявителей </w:t>
      </w:r>
      <w:r w:rsidRPr="00B76FA8">
        <w:rPr>
          <w:sz w:val="28"/>
          <w:szCs w:val="28"/>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B76FA8">
        <w:rPr>
          <w:sz w:val="28"/>
          <w:szCs w:val="28"/>
        </w:rPr>
        <w:t xml:space="preserve">заявителей </w:t>
      </w:r>
      <w:r w:rsidRPr="00B76FA8">
        <w:rPr>
          <w:sz w:val="28"/>
          <w:szCs w:val="28"/>
        </w:rPr>
        <w:t xml:space="preserve">участниками </w:t>
      </w:r>
      <w:r w:rsidR="00060038" w:rsidRPr="00B76FA8">
        <w:rPr>
          <w:sz w:val="28"/>
          <w:szCs w:val="28"/>
        </w:rPr>
        <w:t xml:space="preserve">аукциона </w:t>
      </w:r>
      <w:r w:rsidRPr="00B76FA8">
        <w:rPr>
          <w:sz w:val="28"/>
          <w:szCs w:val="28"/>
        </w:rPr>
        <w:t xml:space="preserve">или об отказе в допуске </w:t>
      </w:r>
      <w:r w:rsidR="007223B4" w:rsidRPr="00B76FA8">
        <w:rPr>
          <w:sz w:val="28"/>
          <w:szCs w:val="28"/>
        </w:rPr>
        <w:t xml:space="preserve">заявителей </w:t>
      </w:r>
      <w:r w:rsidRPr="00B76FA8">
        <w:rPr>
          <w:sz w:val="28"/>
          <w:szCs w:val="28"/>
        </w:rPr>
        <w:t>к участию в</w:t>
      </w:r>
      <w:r w:rsidR="00060038" w:rsidRPr="00B76FA8">
        <w:rPr>
          <w:sz w:val="28"/>
          <w:szCs w:val="28"/>
        </w:rPr>
        <w:t xml:space="preserve"> аукционе</w:t>
      </w:r>
      <w:r w:rsidRPr="00B76FA8">
        <w:rPr>
          <w:sz w:val="28"/>
          <w:szCs w:val="28"/>
        </w:rPr>
        <w:t>, которое оформляется</w:t>
      </w:r>
      <w:r w:rsidR="008873DB" w:rsidRPr="00B76FA8">
        <w:rPr>
          <w:sz w:val="28"/>
          <w:szCs w:val="28"/>
        </w:rPr>
        <w:t xml:space="preserve"> протоколом. В протоколе приводя</w:t>
      </w:r>
      <w:r w:rsidRPr="00B76FA8">
        <w:rPr>
          <w:sz w:val="28"/>
          <w:szCs w:val="28"/>
        </w:rPr>
        <w:t xml:space="preserve">тся </w:t>
      </w:r>
      <w:r w:rsidR="008873DB" w:rsidRPr="00B76FA8">
        <w:rPr>
          <w:sz w:val="28"/>
          <w:szCs w:val="28"/>
        </w:rPr>
        <w:t xml:space="preserve">сведения о заявителях, о датах подачи заявок на участие в аукционе, о внесенных задатках, </w:t>
      </w:r>
      <w:r w:rsidRPr="00B76FA8">
        <w:rPr>
          <w:sz w:val="28"/>
          <w:szCs w:val="28"/>
        </w:rPr>
        <w:t xml:space="preserve">а также </w:t>
      </w:r>
      <w:r w:rsidR="008873DB" w:rsidRPr="00B76FA8">
        <w:rPr>
          <w:sz w:val="28"/>
          <w:szCs w:val="28"/>
        </w:rPr>
        <w:t xml:space="preserve">сведения о заявителях, не допущенных </w:t>
      </w:r>
      <w:r w:rsidRPr="00B76FA8">
        <w:rPr>
          <w:sz w:val="28"/>
          <w:szCs w:val="28"/>
        </w:rPr>
        <w:t>к участию в</w:t>
      </w:r>
      <w:r w:rsidR="00E415CB" w:rsidRPr="00B76FA8">
        <w:rPr>
          <w:sz w:val="28"/>
          <w:szCs w:val="28"/>
        </w:rPr>
        <w:t xml:space="preserve"> аукционе</w:t>
      </w:r>
      <w:r w:rsidRPr="00B76FA8">
        <w:rPr>
          <w:sz w:val="28"/>
          <w:szCs w:val="28"/>
        </w:rPr>
        <w:t xml:space="preserve">, с указанием </w:t>
      </w:r>
      <w:r w:rsidR="008873DB" w:rsidRPr="00B76FA8">
        <w:rPr>
          <w:sz w:val="28"/>
          <w:szCs w:val="28"/>
        </w:rPr>
        <w:t xml:space="preserve">причин </w:t>
      </w:r>
      <w:r w:rsidRPr="00B76FA8">
        <w:rPr>
          <w:sz w:val="28"/>
          <w:szCs w:val="28"/>
        </w:rPr>
        <w:t>отказа.</w:t>
      </w:r>
      <w:r w:rsidR="00061F9B" w:rsidRPr="00B76FA8">
        <w:rPr>
          <w:sz w:val="28"/>
          <w:szCs w:val="28"/>
        </w:rPr>
        <w:t xml:space="preserve"> </w:t>
      </w:r>
      <w:r w:rsidR="00051805" w:rsidRPr="00B76FA8">
        <w:rPr>
          <w:sz w:val="28"/>
          <w:szCs w:val="28"/>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B76FA8">
        <w:rPr>
          <w:sz w:val="28"/>
          <w:szCs w:val="28"/>
        </w:rPr>
        <w:t xml:space="preserve">в этот же день </w:t>
      </w:r>
      <w:r w:rsidR="00051805" w:rsidRPr="00B76FA8">
        <w:rPr>
          <w:sz w:val="28"/>
          <w:szCs w:val="28"/>
        </w:rPr>
        <w:t xml:space="preserve">передается организатору аукциона (департаменту муниципального заказа администрации города Красноярска). </w:t>
      </w:r>
    </w:p>
    <w:p w:rsidR="001D6C16" w:rsidRPr="00B76FA8" w:rsidRDefault="00316DF1" w:rsidP="00FC73ED">
      <w:pPr>
        <w:widowControl w:val="0"/>
        <w:autoSpaceDE w:val="0"/>
        <w:autoSpaceDN w:val="0"/>
        <w:adjustRightInd w:val="0"/>
        <w:ind w:firstLine="709"/>
        <w:jc w:val="both"/>
        <w:rPr>
          <w:sz w:val="28"/>
          <w:szCs w:val="28"/>
        </w:rPr>
      </w:pPr>
      <w:r w:rsidRPr="00B76FA8">
        <w:rPr>
          <w:sz w:val="28"/>
          <w:szCs w:val="28"/>
        </w:rPr>
        <w:t xml:space="preserve">Заявитель </w:t>
      </w:r>
      <w:r w:rsidR="00B55D51" w:rsidRPr="00B76FA8">
        <w:rPr>
          <w:sz w:val="28"/>
          <w:szCs w:val="28"/>
        </w:rPr>
        <w:t xml:space="preserve">не допускается к участию в </w:t>
      </w:r>
      <w:r w:rsidR="001D6C16" w:rsidRPr="00B76FA8">
        <w:rPr>
          <w:sz w:val="28"/>
          <w:szCs w:val="28"/>
        </w:rPr>
        <w:t xml:space="preserve">аукционе </w:t>
      </w:r>
      <w:r w:rsidR="00B55D51" w:rsidRPr="00B76FA8">
        <w:rPr>
          <w:sz w:val="28"/>
          <w:szCs w:val="28"/>
        </w:rPr>
        <w:t xml:space="preserve">по </w:t>
      </w:r>
      <w:r w:rsidR="001D6C16" w:rsidRPr="00B76FA8">
        <w:rPr>
          <w:sz w:val="28"/>
          <w:szCs w:val="28"/>
        </w:rPr>
        <w:t xml:space="preserve">следующим </w:t>
      </w:r>
      <w:r w:rsidR="00B55D51" w:rsidRPr="00B76FA8">
        <w:rPr>
          <w:sz w:val="28"/>
          <w:szCs w:val="28"/>
        </w:rPr>
        <w:t>основаниям</w:t>
      </w:r>
      <w:r w:rsidR="001D6C16" w:rsidRPr="00B76FA8">
        <w:rPr>
          <w:sz w:val="28"/>
          <w:szCs w:val="28"/>
        </w:rPr>
        <w:t>:</w:t>
      </w:r>
    </w:p>
    <w:p w:rsidR="009B1CBA" w:rsidRPr="00B76FA8" w:rsidRDefault="0041304C" w:rsidP="00FC73ED">
      <w:pPr>
        <w:pStyle w:val="a8"/>
        <w:widowControl w:val="0"/>
        <w:autoSpaceDE w:val="0"/>
        <w:autoSpaceDN w:val="0"/>
        <w:adjustRightInd w:val="0"/>
        <w:ind w:left="0" w:firstLine="709"/>
        <w:contextualSpacing w:val="0"/>
        <w:jc w:val="both"/>
        <w:rPr>
          <w:sz w:val="28"/>
          <w:szCs w:val="28"/>
        </w:rPr>
      </w:pPr>
      <w:r w:rsidRPr="00B76FA8">
        <w:rPr>
          <w:sz w:val="28"/>
          <w:szCs w:val="28"/>
        </w:rPr>
        <w:t>1) </w:t>
      </w:r>
      <w:r w:rsidR="009B1CBA" w:rsidRPr="00B76FA8">
        <w:rPr>
          <w:sz w:val="28"/>
          <w:szCs w:val="28"/>
        </w:rPr>
        <w:t>непредставление необходимых для участия в аукционе документов или предоставление недостоверных сведений;</w:t>
      </w:r>
    </w:p>
    <w:p w:rsidR="00061F9B" w:rsidRPr="00B76FA8" w:rsidRDefault="00061F9B" w:rsidP="00FC73ED">
      <w:pPr>
        <w:widowControl w:val="0"/>
        <w:autoSpaceDE w:val="0"/>
        <w:autoSpaceDN w:val="0"/>
        <w:adjustRightInd w:val="0"/>
        <w:ind w:firstLine="709"/>
        <w:jc w:val="both"/>
        <w:rPr>
          <w:sz w:val="28"/>
          <w:szCs w:val="28"/>
        </w:rPr>
      </w:pPr>
      <w:r w:rsidRPr="00B76FA8">
        <w:rPr>
          <w:sz w:val="28"/>
          <w:szCs w:val="28"/>
        </w:rPr>
        <w:t>2)</w:t>
      </w:r>
      <w:r w:rsidR="0041304C" w:rsidRPr="00B76FA8">
        <w:rPr>
          <w:sz w:val="28"/>
          <w:szCs w:val="28"/>
        </w:rPr>
        <w:t> </w:t>
      </w:r>
      <w:r w:rsidR="002050A0" w:rsidRPr="00B76FA8">
        <w:rPr>
          <w:sz w:val="28"/>
          <w:szCs w:val="28"/>
        </w:rPr>
        <w:t>не поступление</w:t>
      </w:r>
      <w:r w:rsidRPr="00B76FA8">
        <w:rPr>
          <w:sz w:val="28"/>
          <w:szCs w:val="28"/>
        </w:rPr>
        <w:t xml:space="preserve"> задатка на счет, указанный в извещении о проведен</w:t>
      </w:r>
      <w:proofErr w:type="gramStart"/>
      <w:r w:rsidRPr="00B76FA8">
        <w:rPr>
          <w:sz w:val="28"/>
          <w:szCs w:val="28"/>
        </w:rPr>
        <w:t>ии ау</w:t>
      </w:r>
      <w:proofErr w:type="gramEnd"/>
      <w:r w:rsidRPr="00B76FA8">
        <w:rPr>
          <w:sz w:val="28"/>
          <w:szCs w:val="28"/>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B76FA8" w:rsidRDefault="00061F9B" w:rsidP="00FC73ED">
      <w:pPr>
        <w:widowControl w:val="0"/>
        <w:autoSpaceDE w:val="0"/>
        <w:autoSpaceDN w:val="0"/>
        <w:adjustRightInd w:val="0"/>
        <w:ind w:firstLine="709"/>
        <w:jc w:val="both"/>
        <w:rPr>
          <w:sz w:val="28"/>
          <w:szCs w:val="28"/>
        </w:rPr>
      </w:pPr>
      <w:r w:rsidRPr="00B76FA8">
        <w:rPr>
          <w:sz w:val="28"/>
          <w:szCs w:val="28"/>
        </w:rPr>
        <w:t>3)</w:t>
      </w:r>
      <w:r w:rsidR="0041304C" w:rsidRPr="00B76FA8">
        <w:rPr>
          <w:sz w:val="28"/>
          <w:szCs w:val="28"/>
        </w:rPr>
        <w:t> </w:t>
      </w:r>
      <w:r w:rsidRPr="00B76FA8">
        <w:rPr>
          <w:sz w:val="28"/>
          <w:szCs w:val="28"/>
        </w:rPr>
        <w:t>несоответствие заявки на участие в аукционе требованиям, указанным в извещении о проведен</w:t>
      </w:r>
      <w:proofErr w:type="gramStart"/>
      <w:r w:rsidRPr="00B76FA8">
        <w:rPr>
          <w:sz w:val="28"/>
          <w:szCs w:val="28"/>
        </w:rPr>
        <w:t>ии ау</w:t>
      </w:r>
      <w:proofErr w:type="gramEnd"/>
      <w:r w:rsidRPr="00B76FA8">
        <w:rPr>
          <w:sz w:val="28"/>
          <w:szCs w:val="28"/>
        </w:rPr>
        <w:t>кциона.</w:t>
      </w:r>
    </w:p>
    <w:p w:rsidR="008A0BF3" w:rsidRPr="00B76FA8" w:rsidRDefault="008A0BF3" w:rsidP="00FC73ED">
      <w:pPr>
        <w:widowControl w:val="0"/>
        <w:autoSpaceDE w:val="0"/>
        <w:autoSpaceDN w:val="0"/>
        <w:adjustRightInd w:val="0"/>
        <w:ind w:firstLine="709"/>
        <w:jc w:val="both"/>
        <w:rPr>
          <w:sz w:val="28"/>
          <w:szCs w:val="28"/>
        </w:rPr>
      </w:pPr>
      <w:r w:rsidRPr="00B76FA8">
        <w:rPr>
          <w:sz w:val="28"/>
          <w:szCs w:val="28"/>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B76FA8" w:rsidRDefault="008A0BF3" w:rsidP="00FC73ED">
      <w:pPr>
        <w:widowControl w:val="0"/>
        <w:autoSpaceDE w:val="0"/>
        <w:autoSpaceDN w:val="0"/>
        <w:adjustRightInd w:val="0"/>
        <w:ind w:firstLine="709"/>
        <w:jc w:val="both"/>
        <w:rPr>
          <w:sz w:val="28"/>
          <w:szCs w:val="28"/>
        </w:rPr>
      </w:pPr>
      <w:r w:rsidRPr="00B76FA8">
        <w:rPr>
          <w:sz w:val="28"/>
          <w:szCs w:val="28"/>
        </w:rPr>
        <w:t xml:space="preserve">Заявители, признанные участниками аукциона, и заявители, не допущенные к участию в аукционе, уведомляются департаментом </w:t>
      </w:r>
      <w:r w:rsidR="0073495B" w:rsidRPr="00B76FA8">
        <w:rPr>
          <w:sz w:val="28"/>
          <w:szCs w:val="28"/>
        </w:rPr>
        <w:t xml:space="preserve">градостроительства </w:t>
      </w:r>
      <w:r w:rsidRPr="00B76FA8">
        <w:rPr>
          <w:sz w:val="28"/>
          <w:szCs w:val="28"/>
        </w:rPr>
        <w:t xml:space="preserve">администрации города Красноярска о принятом решении не позднее следующего рабочего дня </w:t>
      </w:r>
      <w:proofErr w:type="gramStart"/>
      <w:r w:rsidRPr="00B76FA8">
        <w:rPr>
          <w:sz w:val="28"/>
          <w:szCs w:val="28"/>
        </w:rPr>
        <w:t>с даты оформления</w:t>
      </w:r>
      <w:proofErr w:type="gramEnd"/>
      <w:r w:rsidRPr="00B76FA8">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B76FA8" w:rsidRDefault="00D92309" w:rsidP="00FC73ED">
      <w:pPr>
        <w:widowControl w:val="0"/>
        <w:autoSpaceDE w:val="0"/>
        <w:autoSpaceDN w:val="0"/>
        <w:adjustRightInd w:val="0"/>
        <w:ind w:firstLine="709"/>
        <w:jc w:val="both"/>
        <w:rPr>
          <w:sz w:val="28"/>
          <w:szCs w:val="28"/>
        </w:rPr>
      </w:pPr>
      <w:r w:rsidRPr="00B76FA8">
        <w:rPr>
          <w:sz w:val="28"/>
          <w:szCs w:val="28"/>
        </w:rPr>
        <w:t>Заявитель становится участником аукциона с момента п</w:t>
      </w:r>
      <w:r w:rsidR="00B54228" w:rsidRPr="00B76FA8">
        <w:rPr>
          <w:sz w:val="28"/>
          <w:szCs w:val="28"/>
        </w:rPr>
        <w:t>одписания организаторо</w:t>
      </w:r>
      <w:r w:rsidRPr="00B76FA8">
        <w:rPr>
          <w:sz w:val="28"/>
          <w:szCs w:val="28"/>
        </w:rPr>
        <w:t>м аукциона (</w:t>
      </w:r>
      <w:r w:rsidR="001C1864" w:rsidRPr="00B76FA8">
        <w:rPr>
          <w:sz w:val="28"/>
          <w:szCs w:val="28"/>
        </w:rPr>
        <w:t>департаментом градостроительства администрации города Красноярска</w:t>
      </w:r>
      <w:r w:rsidRPr="00B76FA8">
        <w:rPr>
          <w:sz w:val="28"/>
          <w:szCs w:val="28"/>
        </w:rPr>
        <w:t>) протокола приема заявок на участие в аукционе</w:t>
      </w:r>
      <w:r w:rsidR="00051805" w:rsidRPr="00B76FA8">
        <w:rPr>
          <w:sz w:val="28"/>
          <w:szCs w:val="28"/>
        </w:rPr>
        <w:t xml:space="preserve">. </w:t>
      </w:r>
    </w:p>
    <w:p w:rsidR="00B55D51" w:rsidRPr="00B76FA8" w:rsidRDefault="00B55D51" w:rsidP="00FC73ED">
      <w:pPr>
        <w:widowControl w:val="0"/>
        <w:autoSpaceDE w:val="0"/>
        <w:autoSpaceDN w:val="0"/>
        <w:adjustRightInd w:val="0"/>
        <w:ind w:firstLine="709"/>
        <w:jc w:val="both"/>
        <w:rPr>
          <w:sz w:val="28"/>
          <w:szCs w:val="28"/>
        </w:rPr>
      </w:pPr>
    </w:p>
    <w:p w:rsidR="00EB7279" w:rsidRPr="00B76FA8" w:rsidRDefault="00461F93" w:rsidP="00FC73ED">
      <w:pPr>
        <w:pStyle w:val="a8"/>
        <w:widowControl w:val="0"/>
        <w:autoSpaceDE w:val="0"/>
        <w:autoSpaceDN w:val="0"/>
        <w:adjustRightInd w:val="0"/>
        <w:ind w:left="0" w:firstLine="709"/>
        <w:contextualSpacing w:val="0"/>
        <w:jc w:val="both"/>
        <w:rPr>
          <w:b/>
          <w:sz w:val="28"/>
          <w:szCs w:val="28"/>
        </w:rPr>
      </w:pPr>
      <w:r w:rsidRPr="00B76FA8">
        <w:rPr>
          <w:b/>
          <w:sz w:val="28"/>
          <w:szCs w:val="28"/>
        </w:rPr>
        <w:t>18</w:t>
      </w:r>
      <w:r w:rsidR="00F64B73" w:rsidRPr="00B76FA8">
        <w:rPr>
          <w:b/>
          <w:sz w:val="28"/>
          <w:szCs w:val="28"/>
        </w:rPr>
        <w:t>. </w:t>
      </w:r>
      <w:r w:rsidR="00EB7279" w:rsidRPr="00B76FA8">
        <w:rPr>
          <w:b/>
          <w:sz w:val="28"/>
          <w:szCs w:val="28"/>
        </w:rPr>
        <w:t>Срок принятия решения об отказе в проведен</w:t>
      </w:r>
      <w:proofErr w:type="gramStart"/>
      <w:r w:rsidR="00EB7279" w:rsidRPr="00B76FA8">
        <w:rPr>
          <w:b/>
          <w:sz w:val="28"/>
          <w:szCs w:val="28"/>
        </w:rPr>
        <w:t>ии ау</w:t>
      </w:r>
      <w:proofErr w:type="gramEnd"/>
      <w:r w:rsidR="00EB7279" w:rsidRPr="00B76FA8">
        <w:rPr>
          <w:b/>
          <w:sz w:val="28"/>
          <w:szCs w:val="28"/>
        </w:rPr>
        <w:t>кциона</w:t>
      </w:r>
    </w:p>
    <w:p w:rsidR="00EB7279" w:rsidRPr="00B76FA8" w:rsidRDefault="00EB7279" w:rsidP="00FC73ED">
      <w:pPr>
        <w:widowControl w:val="0"/>
        <w:autoSpaceDE w:val="0"/>
        <w:autoSpaceDN w:val="0"/>
        <w:adjustRightInd w:val="0"/>
        <w:ind w:firstLine="709"/>
        <w:jc w:val="both"/>
        <w:rPr>
          <w:sz w:val="28"/>
          <w:szCs w:val="28"/>
        </w:rPr>
      </w:pPr>
      <w:r w:rsidRPr="00B76FA8">
        <w:rPr>
          <w:sz w:val="28"/>
          <w:szCs w:val="28"/>
        </w:rPr>
        <w:t xml:space="preserve">Решение об отказе от проведения аукциона может быть принято </w:t>
      </w:r>
      <w:r w:rsidR="004575D1" w:rsidRPr="00B76FA8">
        <w:rPr>
          <w:sz w:val="28"/>
          <w:szCs w:val="28"/>
        </w:rPr>
        <w:t>администрацией</w:t>
      </w:r>
      <w:r w:rsidRPr="00B76FA8">
        <w:rPr>
          <w:sz w:val="28"/>
          <w:szCs w:val="28"/>
        </w:rPr>
        <w:t xml:space="preserve"> города Красноярска не позднее, чем за пятнадцать дней до</w:t>
      </w:r>
      <w:r w:rsidRPr="00B76FA8">
        <w:rPr>
          <w:color w:val="000000"/>
          <w:sz w:val="28"/>
          <w:szCs w:val="28"/>
        </w:rPr>
        <w:t xml:space="preserve"> дня проведения аукциона</w:t>
      </w:r>
      <w:r w:rsidRPr="00B76FA8">
        <w:rPr>
          <w:sz w:val="28"/>
          <w:szCs w:val="28"/>
        </w:rPr>
        <w:t xml:space="preserve">, о чем организатор </w:t>
      </w:r>
      <w:r w:rsidR="00B72997" w:rsidRPr="00B76FA8">
        <w:rPr>
          <w:sz w:val="28"/>
          <w:szCs w:val="28"/>
        </w:rPr>
        <w:t xml:space="preserve">аукциона </w:t>
      </w:r>
      <w:r w:rsidR="000E4148" w:rsidRPr="00B76FA8">
        <w:rPr>
          <w:sz w:val="28"/>
          <w:szCs w:val="28"/>
        </w:rPr>
        <w:t xml:space="preserve">(департамент градостроительства администрации города Красноярска) </w:t>
      </w:r>
      <w:r w:rsidR="00EE54DD" w:rsidRPr="00B76FA8">
        <w:rPr>
          <w:sz w:val="28"/>
          <w:szCs w:val="28"/>
        </w:rPr>
        <w:t xml:space="preserve">в течение 3 рабочих дней любым доступным способом </w:t>
      </w:r>
      <w:r w:rsidRPr="00B76FA8">
        <w:rPr>
          <w:sz w:val="28"/>
          <w:szCs w:val="28"/>
        </w:rPr>
        <w:t xml:space="preserve">извещает участников аукциона и возвращает </w:t>
      </w:r>
      <w:r w:rsidR="00EE54DD" w:rsidRPr="00B76FA8">
        <w:rPr>
          <w:sz w:val="28"/>
          <w:szCs w:val="28"/>
        </w:rPr>
        <w:t>участникам аукциона внесенные ими задатки</w:t>
      </w:r>
      <w:r w:rsidRPr="00B76FA8">
        <w:rPr>
          <w:sz w:val="28"/>
          <w:szCs w:val="28"/>
        </w:rPr>
        <w:t>.</w:t>
      </w:r>
    </w:p>
    <w:p w:rsidR="004575D1" w:rsidRPr="00B76FA8" w:rsidRDefault="004575D1" w:rsidP="00FC73ED">
      <w:pPr>
        <w:widowControl w:val="0"/>
        <w:autoSpaceDE w:val="0"/>
        <w:autoSpaceDN w:val="0"/>
        <w:adjustRightInd w:val="0"/>
        <w:ind w:firstLine="709"/>
        <w:jc w:val="both"/>
        <w:rPr>
          <w:sz w:val="28"/>
          <w:szCs w:val="28"/>
        </w:rPr>
      </w:pPr>
      <w:r w:rsidRPr="00B76FA8">
        <w:rPr>
          <w:sz w:val="28"/>
          <w:szCs w:val="28"/>
        </w:rPr>
        <w:t>Организатор аукциона (департамент муниципального заказа администрации города Красноярска) обеспечивает размещение извещения об отказе в проведен</w:t>
      </w:r>
      <w:proofErr w:type="gramStart"/>
      <w:r w:rsidRPr="00B76FA8">
        <w:rPr>
          <w:sz w:val="28"/>
          <w:szCs w:val="28"/>
        </w:rPr>
        <w:t>ии ау</w:t>
      </w:r>
      <w:proofErr w:type="gramEnd"/>
      <w:r w:rsidRPr="00B76FA8">
        <w:rPr>
          <w:sz w:val="28"/>
          <w:szCs w:val="28"/>
        </w:rPr>
        <w:t>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B76FA8" w:rsidRDefault="00BF416D" w:rsidP="00FC73ED">
      <w:pPr>
        <w:widowControl w:val="0"/>
        <w:autoSpaceDE w:val="0"/>
        <w:autoSpaceDN w:val="0"/>
        <w:adjustRightInd w:val="0"/>
        <w:ind w:firstLine="709"/>
        <w:jc w:val="both"/>
        <w:rPr>
          <w:sz w:val="28"/>
          <w:szCs w:val="28"/>
        </w:rPr>
      </w:pPr>
    </w:p>
    <w:p w:rsidR="0036183A" w:rsidRPr="00B76FA8" w:rsidRDefault="00BF416D" w:rsidP="00FC73ED">
      <w:pPr>
        <w:pStyle w:val="a8"/>
        <w:widowControl w:val="0"/>
        <w:autoSpaceDE w:val="0"/>
        <w:autoSpaceDN w:val="0"/>
        <w:adjustRightInd w:val="0"/>
        <w:ind w:left="0" w:firstLine="709"/>
        <w:contextualSpacing w:val="0"/>
        <w:jc w:val="both"/>
        <w:rPr>
          <w:b/>
          <w:sz w:val="28"/>
          <w:szCs w:val="28"/>
        </w:rPr>
      </w:pPr>
      <w:r w:rsidRPr="00B76FA8">
        <w:rPr>
          <w:b/>
          <w:sz w:val="28"/>
          <w:szCs w:val="28"/>
        </w:rPr>
        <w:t>19</w:t>
      </w:r>
      <w:r w:rsidR="00F64B73" w:rsidRPr="00B76FA8">
        <w:rPr>
          <w:b/>
          <w:sz w:val="28"/>
          <w:szCs w:val="28"/>
        </w:rPr>
        <w:t>. </w:t>
      </w:r>
      <w:r w:rsidR="0036183A" w:rsidRPr="00B76FA8">
        <w:rPr>
          <w:b/>
          <w:sz w:val="28"/>
          <w:szCs w:val="28"/>
        </w:rPr>
        <w:t>Порядок проведения аукциона</w:t>
      </w:r>
    </w:p>
    <w:p w:rsidR="0036183A" w:rsidRPr="00B76FA8" w:rsidRDefault="0036183A" w:rsidP="00FC73ED">
      <w:pPr>
        <w:pStyle w:val="a8"/>
        <w:widowControl w:val="0"/>
        <w:tabs>
          <w:tab w:val="left" w:pos="0"/>
        </w:tabs>
        <w:autoSpaceDE w:val="0"/>
        <w:autoSpaceDN w:val="0"/>
        <w:adjustRightInd w:val="0"/>
        <w:ind w:left="0" w:firstLine="709"/>
        <w:contextualSpacing w:val="0"/>
        <w:jc w:val="both"/>
        <w:rPr>
          <w:sz w:val="28"/>
          <w:szCs w:val="28"/>
        </w:rPr>
      </w:pPr>
      <w:r w:rsidRPr="00B76FA8">
        <w:rPr>
          <w:sz w:val="28"/>
          <w:szCs w:val="28"/>
        </w:rPr>
        <w:t xml:space="preserve">Аукцион проводится </w:t>
      </w:r>
      <w:r w:rsidR="00BF416D" w:rsidRPr="00B76FA8">
        <w:rPr>
          <w:sz w:val="28"/>
          <w:szCs w:val="28"/>
        </w:rPr>
        <w:t xml:space="preserve">организатором аукциона (департаментом муниципального заказа администрации города Красноярска) </w:t>
      </w:r>
      <w:r w:rsidRPr="00B76FA8">
        <w:rPr>
          <w:sz w:val="28"/>
          <w:szCs w:val="28"/>
        </w:rPr>
        <w:t>в порядке, определенном статьей 46.</w:t>
      </w:r>
      <w:r w:rsidR="00FC5509">
        <w:rPr>
          <w:sz w:val="28"/>
          <w:szCs w:val="28"/>
        </w:rPr>
        <w:t>11</w:t>
      </w:r>
      <w:r w:rsidRPr="00B76FA8">
        <w:rPr>
          <w:sz w:val="28"/>
          <w:szCs w:val="28"/>
        </w:rPr>
        <w:t xml:space="preserve"> Градостроительного кодекса РФ.</w:t>
      </w:r>
    </w:p>
    <w:p w:rsidR="00BF416D" w:rsidRPr="00B76FA8" w:rsidRDefault="00BF416D" w:rsidP="00FC73ED">
      <w:pPr>
        <w:pStyle w:val="a8"/>
        <w:widowControl w:val="0"/>
        <w:tabs>
          <w:tab w:val="left" w:pos="0"/>
        </w:tabs>
        <w:autoSpaceDE w:val="0"/>
        <w:autoSpaceDN w:val="0"/>
        <w:adjustRightInd w:val="0"/>
        <w:ind w:left="0" w:firstLine="709"/>
        <w:contextualSpacing w:val="0"/>
        <w:jc w:val="both"/>
        <w:rPr>
          <w:sz w:val="28"/>
          <w:szCs w:val="28"/>
        </w:rPr>
      </w:pPr>
    </w:p>
    <w:p w:rsidR="00B55D51" w:rsidRPr="00B76FA8" w:rsidRDefault="00BF416D" w:rsidP="00FC73ED">
      <w:pPr>
        <w:widowControl w:val="0"/>
        <w:autoSpaceDE w:val="0"/>
        <w:autoSpaceDN w:val="0"/>
        <w:adjustRightInd w:val="0"/>
        <w:ind w:firstLine="709"/>
        <w:jc w:val="both"/>
        <w:rPr>
          <w:b/>
          <w:sz w:val="28"/>
          <w:szCs w:val="28"/>
        </w:rPr>
      </w:pPr>
      <w:r w:rsidRPr="00B76FA8">
        <w:rPr>
          <w:b/>
          <w:sz w:val="28"/>
          <w:szCs w:val="28"/>
        </w:rPr>
        <w:t>20</w:t>
      </w:r>
      <w:r w:rsidR="00F64B73" w:rsidRPr="00B76FA8">
        <w:rPr>
          <w:b/>
          <w:sz w:val="28"/>
          <w:szCs w:val="28"/>
        </w:rPr>
        <w:t>. </w:t>
      </w:r>
      <w:r w:rsidR="00B55D51" w:rsidRPr="00B76FA8">
        <w:rPr>
          <w:b/>
          <w:sz w:val="28"/>
          <w:szCs w:val="28"/>
        </w:rPr>
        <w:t>Место и срок подведения итогов</w:t>
      </w:r>
      <w:r w:rsidR="00FF761D" w:rsidRPr="00B76FA8">
        <w:rPr>
          <w:b/>
          <w:sz w:val="28"/>
          <w:szCs w:val="28"/>
        </w:rPr>
        <w:t xml:space="preserve"> аукциона</w:t>
      </w:r>
      <w:r w:rsidR="00B55D51" w:rsidRPr="00B76FA8">
        <w:rPr>
          <w:b/>
          <w:sz w:val="28"/>
          <w:szCs w:val="28"/>
        </w:rPr>
        <w:t xml:space="preserve">, порядок определения победителей </w:t>
      </w:r>
      <w:r w:rsidR="00FF761D" w:rsidRPr="00B76FA8">
        <w:rPr>
          <w:b/>
          <w:sz w:val="28"/>
          <w:szCs w:val="28"/>
        </w:rPr>
        <w:t>аукциона</w:t>
      </w:r>
    </w:p>
    <w:p w:rsidR="00B55D51" w:rsidRPr="00B76FA8" w:rsidRDefault="00B55D51" w:rsidP="00FC73ED">
      <w:pPr>
        <w:widowControl w:val="0"/>
        <w:autoSpaceDE w:val="0"/>
        <w:autoSpaceDN w:val="0"/>
        <w:adjustRightInd w:val="0"/>
        <w:ind w:firstLine="709"/>
        <w:jc w:val="both"/>
        <w:rPr>
          <w:color w:val="000000" w:themeColor="text1"/>
          <w:sz w:val="28"/>
          <w:szCs w:val="28"/>
        </w:rPr>
      </w:pPr>
      <w:r w:rsidRPr="00B76FA8">
        <w:rPr>
          <w:sz w:val="28"/>
          <w:szCs w:val="28"/>
        </w:rPr>
        <w:t xml:space="preserve">Подведение итогов </w:t>
      </w:r>
      <w:r w:rsidR="0027458D" w:rsidRPr="00B76FA8">
        <w:rPr>
          <w:sz w:val="28"/>
          <w:szCs w:val="28"/>
        </w:rPr>
        <w:t xml:space="preserve">аукциона </w:t>
      </w:r>
      <w:r w:rsidRPr="00B76FA8">
        <w:rPr>
          <w:sz w:val="28"/>
          <w:szCs w:val="28"/>
        </w:rPr>
        <w:t xml:space="preserve">состоится </w:t>
      </w:r>
      <w:r w:rsidR="004E74F4">
        <w:rPr>
          <w:sz w:val="28"/>
          <w:szCs w:val="28"/>
        </w:rPr>
        <w:t>15</w:t>
      </w:r>
      <w:r w:rsidR="00F73085" w:rsidRPr="008B4D8B">
        <w:rPr>
          <w:sz w:val="28"/>
          <w:szCs w:val="28"/>
        </w:rPr>
        <w:t xml:space="preserve"> </w:t>
      </w:r>
      <w:r w:rsidR="008B4D8B" w:rsidRPr="008B4D8B">
        <w:rPr>
          <w:sz w:val="28"/>
          <w:szCs w:val="28"/>
        </w:rPr>
        <w:t>июня</w:t>
      </w:r>
      <w:r w:rsidR="00E14126" w:rsidRPr="008B4D8B">
        <w:rPr>
          <w:sz w:val="28"/>
          <w:szCs w:val="28"/>
        </w:rPr>
        <w:t xml:space="preserve"> </w:t>
      </w:r>
      <w:r w:rsidR="00E97AD2" w:rsidRPr="00E97AD2">
        <w:rPr>
          <w:sz w:val="28"/>
          <w:szCs w:val="28"/>
        </w:rPr>
        <w:t>202</w:t>
      </w:r>
      <w:r w:rsidR="00E97AD2">
        <w:rPr>
          <w:sz w:val="28"/>
          <w:szCs w:val="28"/>
        </w:rPr>
        <w:t>0</w:t>
      </w:r>
      <w:r w:rsidRPr="00B76FA8">
        <w:rPr>
          <w:sz w:val="28"/>
          <w:szCs w:val="28"/>
        </w:rPr>
        <w:t xml:space="preserve"> года, по адресу: 660049, г. Красноярск, ул. Карла Маркса, 95, </w:t>
      </w:r>
      <w:proofErr w:type="spellStart"/>
      <w:r w:rsidRPr="00B76FA8">
        <w:rPr>
          <w:sz w:val="28"/>
          <w:szCs w:val="28"/>
        </w:rPr>
        <w:t>каб</w:t>
      </w:r>
      <w:proofErr w:type="spellEnd"/>
      <w:r w:rsidRPr="00B76FA8">
        <w:rPr>
          <w:sz w:val="28"/>
          <w:szCs w:val="28"/>
        </w:rPr>
        <w:t>. 303.</w:t>
      </w:r>
      <w:r w:rsidR="00D274B8" w:rsidRPr="00B76FA8">
        <w:rPr>
          <w:sz w:val="28"/>
          <w:szCs w:val="28"/>
        </w:rPr>
        <w:t xml:space="preserve"> </w:t>
      </w:r>
      <w:r w:rsidR="00D274B8" w:rsidRPr="00B76FA8">
        <w:rPr>
          <w:color w:val="000000" w:themeColor="text1"/>
          <w:sz w:val="28"/>
          <w:szCs w:val="28"/>
        </w:rPr>
        <w:t>В этот же день победитель аукциона подписывает протокол о результатах аукциона.</w:t>
      </w:r>
    </w:p>
    <w:p w:rsidR="00A1266E" w:rsidRPr="005F6562" w:rsidRDefault="00A1266E" w:rsidP="00FC73ED">
      <w:pPr>
        <w:pStyle w:val="ConsPlusNonformat"/>
        <w:ind w:firstLine="709"/>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Победителем аукциона признается участник аукциона, предложивший наибольшую цену за право на заключение договора о </w:t>
      </w:r>
      <w:r w:rsidR="005F6562" w:rsidRPr="005F6562">
        <w:rPr>
          <w:rFonts w:ascii="Times New Roman" w:hAnsi="Times New Roman" w:cs="Times New Roman"/>
          <w:color w:val="000000"/>
          <w:sz w:val="28"/>
          <w:szCs w:val="28"/>
        </w:rPr>
        <w:t xml:space="preserve">комплексном </w:t>
      </w:r>
      <w:r w:rsidRPr="00B76FA8">
        <w:rPr>
          <w:rFonts w:ascii="Times New Roman" w:hAnsi="Times New Roman" w:cs="Times New Roman"/>
          <w:color w:val="000000"/>
          <w:sz w:val="28"/>
          <w:szCs w:val="28"/>
        </w:rPr>
        <w:t xml:space="preserve">развитии </w:t>
      </w:r>
      <w:r w:rsidR="005F6562">
        <w:rPr>
          <w:rFonts w:ascii="Times New Roman" w:hAnsi="Times New Roman" w:cs="Times New Roman"/>
          <w:color w:val="000000"/>
          <w:sz w:val="28"/>
          <w:szCs w:val="28"/>
        </w:rPr>
        <w:t>территории</w:t>
      </w:r>
      <w:r w:rsidR="005F6562" w:rsidRPr="005F6562">
        <w:rPr>
          <w:rFonts w:ascii="Times New Roman" w:hAnsi="Times New Roman" w:cs="Times New Roman"/>
          <w:color w:val="000000"/>
          <w:sz w:val="28"/>
          <w:szCs w:val="28"/>
        </w:rPr>
        <w:t xml:space="preserve"> по инициативе органа местного самоуправления.</w:t>
      </w:r>
    </w:p>
    <w:p w:rsidR="00F64B73" w:rsidRPr="00B76FA8" w:rsidRDefault="00F64B73" w:rsidP="00F64B73">
      <w:pPr>
        <w:pStyle w:val="a8"/>
        <w:widowControl w:val="0"/>
        <w:autoSpaceDE w:val="0"/>
        <w:autoSpaceDN w:val="0"/>
        <w:adjustRightInd w:val="0"/>
        <w:ind w:left="1069"/>
        <w:contextualSpacing w:val="0"/>
        <w:jc w:val="both"/>
        <w:rPr>
          <w:rFonts w:eastAsiaTheme="minorEastAsia"/>
          <w:color w:val="000000"/>
          <w:sz w:val="28"/>
          <w:szCs w:val="28"/>
        </w:rPr>
      </w:pPr>
    </w:p>
    <w:p w:rsidR="00CE63EA" w:rsidRPr="00B76FA8" w:rsidRDefault="00F64B73" w:rsidP="00F64B73">
      <w:pPr>
        <w:pStyle w:val="a8"/>
        <w:widowControl w:val="0"/>
        <w:autoSpaceDE w:val="0"/>
        <w:autoSpaceDN w:val="0"/>
        <w:adjustRightInd w:val="0"/>
        <w:ind w:left="0" w:firstLine="709"/>
        <w:contextualSpacing w:val="0"/>
        <w:jc w:val="both"/>
        <w:rPr>
          <w:b/>
          <w:sz w:val="28"/>
          <w:szCs w:val="28"/>
        </w:rPr>
      </w:pPr>
      <w:r w:rsidRPr="00B76FA8">
        <w:rPr>
          <w:b/>
          <w:sz w:val="28"/>
          <w:szCs w:val="28"/>
        </w:rPr>
        <w:t>21. </w:t>
      </w:r>
      <w:r w:rsidR="00CE63EA" w:rsidRPr="00B76FA8">
        <w:rPr>
          <w:b/>
          <w:sz w:val="28"/>
          <w:szCs w:val="28"/>
        </w:rPr>
        <w:t>Оформление результатов аукциона</w:t>
      </w:r>
    </w:p>
    <w:p w:rsidR="00CE63EA" w:rsidRPr="00B76FA8" w:rsidRDefault="00CE63EA" w:rsidP="00FC73ED">
      <w:pPr>
        <w:widowControl w:val="0"/>
        <w:autoSpaceDE w:val="0"/>
        <w:autoSpaceDN w:val="0"/>
        <w:adjustRightInd w:val="0"/>
        <w:ind w:firstLine="709"/>
        <w:jc w:val="both"/>
        <w:rPr>
          <w:sz w:val="28"/>
          <w:szCs w:val="28"/>
        </w:rPr>
      </w:pPr>
      <w:r w:rsidRPr="00B76FA8">
        <w:rPr>
          <w:sz w:val="28"/>
          <w:szCs w:val="28"/>
        </w:rPr>
        <w:t>Результаты аукциона оформляются протоколом, ко</w:t>
      </w:r>
      <w:r w:rsidR="008E6CA5" w:rsidRPr="00B76FA8">
        <w:rPr>
          <w:sz w:val="28"/>
          <w:szCs w:val="28"/>
        </w:rPr>
        <w:t>торый подписывается организаторо</w:t>
      </w:r>
      <w:r w:rsidRPr="00B76FA8">
        <w:rPr>
          <w:sz w:val="28"/>
          <w:szCs w:val="28"/>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B76FA8">
        <w:rPr>
          <w:sz w:val="28"/>
          <w:szCs w:val="28"/>
        </w:rPr>
        <w:t>- организатору аукциона (департаменту</w:t>
      </w:r>
      <w:r w:rsidRPr="00B76FA8">
        <w:rPr>
          <w:sz w:val="28"/>
          <w:szCs w:val="28"/>
        </w:rPr>
        <w:t xml:space="preserve"> </w:t>
      </w:r>
      <w:r w:rsidR="0016746F" w:rsidRPr="00B76FA8">
        <w:rPr>
          <w:sz w:val="28"/>
          <w:szCs w:val="28"/>
        </w:rPr>
        <w:t xml:space="preserve">градостроительства </w:t>
      </w:r>
      <w:r w:rsidRPr="00B76FA8">
        <w:rPr>
          <w:sz w:val="28"/>
          <w:szCs w:val="28"/>
        </w:rPr>
        <w:t>администрации города Красноярска)</w:t>
      </w:r>
      <w:r w:rsidR="00017F92" w:rsidRPr="00B76FA8">
        <w:rPr>
          <w:sz w:val="28"/>
          <w:szCs w:val="28"/>
        </w:rPr>
        <w:t xml:space="preserve"> в течение одного рабочего дня со дня его подписания</w:t>
      </w:r>
      <w:r w:rsidRPr="00B76FA8">
        <w:rPr>
          <w:sz w:val="28"/>
          <w:szCs w:val="28"/>
        </w:rPr>
        <w:t xml:space="preserve">. </w:t>
      </w:r>
    </w:p>
    <w:p w:rsidR="00CE63EA" w:rsidRPr="00B76FA8" w:rsidRDefault="00CE63EA" w:rsidP="00FC73ED">
      <w:pPr>
        <w:widowControl w:val="0"/>
        <w:ind w:firstLine="709"/>
        <w:jc w:val="both"/>
        <w:rPr>
          <w:sz w:val="28"/>
          <w:szCs w:val="28"/>
        </w:rPr>
      </w:pPr>
      <w:r w:rsidRPr="00B76FA8">
        <w:rPr>
          <w:sz w:val="28"/>
          <w:szCs w:val="28"/>
        </w:rPr>
        <w:t xml:space="preserve">Протокол о результатах аукциона </w:t>
      </w:r>
      <w:r w:rsidR="0036206C" w:rsidRPr="00B76FA8">
        <w:rPr>
          <w:sz w:val="28"/>
          <w:szCs w:val="28"/>
        </w:rPr>
        <w:t xml:space="preserve">имеет силу </w:t>
      </w:r>
      <w:r w:rsidRPr="00B76FA8">
        <w:rPr>
          <w:sz w:val="28"/>
          <w:szCs w:val="28"/>
        </w:rPr>
        <w:t>договора.</w:t>
      </w:r>
      <w:r w:rsidR="0036206C" w:rsidRPr="00B76FA8">
        <w:rPr>
          <w:sz w:val="28"/>
          <w:szCs w:val="28"/>
        </w:rPr>
        <w:t xml:space="preserve"> </w:t>
      </w:r>
    </w:p>
    <w:p w:rsidR="00CE63EA" w:rsidRPr="00B76FA8" w:rsidRDefault="00CE63EA" w:rsidP="00FC73ED">
      <w:pPr>
        <w:widowControl w:val="0"/>
        <w:ind w:firstLine="709"/>
        <w:jc w:val="both"/>
        <w:rPr>
          <w:sz w:val="28"/>
          <w:szCs w:val="28"/>
        </w:rPr>
      </w:pPr>
      <w:r w:rsidRPr="00B76FA8">
        <w:rPr>
          <w:color w:val="000000"/>
          <w:sz w:val="28"/>
          <w:szCs w:val="28"/>
        </w:rPr>
        <w:t>Внесенный победителем аукциона задаток засчитывается в счет цены права на заключение договора о</w:t>
      </w:r>
      <w:r w:rsidR="005F6562" w:rsidRPr="005F6562">
        <w:rPr>
          <w:color w:val="000000"/>
          <w:sz w:val="28"/>
          <w:szCs w:val="28"/>
        </w:rPr>
        <w:t xml:space="preserve"> комплексном </w:t>
      </w:r>
      <w:r w:rsidRPr="00B76FA8">
        <w:rPr>
          <w:color w:val="000000"/>
          <w:sz w:val="28"/>
          <w:szCs w:val="28"/>
        </w:rPr>
        <w:t xml:space="preserve"> развитии территории</w:t>
      </w:r>
      <w:r w:rsidR="005F6562" w:rsidRPr="005F6562">
        <w:rPr>
          <w:color w:val="000000"/>
          <w:sz w:val="28"/>
          <w:szCs w:val="28"/>
        </w:rPr>
        <w:t xml:space="preserve"> по инициативе органа местного самоуправления</w:t>
      </w:r>
      <w:r w:rsidRPr="00B76FA8">
        <w:rPr>
          <w:color w:val="000000"/>
          <w:sz w:val="28"/>
          <w:szCs w:val="28"/>
        </w:rPr>
        <w:t xml:space="preserve">. </w:t>
      </w:r>
    </w:p>
    <w:p w:rsidR="00CE63EA" w:rsidRPr="00B76FA8" w:rsidRDefault="00CE63EA" w:rsidP="00FC73ED">
      <w:pPr>
        <w:widowControl w:val="0"/>
        <w:autoSpaceDE w:val="0"/>
        <w:autoSpaceDN w:val="0"/>
        <w:adjustRightInd w:val="0"/>
        <w:ind w:firstLine="709"/>
        <w:jc w:val="both"/>
        <w:rPr>
          <w:sz w:val="28"/>
          <w:szCs w:val="28"/>
        </w:rPr>
      </w:pPr>
      <w:r w:rsidRPr="00B76FA8">
        <w:rPr>
          <w:sz w:val="28"/>
          <w:szCs w:val="28"/>
        </w:rPr>
        <w:t xml:space="preserve">Организатор аукциона (департамент </w:t>
      </w:r>
      <w:r w:rsidR="0016746F" w:rsidRPr="00B76FA8">
        <w:rPr>
          <w:sz w:val="28"/>
          <w:szCs w:val="28"/>
        </w:rPr>
        <w:t xml:space="preserve">градостроительства </w:t>
      </w:r>
      <w:r w:rsidRPr="00B76FA8">
        <w:rPr>
          <w:sz w:val="28"/>
          <w:szCs w:val="28"/>
        </w:rPr>
        <w:t>администрации города Красноярска) обязан в течение 5 рабочих дней со дня подписания протокола о резуль</w:t>
      </w:r>
      <w:r w:rsidR="00183DC8" w:rsidRPr="00B76FA8">
        <w:rPr>
          <w:sz w:val="28"/>
          <w:szCs w:val="28"/>
        </w:rPr>
        <w:t>татах аукциона возвратить задат</w:t>
      </w:r>
      <w:r w:rsidRPr="00B76FA8">
        <w:rPr>
          <w:sz w:val="28"/>
          <w:szCs w:val="28"/>
        </w:rPr>
        <w:t>к</w:t>
      </w:r>
      <w:r w:rsidR="00183DC8" w:rsidRPr="00B76FA8">
        <w:rPr>
          <w:sz w:val="28"/>
          <w:szCs w:val="28"/>
        </w:rPr>
        <w:t>и</w:t>
      </w:r>
      <w:r w:rsidRPr="00B76FA8">
        <w:rPr>
          <w:sz w:val="28"/>
          <w:szCs w:val="28"/>
        </w:rPr>
        <w:t xml:space="preserve"> участникам аукциона, которые не выиграли их.</w:t>
      </w:r>
    </w:p>
    <w:p w:rsidR="00CE63EA" w:rsidRPr="00B76FA8" w:rsidRDefault="00CE63EA" w:rsidP="00FC73ED">
      <w:pPr>
        <w:widowControl w:val="0"/>
        <w:autoSpaceDE w:val="0"/>
        <w:autoSpaceDN w:val="0"/>
        <w:adjustRightInd w:val="0"/>
        <w:ind w:firstLine="709"/>
        <w:jc w:val="both"/>
        <w:rPr>
          <w:sz w:val="28"/>
          <w:szCs w:val="28"/>
        </w:rPr>
      </w:pPr>
      <w:r w:rsidRPr="00B76FA8">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26" w:history="1">
        <w:r w:rsidRPr="00B76FA8">
          <w:rPr>
            <w:rStyle w:val="a9"/>
            <w:color w:val="000000" w:themeColor="text1"/>
            <w:sz w:val="28"/>
            <w:szCs w:val="28"/>
            <w:u w:val="none"/>
          </w:rPr>
          <w:t>законодательством</w:t>
        </w:r>
      </w:hyperlink>
      <w:r w:rsidRPr="00B76FA8">
        <w:rPr>
          <w:color w:val="000000" w:themeColor="text1"/>
          <w:sz w:val="28"/>
          <w:szCs w:val="28"/>
        </w:rPr>
        <w:t xml:space="preserve"> </w:t>
      </w:r>
      <w:r w:rsidRPr="00B76FA8">
        <w:rPr>
          <w:sz w:val="28"/>
          <w:szCs w:val="28"/>
        </w:rPr>
        <w:t>Российской Федерации.</w:t>
      </w:r>
    </w:p>
    <w:p w:rsidR="007203CC" w:rsidRPr="00B76FA8" w:rsidRDefault="007203CC" w:rsidP="007203CC">
      <w:pPr>
        <w:autoSpaceDE w:val="0"/>
        <w:autoSpaceDN w:val="0"/>
        <w:adjustRightInd w:val="0"/>
        <w:ind w:firstLine="709"/>
        <w:jc w:val="both"/>
        <w:rPr>
          <w:rFonts w:eastAsiaTheme="minorHAnsi"/>
          <w:sz w:val="28"/>
          <w:szCs w:val="28"/>
          <w:lang w:eastAsia="en-US"/>
        </w:rPr>
      </w:pPr>
      <w:proofErr w:type="gramStart"/>
      <w:r w:rsidRPr="00B76FA8">
        <w:rPr>
          <w:sz w:val="28"/>
          <w:szCs w:val="28"/>
        </w:rPr>
        <w:t xml:space="preserve">Информация о результатах аукциона публикуется </w:t>
      </w:r>
      <w:r w:rsidR="00DB44A7" w:rsidRPr="00B76FA8">
        <w:rPr>
          <w:sz w:val="28"/>
          <w:szCs w:val="28"/>
        </w:rPr>
        <w:t xml:space="preserve">организаторами аукциона </w:t>
      </w:r>
      <w:r w:rsidRPr="00B76FA8">
        <w:rPr>
          <w:sz w:val="28"/>
          <w:szCs w:val="28"/>
        </w:rPr>
        <w:t xml:space="preserve">в тех же средствах массовой информации, в которых было опубликовано извещение о проведении аукциона, </w:t>
      </w:r>
      <w:r w:rsidRPr="00B76FA8">
        <w:rPr>
          <w:rFonts w:eastAsiaTheme="minorHAnsi"/>
          <w:sz w:val="28"/>
          <w:szCs w:val="28"/>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CE63EA" w:rsidRPr="00B76FA8" w:rsidRDefault="00CE63EA" w:rsidP="00FC73ED">
      <w:pPr>
        <w:widowControl w:val="0"/>
        <w:autoSpaceDE w:val="0"/>
        <w:autoSpaceDN w:val="0"/>
        <w:adjustRightInd w:val="0"/>
        <w:ind w:firstLine="709"/>
        <w:jc w:val="both"/>
        <w:rPr>
          <w:sz w:val="28"/>
          <w:szCs w:val="28"/>
        </w:rPr>
      </w:pPr>
    </w:p>
    <w:p w:rsidR="00CE63EA" w:rsidRPr="00B76FA8" w:rsidRDefault="00E92F2A" w:rsidP="00FC73ED">
      <w:pPr>
        <w:widowControl w:val="0"/>
        <w:autoSpaceDE w:val="0"/>
        <w:autoSpaceDN w:val="0"/>
        <w:adjustRightInd w:val="0"/>
        <w:ind w:firstLine="709"/>
        <w:jc w:val="both"/>
        <w:rPr>
          <w:b/>
          <w:sz w:val="28"/>
          <w:szCs w:val="28"/>
        </w:rPr>
      </w:pPr>
      <w:r w:rsidRPr="00B76FA8">
        <w:rPr>
          <w:b/>
          <w:sz w:val="28"/>
          <w:szCs w:val="28"/>
        </w:rPr>
        <w:t>22</w:t>
      </w:r>
      <w:r w:rsidR="00F64B73" w:rsidRPr="00B76FA8">
        <w:rPr>
          <w:b/>
          <w:sz w:val="28"/>
          <w:szCs w:val="28"/>
        </w:rPr>
        <w:t>. </w:t>
      </w:r>
      <w:r w:rsidR="00CE63EA" w:rsidRPr="00B76FA8">
        <w:rPr>
          <w:b/>
          <w:sz w:val="28"/>
          <w:szCs w:val="28"/>
        </w:rPr>
        <w:t xml:space="preserve">Признание аукциона </w:t>
      </w:r>
      <w:proofErr w:type="gramStart"/>
      <w:r w:rsidR="00CE63EA" w:rsidRPr="00B76FA8">
        <w:rPr>
          <w:b/>
          <w:sz w:val="28"/>
          <w:szCs w:val="28"/>
        </w:rPr>
        <w:t>несостоявшимся</w:t>
      </w:r>
      <w:proofErr w:type="gramEnd"/>
    </w:p>
    <w:p w:rsidR="00CE63EA" w:rsidRPr="00B76FA8" w:rsidRDefault="00CE63EA" w:rsidP="00FC73ED">
      <w:pPr>
        <w:widowControl w:val="0"/>
        <w:autoSpaceDE w:val="0"/>
        <w:autoSpaceDN w:val="0"/>
        <w:adjustRightInd w:val="0"/>
        <w:ind w:firstLine="709"/>
        <w:jc w:val="both"/>
        <w:rPr>
          <w:sz w:val="28"/>
          <w:szCs w:val="28"/>
        </w:rPr>
      </w:pPr>
      <w:r w:rsidRPr="00B76FA8">
        <w:rPr>
          <w:sz w:val="28"/>
          <w:szCs w:val="28"/>
        </w:rPr>
        <w:t>Аукцион признается несостоявшимся в случае, если:</w:t>
      </w:r>
    </w:p>
    <w:p w:rsidR="00CE63EA" w:rsidRPr="00B76FA8" w:rsidRDefault="0019225B" w:rsidP="0019225B">
      <w:pPr>
        <w:pStyle w:val="a8"/>
        <w:widowControl w:val="0"/>
        <w:autoSpaceDE w:val="0"/>
        <w:autoSpaceDN w:val="0"/>
        <w:adjustRightInd w:val="0"/>
        <w:ind w:left="0" w:firstLine="709"/>
        <w:contextualSpacing w:val="0"/>
        <w:jc w:val="both"/>
        <w:rPr>
          <w:rFonts w:eastAsiaTheme="minorHAnsi"/>
          <w:sz w:val="28"/>
          <w:szCs w:val="28"/>
          <w:lang w:eastAsia="en-US"/>
        </w:rPr>
      </w:pPr>
      <w:r w:rsidRPr="00B76FA8">
        <w:rPr>
          <w:rFonts w:eastAsiaTheme="minorHAnsi"/>
          <w:sz w:val="28"/>
          <w:szCs w:val="28"/>
          <w:lang w:eastAsia="en-US"/>
        </w:rPr>
        <w:t>1) </w:t>
      </w:r>
      <w:r w:rsidR="00CE63EA" w:rsidRPr="00B76FA8">
        <w:rPr>
          <w:rFonts w:eastAsiaTheme="minorHAnsi"/>
          <w:sz w:val="28"/>
          <w:szCs w:val="28"/>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B76FA8" w:rsidRDefault="0019225B" w:rsidP="0019225B">
      <w:pPr>
        <w:pStyle w:val="a8"/>
        <w:widowControl w:val="0"/>
        <w:autoSpaceDE w:val="0"/>
        <w:autoSpaceDN w:val="0"/>
        <w:adjustRightInd w:val="0"/>
        <w:ind w:left="0" w:firstLine="709"/>
        <w:contextualSpacing w:val="0"/>
        <w:jc w:val="both"/>
        <w:rPr>
          <w:rFonts w:eastAsiaTheme="minorHAnsi"/>
          <w:sz w:val="28"/>
          <w:szCs w:val="28"/>
          <w:lang w:eastAsia="en-US"/>
        </w:rPr>
      </w:pPr>
      <w:r w:rsidRPr="00B76FA8">
        <w:rPr>
          <w:rFonts w:eastAsiaTheme="minorHAnsi"/>
          <w:sz w:val="28"/>
          <w:szCs w:val="28"/>
          <w:lang w:eastAsia="en-US"/>
        </w:rPr>
        <w:t>2) </w:t>
      </w:r>
      <w:r w:rsidR="00CE63EA" w:rsidRPr="00B76FA8">
        <w:rPr>
          <w:rFonts w:eastAsiaTheme="minorHAnsi"/>
          <w:sz w:val="28"/>
          <w:szCs w:val="28"/>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00CE63EA" w:rsidRPr="00B76FA8">
        <w:rPr>
          <w:rFonts w:eastAsiaTheme="minorHAnsi"/>
          <w:sz w:val="28"/>
          <w:szCs w:val="28"/>
          <w:lang w:eastAsia="en-US"/>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CE63EA" w:rsidRPr="00B76FA8" w:rsidRDefault="00CE63EA" w:rsidP="00FC73ED">
      <w:pPr>
        <w:pStyle w:val="a8"/>
        <w:widowControl w:val="0"/>
        <w:autoSpaceDE w:val="0"/>
        <w:autoSpaceDN w:val="0"/>
        <w:adjustRightInd w:val="0"/>
        <w:ind w:left="0" w:firstLine="709"/>
        <w:contextualSpacing w:val="0"/>
        <w:jc w:val="both"/>
        <w:rPr>
          <w:rFonts w:eastAsiaTheme="minorHAnsi"/>
          <w:sz w:val="28"/>
          <w:szCs w:val="28"/>
          <w:lang w:eastAsia="en-US"/>
        </w:rPr>
      </w:pPr>
      <w:r w:rsidRPr="00B76FA8">
        <w:rPr>
          <w:rFonts w:eastAsiaTheme="minorHAnsi"/>
          <w:sz w:val="28"/>
          <w:szCs w:val="28"/>
          <w:lang w:eastAsia="en-US"/>
        </w:rPr>
        <w:t>3)</w:t>
      </w:r>
      <w:r w:rsidR="0019225B" w:rsidRPr="00B76FA8">
        <w:rPr>
          <w:rFonts w:eastAsiaTheme="minorHAnsi"/>
          <w:sz w:val="28"/>
          <w:szCs w:val="28"/>
          <w:lang w:eastAsia="en-US"/>
        </w:rPr>
        <w:t> </w:t>
      </w:r>
      <w:r w:rsidRPr="00B76FA8">
        <w:rPr>
          <w:rFonts w:eastAsiaTheme="minorHAnsi"/>
          <w:sz w:val="28"/>
          <w:szCs w:val="28"/>
          <w:lang w:eastAsia="en-US"/>
        </w:rPr>
        <w:t>в аукционе участвовали менее двух участников;</w:t>
      </w:r>
    </w:p>
    <w:p w:rsidR="00CE63EA" w:rsidRPr="00B76FA8" w:rsidRDefault="0019225B" w:rsidP="00FC73ED">
      <w:pPr>
        <w:pStyle w:val="a8"/>
        <w:widowControl w:val="0"/>
        <w:autoSpaceDE w:val="0"/>
        <w:autoSpaceDN w:val="0"/>
        <w:adjustRightInd w:val="0"/>
        <w:ind w:left="0" w:firstLine="709"/>
        <w:contextualSpacing w:val="0"/>
        <w:jc w:val="both"/>
        <w:rPr>
          <w:rFonts w:eastAsiaTheme="minorHAnsi"/>
          <w:sz w:val="28"/>
          <w:szCs w:val="28"/>
          <w:lang w:eastAsia="en-US"/>
        </w:rPr>
      </w:pPr>
      <w:r w:rsidRPr="00B76FA8">
        <w:rPr>
          <w:rFonts w:eastAsiaTheme="minorHAnsi"/>
          <w:sz w:val="28"/>
          <w:szCs w:val="28"/>
          <w:lang w:eastAsia="en-US"/>
        </w:rPr>
        <w:t>4) </w:t>
      </w:r>
      <w:r w:rsidR="00CE63EA" w:rsidRPr="00B76FA8">
        <w:rPr>
          <w:rFonts w:eastAsiaTheme="minorHAnsi"/>
          <w:sz w:val="28"/>
          <w:szCs w:val="28"/>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B76FA8" w:rsidRDefault="00CE63EA" w:rsidP="00FC73ED">
      <w:pPr>
        <w:widowControl w:val="0"/>
        <w:autoSpaceDE w:val="0"/>
        <w:autoSpaceDN w:val="0"/>
        <w:adjustRightInd w:val="0"/>
        <w:ind w:firstLine="709"/>
        <w:jc w:val="both"/>
        <w:rPr>
          <w:sz w:val="28"/>
          <w:szCs w:val="28"/>
        </w:rPr>
      </w:pPr>
      <w:r w:rsidRPr="00B76FA8">
        <w:rPr>
          <w:sz w:val="28"/>
          <w:szCs w:val="28"/>
        </w:rPr>
        <w:t xml:space="preserve">Организатор аукциона (департамент </w:t>
      </w:r>
      <w:r w:rsidR="009557FB" w:rsidRPr="00B76FA8">
        <w:rPr>
          <w:sz w:val="28"/>
          <w:szCs w:val="28"/>
        </w:rPr>
        <w:t xml:space="preserve">градостроительства </w:t>
      </w:r>
      <w:r w:rsidRPr="00B76FA8">
        <w:rPr>
          <w:sz w:val="28"/>
          <w:szCs w:val="28"/>
        </w:rPr>
        <w:t>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B76FA8" w:rsidRDefault="002159CF" w:rsidP="00FC73ED">
      <w:pPr>
        <w:widowControl w:val="0"/>
        <w:autoSpaceDE w:val="0"/>
        <w:autoSpaceDN w:val="0"/>
        <w:adjustRightInd w:val="0"/>
        <w:ind w:firstLine="709"/>
        <w:jc w:val="both"/>
        <w:rPr>
          <w:sz w:val="28"/>
          <w:szCs w:val="28"/>
        </w:rPr>
      </w:pPr>
      <w:r w:rsidRPr="00B76FA8">
        <w:rPr>
          <w:sz w:val="28"/>
          <w:szCs w:val="28"/>
        </w:rPr>
        <w:t>Администрация города Красноярска</w:t>
      </w:r>
      <w:r w:rsidR="00CE63EA" w:rsidRPr="00B76FA8">
        <w:rPr>
          <w:sz w:val="28"/>
          <w:szCs w:val="28"/>
        </w:rPr>
        <w:t xml:space="preserve"> в случаях, </w:t>
      </w:r>
      <w:r w:rsidR="00CE63EA" w:rsidRPr="00B76FA8">
        <w:rPr>
          <w:rFonts w:eastAsiaTheme="minorHAnsi"/>
          <w:sz w:val="28"/>
          <w:szCs w:val="28"/>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B76FA8">
        <w:rPr>
          <w:sz w:val="28"/>
          <w:szCs w:val="28"/>
        </w:rPr>
        <w:t xml:space="preserve"> При этом могут быть изменены</w:t>
      </w:r>
      <w:r w:rsidRPr="00B76FA8">
        <w:rPr>
          <w:sz w:val="28"/>
          <w:szCs w:val="28"/>
        </w:rPr>
        <w:t xml:space="preserve"> </w:t>
      </w:r>
      <w:r w:rsidR="00CE63EA" w:rsidRPr="00B76FA8">
        <w:rPr>
          <w:sz w:val="28"/>
          <w:szCs w:val="28"/>
        </w:rPr>
        <w:t xml:space="preserve">условия аукциона. </w:t>
      </w:r>
    </w:p>
    <w:p w:rsidR="00CE63EA" w:rsidRPr="00B76FA8" w:rsidRDefault="00CE63EA" w:rsidP="00FC73ED">
      <w:pPr>
        <w:widowControl w:val="0"/>
        <w:autoSpaceDE w:val="0"/>
        <w:autoSpaceDN w:val="0"/>
        <w:adjustRightInd w:val="0"/>
        <w:ind w:firstLine="709"/>
        <w:jc w:val="both"/>
        <w:rPr>
          <w:sz w:val="28"/>
          <w:szCs w:val="28"/>
        </w:rPr>
      </w:pPr>
    </w:p>
    <w:p w:rsidR="00B55D51" w:rsidRPr="00B76FA8" w:rsidRDefault="00E92F2A" w:rsidP="00FC73ED">
      <w:pPr>
        <w:widowControl w:val="0"/>
        <w:autoSpaceDE w:val="0"/>
        <w:autoSpaceDN w:val="0"/>
        <w:adjustRightInd w:val="0"/>
        <w:ind w:firstLine="709"/>
        <w:jc w:val="both"/>
        <w:rPr>
          <w:sz w:val="28"/>
          <w:szCs w:val="28"/>
        </w:rPr>
      </w:pPr>
      <w:r w:rsidRPr="00B76FA8">
        <w:rPr>
          <w:b/>
          <w:sz w:val="28"/>
          <w:szCs w:val="28"/>
        </w:rPr>
        <w:t>23</w:t>
      </w:r>
      <w:r w:rsidR="00F64B73" w:rsidRPr="00B76FA8">
        <w:rPr>
          <w:b/>
          <w:sz w:val="28"/>
          <w:szCs w:val="28"/>
        </w:rPr>
        <w:t>. </w:t>
      </w:r>
      <w:r w:rsidR="00B55D51" w:rsidRPr="00B76FA8">
        <w:rPr>
          <w:b/>
          <w:sz w:val="28"/>
          <w:szCs w:val="28"/>
        </w:rPr>
        <w:t xml:space="preserve">Срок заключения договора </w:t>
      </w:r>
      <w:r w:rsidR="008A6B96" w:rsidRPr="00B76FA8">
        <w:rPr>
          <w:b/>
          <w:color w:val="000000"/>
          <w:sz w:val="28"/>
          <w:szCs w:val="28"/>
        </w:rPr>
        <w:t xml:space="preserve">о </w:t>
      </w:r>
      <w:r w:rsidR="00F25628" w:rsidRPr="00B76FA8">
        <w:rPr>
          <w:b/>
          <w:color w:val="000000"/>
          <w:sz w:val="28"/>
          <w:szCs w:val="28"/>
        </w:rPr>
        <w:t xml:space="preserve">комплексном </w:t>
      </w:r>
      <w:r w:rsidR="008A6B96" w:rsidRPr="00B76FA8">
        <w:rPr>
          <w:b/>
          <w:color w:val="000000"/>
          <w:sz w:val="28"/>
          <w:szCs w:val="28"/>
        </w:rPr>
        <w:t>развитии территории</w:t>
      </w:r>
      <w:r w:rsidR="00F25628" w:rsidRPr="00B76FA8">
        <w:rPr>
          <w:b/>
          <w:color w:val="000000"/>
          <w:sz w:val="28"/>
          <w:szCs w:val="28"/>
        </w:rPr>
        <w:t xml:space="preserve"> по инициативе органа местного самоуправления:</w:t>
      </w:r>
    </w:p>
    <w:p w:rsidR="00197C0B" w:rsidRPr="00B76FA8" w:rsidRDefault="00E734B4" w:rsidP="00FC73ED">
      <w:pPr>
        <w:pStyle w:val="ConsPlusNormal"/>
        <w:tabs>
          <w:tab w:val="left" w:pos="9214"/>
        </w:tabs>
        <w:ind w:firstLine="709"/>
        <w:jc w:val="both"/>
        <w:rPr>
          <w:rFonts w:ascii="Times New Roman" w:hAnsi="Times New Roman" w:cs="Times New Roman"/>
          <w:color w:val="000000"/>
          <w:sz w:val="28"/>
          <w:szCs w:val="28"/>
        </w:rPr>
      </w:pPr>
      <w:r w:rsidRPr="00B76FA8">
        <w:rPr>
          <w:rFonts w:ascii="Times New Roman" w:hAnsi="Times New Roman" w:cs="Times New Roman"/>
          <w:sz w:val="28"/>
          <w:szCs w:val="28"/>
        </w:rPr>
        <w:t xml:space="preserve">Договор заключается </w:t>
      </w:r>
      <w:r w:rsidR="00992832" w:rsidRPr="00B76FA8">
        <w:rPr>
          <w:rFonts w:ascii="Times New Roman" w:hAnsi="Times New Roman" w:cs="Times New Roman"/>
          <w:sz w:val="28"/>
          <w:szCs w:val="28"/>
        </w:rPr>
        <w:t xml:space="preserve">администрацией города Красноярска в лице департамента градостроительства </w:t>
      </w:r>
      <w:r w:rsidRPr="00B76FA8">
        <w:rPr>
          <w:rFonts w:ascii="Times New Roman" w:hAnsi="Times New Roman" w:cs="Times New Roman"/>
          <w:sz w:val="28"/>
          <w:szCs w:val="28"/>
        </w:rPr>
        <w:t>на условиях, указанных в извещении о проведен</w:t>
      </w:r>
      <w:proofErr w:type="gramStart"/>
      <w:r w:rsidRPr="00B76FA8">
        <w:rPr>
          <w:rFonts w:ascii="Times New Roman" w:hAnsi="Times New Roman" w:cs="Times New Roman"/>
          <w:sz w:val="28"/>
          <w:szCs w:val="28"/>
        </w:rPr>
        <w:t>ии ау</w:t>
      </w:r>
      <w:proofErr w:type="gramEnd"/>
      <w:r w:rsidRPr="00B76FA8">
        <w:rPr>
          <w:rFonts w:ascii="Times New Roman" w:hAnsi="Times New Roman" w:cs="Times New Roman"/>
          <w:sz w:val="28"/>
          <w:szCs w:val="28"/>
        </w:rPr>
        <w:t>кциона, по цене, предложенной победителем аукциона</w:t>
      </w:r>
      <w:r w:rsidR="00992832" w:rsidRPr="00B76FA8">
        <w:rPr>
          <w:rFonts w:ascii="Times New Roman" w:hAnsi="Times New Roman" w:cs="Times New Roman"/>
          <w:sz w:val="28"/>
          <w:szCs w:val="28"/>
        </w:rPr>
        <w:t xml:space="preserve">, </w:t>
      </w:r>
      <w:r w:rsidR="00197C0B" w:rsidRPr="00B76FA8">
        <w:rPr>
          <w:rFonts w:ascii="Times New Roman" w:hAnsi="Times New Roman" w:cs="Times New Roman"/>
          <w:color w:val="000000"/>
          <w:sz w:val="28"/>
          <w:szCs w:val="28"/>
        </w:rPr>
        <w:t>не ранее чем через 10 дней со дня размещения информации о результатах аукциона на официальном сайте в сети «Интернет».</w:t>
      </w:r>
    </w:p>
    <w:p w:rsidR="00992832" w:rsidRPr="00B76FA8" w:rsidRDefault="00992832" w:rsidP="00992832">
      <w:pPr>
        <w:pStyle w:val="ConsPlusNormal"/>
        <w:ind w:firstLine="540"/>
        <w:jc w:val="both"/>
        <w:rPr>
          <w:rFonts w:ascii="Times New Roman" w:hAnsi="Times New Roman" w:cs="Times New Roman"/>
          <w:sz w:val="28"/>
          <w:szCs w:val="28"/>
        </w:rPr>
      </w:pPr>
      <w:r w:rsidRPr="00B76FA8">
        <w:rPr>
          <w:rFonts w:ascii="Times New Roman" w:hAnsi="Times New Roman" w:cs="Times New Roman"/>
          <w:sz w:val="28"/>
          <w:szCs w:val="28"/>
        </w:rPr>
        <w:t>В случае если победитель ау</w:t>
      </w:r>
      <w:r w:rsidR="00CD0089" w:rsidRPr="00B76FA8">
        <w:rPr>
          <w:rFonts w:ascii="Times New Roman" w:hAnsi="Times New Roman" w:cs="Times New Roman"/>
          <w:sz w:val="28"/>
          <w:szCs w:val="28"/>
        </w:rPr>
        <w:t>кциона уклонился от заключения д</w:t>
      </w:r>
      <w:r w:rsidRPr="00B76FA8">
        <w:rPr>
          <w:rFonts w:ascii="Times New Roman" w:hAnsi="Times New Roman" w:cs="Times New Roman"/>
          <w:sz w:val="28"/>
          <w:szCs w:val="28"/>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sidRPr="00B76FA8">
        <w:rPr>
          <w:rFonts w:ascii="Times New Roman" w:hAnsi="Times New Roman" w:cs="Times New Roman"/>
          <w:sz w:val="28"/>
          <w:szCs w:val="28"/>
        </w:rPr>
        <w:t>едителя аукциона от заключения договора, или заключить д</w:t>
      </w:r>
      <w:r w:rsidRPr="00B76FA8">
        <w:rPr>
          <w:rFonts w:ascii="Times New Roman" w:hAnsi="Times New Roman" w:cs="Times New Roman"/>
          <w:sz w:val="28"/>
          <w:szCs w:val="28"/>
        </w:rPr>
        <w:t>оговор с участником аукциона, который сделал предпоследнее предложение о цене предмета аукциона.</w:t>
      </w:r>
    </w:p>
    <w:p w:rsidR="00BF40C2" w:rsidRPr="00B76FA8" w:rsidRDefault="00C35968" w:rsidP="00FC73ED">
      <w:pPr>
        <w:widowControl w:val="0"/>
        <w:tabs>
          <w:tab w:val="left" w:pos="9214"/>
        </w:tabs>
        <w:autoSpaceDE w:val="0"/>
        <w:autoSpaceDN w:val="0"/>
        <w:adjustRightInd w:val="0"/>
        <w:ind w:firstLine="709"/>
        <w:jc w:val="both"/>
        <w:rPr>
          <w:rFonts w:eastAsiaTheme="minorHAnsi"/>
          <w:sz w:val="28"/>
          <w:szCs w:val="28"/>
          <w:lang w:eastAsia="en-US"/>
        </w:rPr>
      </w:pPr>
      <w:proofErr w:type="gramStart"/>
      <w:r w:rsidRPr="00B76FA8">
        <w:rPr>
          <w:sz w:val="28"/>
          <w:szCs w:val="28"/>
        </w:rPr>
        <w:t>В случае</w:t>
      </w:r>
      <w:r w:rsidR="00F9346F" w:rsidRPr="00B76FA8">
        <w:rPr>
          <w:sz w:val="28"/>
          <w:szCs w:val="28"/>
        </w:rPr>
        <w:t xml:space="preserve"> если аукцион признан не состоявшимся по причине</w:t>
      </w:r>
      <w:r w:rsidR="00BD0A17" w:rsidRPr="00B76FA8">
        <w:rPr>
          <w:sz w:val="28"/>
          <w:szCs w:val="28"/>
        </w:rPr>
        <w:t xml:space="preserve"> участия в аукционе менее двух участников, </w:t>
      </w:r>
      <w:r w:rsidR="00F9346F" w:rsidRPr="00B76FA8">
        <w:rPr>
          <w:sz w:val="28"/>
          <w:szCs w:val="28"/>
        </w:rPr>
        <w:t xml:space="preserve">единственный участник аукциона </w:t>
      </w:r>
      <w:r w:rsidR="00BD0A17" w:rsidRPr="00B76FA8">
        <w:rPr>
          <w:sz w:val="28"/>
          <w:szCs w:val="28"/>
        </w:rPr>
        <w:t xml:space="preserve">вправе заключить договор </w:t>
      </w:r>
      <w:r w:rsidR="00F9346F" w:rsidRPr="00B76FA8">
        <w:rPr>
          <w:sz w:val="28"/>
          <w:szCs w:val="28"/>
        </w:rPr>
        <w:t>по начальной цене предмета аукциона</w:t>
      </w:r>
      <w:r w:rsidR="00BD0A17" w:rsidRPr="00B76FA8">
        <w:rPr>
          <w:sz w:val="28"/>
          <w:szCs w:val="28"/>
        </w:rPr>
        <w:t xml:space="preserve"> в течение </w:t>
      </w:r>
      <w:r w:rsidR="00430C0F" w:rsidRPr="00B76FA8">
        <w:rPr>
          <w:sz w:val="28"/>
          <w:szCs w:val="28"/>
        </w:rPr>
        <w:t xml:space="preserve">30 </w:t>
      </w:r>
      <w:r w:rsidR="00BD0A17" w:rsidRPr="00B76FA8">
        <w:rPr>
          <w:sz w:val="28"/>
          <w:szCs w:val="28"/>
        </w:rPr>
        <w:t>дней</w:t>
      </w:r>
      <w:r w:rsidR="00B14C5D" w:rsidRPr="00B76FA8">
        <w:rPr>
          <w:sz w:val="28"/>
          <w:szCs w:val="28"/>
        </w:rPr>
        <w:t xml:space="preserve"> со дня проведения аукциона</w:t>
      </w:r>
      <w:r w:rsidR="00BF40C2" w:rsidRPr="00B76FA8">
        <w:rPr>
          <w:sz w:val="28"/>
          <w:szCs w:val="28"/>
        </w:rPr>
        <w:t>,</w:t>
      </w:r>
      <w:r w:rsidR="00BF40C2" w:rsidRPr="00B76FA8">
        <w:rPr>
          <w:rFonts w:eastAsiaTheme="minorHAnsi"/>
          <w:sz w:val="28"/>
          <w:szCs w:val="28"/>
          <w:lang w:eastAsia="en-US"/>
        </w:rPr>
        <w:t xml:space="preserve"> а </w:t>
      </w:r>
      <w:r w:rsidR="00BF40C2" w:rsidRPr="00B76FA8">
        <w:rPr>
          <w:sz w:val="28"/>
          <w:szCs w:val="28"/>
        </w:rPr>
        <w:t>администрация города Красноярска в лице департамента градостроительства администрации города Красноярска</w:t>
      </w:r>
      <w:r w:rsidR="00BF40C2" w:rsidRPr="00B76FA8">
        <w:rPr>
          <w:rFonts w:eastAsiaTheme="minorHAnsi"/>
          <w:sz w:val="28"/>
          <w:szCs w:val="28"/>
          <w:lang w:eastAsia="en-US"/>
        </w:rPr>
        <w:t>, обязана заключить договор с единственным участником аукциона по начальной цене аукциона.</w:t>
      </w:r>
      <w:proofErr w:type="gramEnd"/>
    </w:p>
    <w:p w:rsidR="00D6695C" w:rsidRPr="00B76FA8" w:rsidRDefault="00D6695C" w:rsidP="00FC73ED">
      <w:pPr>
        <w:pStyle w:val="ConsPlusNormal"/>
        <w:tabs>
          <w:tab w:val="left" w:pos="9214"/>
        </w:tabs>
        <w:ind w:firstLine="709"/>
        <w:jc w:val="both"/>
        <w:rPr>
          <w:rFonts w:ascii="Times New Roman" w:hAnsi="Times New Roman" w:cs="Times New Roman"/>
          <w:color w:val="000000" w:themeColor="text1"/>
          <w:sz w:val="28"/>
          <w:szCs w:val="28"/>
        </w:rPr>
      </w:pPr>
      <w:r w:rsidRPr="00B76FA8">
        <w:rPr>
          <w:rFonts w:ascii="Times New Roman" w:hAnsi="Times New Roman" w:cs="Times New Roman"/>
          <w:color w:val="000000" w:themeColor="text1"/>
          <w:sz w:val="28"/>
          <w:szCs w:val="28"/>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sidRPr="00B76FA8">
        <w:rPr>
          <w:rFonts w:ascii="Times New Roman" w:hAnsi="Times New Roman" w:cs="Times New Roman"/>
          <w:color w:val="000000" w:themeColor="text1"/>
          <w:sz w:val="28"/>
          <w:szCs w:val="28"/>
        </w:rPr>
        <w:t>,</w:t>
      </w:r>
      <w:r w:rsidRPr="00B76FA8">
        <w:rPr>
          <w:rFonts w:ascii="Times New Roman" w:hAnsi="Times New Roman" w:cs="Times New Roman"/>
          <w:color w:val="000000" w:themeColor="text1"/>
          <w:sz w:val="28"/>
          <w:szCs w:val="28"/>
        </w:rPr>
        <w:t xml:space="preserve"> </w:t>
      </w:r>
      <w:r w:rsidR="007C50F2" w:rsidRPr="00B76FA8">
        <w:rPr>
          <w:rFonts w:ascii="Times New Roman" w:hAnsi="Times New Roman" w:cs="Times New Roman"/>
          <w:color w:val="000000" w:themeColor="text1"/>
          <w:sz w:val="28"/>
          <w:szCs w:val="28"/>
        </w:rPr>
        <w:t>ранее,</w:t>
      </w:r>
      <w:r w:rsidRPr="00B76FA8">
        <w:rPr>
          <w:rFonts w:ascii="Times New Roman" w:hAnsi="Times New Roman" w:cs="Times New Roman"/>
          <w:color w:val="000000" w:themeColor="text1"/>
          <w:sz w:val="28"/>
          <w:szCs w:val="28"/>
        </w:rPr>
        <w:t xml:space="preserve"> чем через 10 дней со дня размещения информации о результатах аукциона на официальном сайте в сети «Интернет».</w:t>
      </w:r>
    </w:p>
    <w:p w:rsidR="000C477F" w:rsidRPr="00B76FA8" w:rsidRDefault="000C477F" w:rsidP="00FC73ED">
      <w:pPr>
        <w:pStyle w:val="ConsPlusNormal"/>
        <w:ind w:firstLine="709"/>
        <w:jc w:val="both"/>
        <w:rPr>
          <w:rFonts w:ascii="Times New Roman" w:hAnsi="Times New Roman" w:cs="Times New Roman"/>
          <w:color w:val="000000" w:themeColor="text1"/>
          <w:sz w:val="28"/>
          <w:szCs w:val="28"/>
        </w:rPr>
      </w:pPr>
    </w:p>
    <w:p w:rsidR="005B5EFB" w:rsidRPr="00B76FA8" w:rsidRDefault="00E92F2A" w:rsidP="007A6AD0">
      <w:pPr>
        <w:pStyle w:val="ConsPlusNonformat"/>
        <w:ind w:firstLine="709"/>
        <w:jc w:val="both"/>
        <w:rPr>
          <w:rFonts w:ascii="Times New Roman" w:hAnsi="Times New Roman" w:cs="Times New Roman"/>
          <w:b/>
          <w:color w:val="000000"/>
          <w:sz w:val="28"/>
          <w:szCs w:val="28"/>
        </w:rPr>
      </w:pPr>
      <w:r w:rsidRPr="00B76FA8">
        <w:rPr>
          <w:rFonts w:ascii="Times New Roman" w:hAnsi="Times New Roman" w:cs="Times New Roman"/>
          <w:b/>
          <w:color w:val="000000"/>
          <w:sz w:val="28"/>
          <w:szCs w:val="28"/>
        </w:rPr>
        <w:t>24</w:t>
      </w:r>
      <w:r w:rsidR="00F64B73" w:rsidRPr="00B76FA8">
        <w:rPr>
          <w:rFonts w:ascii="Times New Roman" w:hAnsi="Times New Roman" w:cs="Times New Roman"/>
          <w:b/>
          <w:color w:val="000000"/>
          <w:sz w:val="28"/>
          <w:szCs w:val="28"/>
        </w:rPr>
        <w:t>. </w:t>
      </w:r>
      <w:r w:rsidR="005B5EFB" w:rsidRPr="00B76FA8">
        <w:rPr>
          <w:rFonts w:ascii="Times New Roman" w:hAnsi="Times New Roman" w:cs="Times New Roman"/>
          <w:b/>
          <w:color w:val="000000"/>
          <w:sz w:val="28"/>
          <w:szCs w:val="28"/>
        </w:rPr>
        <w:t xml:space="preserve">Существенные условия договора о </w:t>
      </w:r>
      <w:r w:rsidR="00B10035" w:rsidRPr="00B76FA8">
        <w:rPr>
          <w:rFonts w:ascii="Times New Roman" w:hAnsi="Times New Roman" w:cs="Times New Roman"/>
          <w:b/>
          <w:color w:val="000000"/>
          <w:sz w:val="28"/>
          <w:szCs w:val="28"/>
        </w:rPr>
        <w:t xml:space="preserve">комплексном </w:t>
      </w:r>
      <w:r w:rsidR="005B5EFB" w:rsidRPr="00B76FA8">
        <w:rPr>
          <w:rFonts w:ascii="Times New Roman" w:hAnsi="Times New Roman" w:cs="Times New Roman"/>
          <w:b/>
          <w:color w:val="000000"/>
          <w:sz w:val="28"/>
          <w:szCs w:val="28"/>
        </w:rPr>
        <w:t>развитии территории</w:t>
      </w:r>
      <w:r w:rsidR="00B10035" w:rsidRPr="00B76FA8">
        <w:rPr>
          <w:rFonts w:ascii="Times New Roman" w:hAnsi="Times New Roman" w:cs="Times New Roman"/>
          <w:b/>
          <w:color w:val="000000"/>
          <w:sz w:val="28"/>
          <w:szCs w:val="28"/>
        </w:rPr>
        <w:t xml:space="preserve"> по инициативе органа местного самоуправления</w:t>
      </w:r>
      <w:r w:rsidR="005B5EFB" w:rsidRPr="00B76FA8">
        <w:rPr>
          <w:rFonts w:ascii="Times New Roman" w:hAnsi="Times New Roman" w:cs="Times New Roman"/>
          <w:b/>
          <w:color w:val="000000"/>
          <w:sz w:val="28"/>
          <w:szCs w:val="28"/>
        </w:rPr>
        <w:t>:</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1. Местоположение территории: г. Красноярск, Железнодорожный район, ул. Димитрова (далее - Развиваемая территория).</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2. Общая площадь застроенной территории – 9 003 кв. м.</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3. Перечень зданий, строений, сооружений, расположенных  в границах Развиваемой территории: ул. Димитрова, 14, 14а, 16-18, 31, 33, 35, 35, стр. 1, 37, 39.</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4. Цена права на заключение договора о комплексном развитии территории по инициативе органа местного самоуправления (далее – Договор) – установленная по результатам аукциона.</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5. Обязательства лица, заключившего Договор (далее – Инвестор):</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proofErr w:type="gramStart"/>
      <w:r w:rsidRPr="005F0820">
        <w:rPr>
          <w:rFonts w:eastAsia="SimSun"/>
          <w:kern w:val="3"/>
          <w:sz w:val="28"/>
          <w:szCs w:val="28"/>
          <w:lang w:eastAsia="zh-CN" w:bidi="hi-IN"/>
        </w:rPr>
        <w:t>1) подготовить и представить для утверждения проект планировки Развиваемой территории (далее - ППРТ),  и проект межевания Развиваемой территории (далее - ПМРТ), соответствующие требованиям  Генерального плана городского округа город Красноярск, Правилам землепользования и застройки городского округа город Красноярск, местным нормативами градостроительного проектирования, иным требованиям, предъявляемым к подготовке документации по планировке территории, установленным Градостроительным кодексом Российской Федерации и дополнительным условиям, установленным Договором.</w:t>
      </w:r>
      <w:proofErr w:type="gramEnd"/>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Предельный срок исполнения обязательства – в течение года со дня заключения Договора.</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2) обеспечить образование земельных участков из земельных участков, находящихся в границах Развиваемой территории, в соответствии с ПМРТ, предназначенных для размещения объектов капитального строительства в соответствии с  ППРТ и  их кадастровый учет.</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3) осуществить государственную регистрацию прав на земельные участки, образованные в соответствии с ПМРТ, и (или) расположенные на них объекты недвижимого имущества, в соответствии с  ППРТ.</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4) осуществить в срок не позднее 10 (десяти) лет со дня заключения Договора строительство, реконструкцию и ввод в эксплуатацию объектов капитального строительства, предусмотренных утвержденным ППРТ, в том числе объектов коммунальной, транспортной и социальной инфраструктур, в соответствии с положением об очередности планируемого развития территории, предусмотренным утвержденным ППРТ, за счет собственных средств.</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5) осуществить на образованных земельных участках в границах Развиваемой территории мероприятия по благоустройству, в том числе озеленению.</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proofErr w:type="gramStart"/>
      <w:r w:rsidRPr="005F0820">
        <w:rPr>
          <w:rFonts w:eastAsia="SimSun"/>
          <w:kern w:val="3"/>
          <w:sz w:val="28"/>
          <w:szCs w:val="28"/>
          <w:lang w:eastAsia="zh-CN" w:bidi="hi-IN"/>
        </w:rPr>
        <w:t>6) передать безвозмездно в муниципальную собственность, в счет исполнения обязательств по Дог</w:t>
      </w:r>
      <w:r w:rsidR="003E12DC">
        <w:rPr>
          <w:rFonts w:eastAsia="SimSun"/>
          <w:kern w:val="3"/>
          <w:sz w:val="28"/>
          <w:szCs w:val="28"/>
          <w:lang w:eastAsia="zh-CN" w:bidi="hi-IN"/>
        </w:rPr>
        <w:t>овору, объекты инженерной инфра</w:t>
      </w:r>
      <w:r w:rsidRPr="005F0820">
        <w:rPr>
          <w:rFonts w:eastAsia="SimSun"/>
          <w:kern w:val="3"/>
          <w:sz w:val="28"/>
          <w:szCs w:val="28"/>
          <w:lang w:eastAsia="zh-CN" w:bidi="hi-IN"/>
        </w:rPr>
        <w:t>структуры, построенные в соответс</w:t>
      </w:r>
      <w:r w:rsidR="003E12DC">
        <w:rPr>
          <w:rFonts w:eastAsia="SimSun"/>
          <w:kern w:val="3"/>
          <w:sz w:val="28"/>
          <w:szCs w:val="28"/>
          <w:lang w:eastAsia="zh-CN" w:bidi="hi-IN"/>
        </w:rPr>
        <w:t>твии с пунктом 4 настоящих суще</w:t>
      </w:r>
      <w:r w:rsidRPr="005F0820">
        <w:rPr>
          <w:rFonts w:eastAsia="SimSun"/>
          <w:kern w:val="3"/>
          <w:sz w:val="28"/>
          <w:szCs w:val="28"/>
          <w:lang w:eastAsia="zh-CN" w:bidi="hi-IN"/>
        </w:rPr>
        <w:t>ственных условий Договора вместе с необходимыми техническими и правоустанавливающими документами, в течение 1 месяца с даты полу-</w:t>
      </w:r>
      <w:proofErr w:type="spellStart"/>
      <w:r w:rsidRPr="005F0820">
        <w:rPr>
          <w:rFonts w:eastAsia="SimSun"/>
          <w:kern w:val="3"/>
          <w:sz w:val="28"/>
          <w:szCs w:val="28"/>
          <w:lang w:eastAsia="zh-CN" w:bidi="hi-IN"/>
        </w:rPr>
        <w:t>чения</w:t>
      </w:r>
      <w:proofErr w:type="spellEnd"/>
      <w:r w:rsidRPr="005F0820">
        <w:rPr>
          <w:rFonts w:eastAsia="SimSun"/>
          <w:kern w:val="3"/>
          <w:sz w:val="28"/>
          <w:szCs w:val="28"/>
          <w:lang w:eastAsia="zh-CN" w:bidi="hi-IN"/>
        </w:rPr>
        <w:t xml:space="preserve"> разрешения на ввод данных объектов в эксплуатацию, но не позднее 10 лет со дня заключения Д</w:t>
      </w:r>
      <w:r w:rsidR="003E12DC">
        <w:rPr>
          <w:rFonts w:eastAsia="SimSun"/>
          <w:kern w:val="3"/>
          <w:sz w:val="28"/>
          <w:szCs w:val="28"/>
          <w:lang w:eastAsia="zh-CN" w:bidi="hi-IN"/>
        </w:rPr>
        <w:t>оговора.</w:t>
      </w:r>
      <w:proofErr w:type="gramEnd"/>
      <w:r w:rsidR="003E12DC">
        <w:rPr>
          <w:rFonts w:eastAsia="SimSun"/>
          <w:kern w:val="3"/>
          <w:sz w:val="28"/>
          <w:szCs w:val="28"/>
          <w:lang w:eastAsia="zh-CN" w:bidi="hi-IN"/>
        </w:rPr>
        <w:t xml:space="preserve"> Данные объекты инженер</w:t>
      </w:r>
      <w:r w:rsidRPr="005F0820">
        <w:rPr>
          <w:rFonts w:eastAsia="SimSun"/>
          <w:kern w:val="3"/>
          <w:sz w:val="28"/>
          <w:szCs w:val="28"/>
          <w:lang w:eastAsia="zh-CN" w:bidi="hi-IN"/>
        </w:rPr>
        <w:t>ной инфраструктуры должны соотве</w:t>
      </w:r>
      <w:r w:rsidR="003E12DC">
        <w:rPr>
          <w:rFonts w:eastAsia="SimSun"/>
          <w:kern w:val="3"/>
          <w:sz w:val="28"/>
          <w:szCs w:val="28"/>
          <w:lang w:eastAsia="zh-CN" w:bidi="hi-IN"/>
        </w:rPr>
        <w:t>тствовать техническим характери</w:t>
      </w:r>
      <w:r w:rsidRPr="005F0820">
        <w:rPr>
          <w:rFonts w:eastAsia="SimSun"/>
          <w:kern w:val="3"/>
          <w:sz w:val="28"/>
          <w:szCs w:val="28"/>
          <w:lang w:eastAsia="zh-CN" w:bidi="hi-IN"/>
        </w:rPr>
        <w:t>стикам, определенным дополнительным соглашением к Договору.</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proofErr w:type="gramStart"/>
      <w:r w:rsidRPr="005F0820">
        <w:rPr>
          <w:rFonts w:eastAsia="SimSun"/>
          <w:kern w:val="3"/>
          <w:sz w:val="28"/>
          <w:szCs w:val="28"/>
          <w:lang w:eastAsia="zh-CN" w:bidi="hi-IN"/>
        </w:rPr>
        <w:t>7) уплатить правообладателям за изымаемые для муниципальных нужд в целях комплексного развития территории земельные участки и (или) находящиеся на них объекты недвижимого имущества возмещение в соответствии с соглашением об изъятии для муниципальных нужд земельных участков и (или) распол</w:t>
      </w:r>
      <w:r w:rsidR="003E12DC">
        <w:rPr>
          <w:rFonts w:eastAsia="SimSun"/>
          <w:kern w:val="3"/>
          <w:sz w:val="28"/>
          <w:szCs w:val="28"/>
          <w:lang w:eastAsia="zh-CN" w:bidi="hi-IN"/>
        </w:rPr>
        <w:t>оженных на них объектов недвижи</w:t>
      </w:r>
      <w:r w:rsidRPr="005F0820">
        <w:rPr>
          <w:rFonts w:eastAsia="SimSun"/>
          <w:kern w:val="3"/>
          <w:sz w:val="28"/>
          <w:szCs w:val="28"/>
          <w:lang w:eastAsia="zh-CN" w:bidi="hi-IN"/>
        </w:rPr>
        <w:t>мого имущества в целях комплексног</w:t>
      </w:r>
      <w:r w:rsidR="003E12DC">
        <w:rPr>
          <w:rFonts w:eastAsia="SimSun"/>
          <w:kern w:val="3"/>
          <w:sz w:val="28"/>
          <w:szCs w:val="28"/>
          <w:lang w:eastAsia="zh-CN" w:bidi="hi-IN"/>
        </w:rPr>
        <w:t>о развития территории, заключен</w:t>
      </w:r>
      <w:r w:rsidRPr="005F0820">
        <w:rPr>
          <w:rFonts w:eastAsia="SimSun"/>
          <w:kern w:val="3"/>
          <w:sz w:val="28"/>
          <w:szCs w:val="28"/>
          <w:lang w:eastAsia="zh-CN" w:bidi="hi-IN"/>
        </w:rPr>
        <w:t>ным каждым правообладателем с органом местного самоуправления (далее - Соглашение об изъятии), или</w:t>
      </w:r>
      <w:proofErr w:type="gramEnd"/>
      <w:r w:rsidRPr="005F0820">
        <w:rPr>
          <w:rFonts w:eastAsia="SimSun"/>
          <w:kern w:val="3"/>
          <w:sz w:val="28"/>
          <w:szCs w:val="28"/>
          <w:lang w:eastAsia="zh-CN" w:bidi="hi-IN"/>
        </w:rPr>
        <w:t xml:space="preserve"> решением суда о принудительном изъятии для муниципальных нужд з</w:t>
      </w:r>
      <w:r w:rsidR="003E12DC">
        <w:rPr>
          <w:rFonts w:eastAsia="SimSun"/>
          <w:kern w:val="3"/>
          <w:sz w:val="28"/>
          <w:szCs w:val="28"/>
          <w:lang w:eastAsia="zh-CN" w:bidi="hi-IN"/>
        </w:rPr>
        <w:t>емельных участков и (или) распо</w:t>
      </w:r>
      <w:r w:rsidRPr="005F0820">
        <w:rPr>
          <w:rFonts w:eastAsia="SimSun"/>
          <w:kern w:val="3"/>
          <w:sz w:val="28"/>
          <w:szCs w:val="28"/>
          <w:lang w:eastAsia="zh-CN" w:bidi="hi-IN"/>
        </w:rPr>
        <w:t>ложенных на них объектов недвижи</w:t>
      </w:r>
      <w:r w:rsidR="003E12DC">
        <w:rPr>
          <w:rFonts w:eastAsia="SimSun"/>
          <w:kern w:val="3"/>
          <w:sz w:val="28"/>
          <w:szCs w:val="28"/>
          <w:lang w:eastAsia="zh-CN" w:bidi="hi-IN"/>
        </w:rPr>
        <w:t>мого имущества в целях комплекс</w:t>
      </w:r>
      <w:r w:rsidRPr="005F0820">
        <w:rPr>
          <w:rFonts w:eastAsia="SimSun"/>
          <w:kern w:val="3"/>
          <w:sz w:val="28"/>
          <w:szCs w:val="28"/>
          <w:lang w:eastAsia="zh-CN" w:bidi="hi-IN"/>
        </w:rPr>
        <w:t>ного развития территории в следующие сроки:</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 xml:space="preserve">- не позднее месячного срока </w:t>
      </w:r>
      <w:proofErr w:type="gramStart"/>
      <w:r w:rsidRPr="005F0820">
        <w:rPr>
          <w:rFonts w:eastAsia="SimSun"/>
          <w:kern w:val="3"/>
          <w:sz w:val="28"/>
          <w:szCs w:val="28"/>
          <w:lang w:eastAsia="zh-CN" w:bidi="hi-IN"/>
        </w:rPr>
        <w:t>с даты заключения</w:t>
      </w:r>
      <w:proofErr w:type="gramEnd"/>
      <w:r w:rsidRPr="005F0820">
        <w:rPr>
          <w:rFonts w:eastAsia="SimSun"/>
          <w:kern w:val="3"/>
          <w:sz w:val="28"/>
          <w:szCs w:val="28"/>
          <w:lang w:eastAsia="zh-CN" w:bidi="hi-IN"/>
        </w:rPr>
        <w:t xml:space="preserve"> Соглашения об изъятии;</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 xml:space="preserve">- </w:t>
      </w:r>
      <w:r w:rsidR="003E12DC" w:rsidRPr="003E12DC">
        <w:rPr>
          <w:rFonts w:eastAsia="SimSun"/>
          <w:kern w:val="3"/>
          <w:sz w:val="28"/>
          <w:szCs w:val="28"/>
          <w:lang w:eastAsia="zh-CN" w:bidi="hi-IN"/>
        </w:rPr>
        <w:t>не позднее семи календарных дней со дня вступления в силу               решения суда о принудительном изъятии земельных участков и (или) расположенных на них объектов н</w:t>
      </w:r>
      <w:r w:rsidR="003E12DC">
        <w:rPr>
          <w:rFonts w:eastAsia="SimSun"/>
          <w:kern w:val="3"/>
          <w:sz w:val="28"/>
          <w:szCs w:val="28"/>
          <w:lang w:eastAsia="zh-CN" w:bidi="hi-IN"/>
        </w:rPr>
        <w:t>едвижимого имущества для муници</w:t>
      </w:r>
      <w:r w:rsidR="003E12DC" w:rsidRPr="003E12DC">
        <w:rPr>
          <w:rFonts w:eastAsia="SimSun"/>
          <w:kern w:val="3"/>
          <w:sz w:val="28"/>
          <w:szCs w:val="28"/>
          <w:lang w:eastAsia="zh-CN" w:bidi="hi-IN"/>
        </w:rPr>
        <w:t>пальных нужд в целях комплексного развития территории;</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8) осуществить отключение объектов недвижимого имущества от сетей инженерно-технического обеспечения и  снос изъятых для муниципальных нужд объектов недвижимого имущества расположенных в границах Развиваемой территории, а также предоставить администрации города документы, подтверждающие произведенный снос, в течение двух месяцев со дня освобождения объектов.</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6. Обязательства администрации города Красноярска:</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1) утвердить в установленно</w:t>
      </w:r>
      <w:r w:rsidR="003E12DC">
        <w:rPr>
          <w:rFonts w:eastAsia="SimSun"/>
          <w:kern w:val="3"/>
          <w:sz w:val="28"/>
          <w:szCs w:val="28"/>
          <w:lang w:eastAsia="zh-CN" w:bidi="hi-IN"/>
        </w:rPr>
        <w:t>м порядке ППРТ и ПМРТ  подготов</w:t>
      </w:r>
      <w:r w:rsidRPr="005F0820">
        <w:rPr>
          <w:rFonts w:eastAsia="SimSun"/>
          <w:kern w:val="3"/>
          <w:sz w:val="28"/>
          <w:szCs w:val="28"/>
          <w:lang w:eastAsia="zh-CN" w:bidi="hi-IN"/>
        </w:rPr>
        <w:t xml:space="preserve">ленные Инвестором в соответствии с Генеральным планом городского округа город Красноярск, Правилами </w:t>
      </w:r>
      <w:r w:rsidR="003E12DC">
        <w:rPr>
          <w:rFonts w:eastAsia="SimSun"/>
          <w:kern w:val="3"/>
          <w:sz w:val="28"/>
          <w:szCs w:val="28"/>
          <w:lang w:eastAsia="zh-CN" w:bidi="hi-IN"/>
        </w:rPr>
        <w:t>землепользования и застройки го</w:t>
      </w:r>
      <w:r w:rsidRPr="005F0820">
        <w:rPr>
          <w:rFonts w:eastAsia="SimSun"/>
          <w:kern w:val="3"/>
          <w:sz w:val="28"/>
          <w:szCs w:val="28"/>
          <w:lang w:eastAsia="zh-CN" w:bidi="hi-IN"/>
        </w:rPr>
        <w:t>родского округа город Красноярск, мест</w:t>
      </w:r>
      <w:r w:rsidR="003E12DC">
        <w:rPr>
          <w:rFonts w:eastAsia="SimSun"/>
          <w:kern w:val="3"/>
          <w:sz w:val="28"/>
          <w:szCs w:val="28"/>
          <w:lang w:eastAsia="zh-CN" w:bidi="hi-IN"/>
        </w:rPr>
        <w:t>ными нормативами градострои</w:t>
      </w:r>
      <w:r w:rsidRPr="005F0820">
        <w:rPr>
          <w:rFonts w:eastAsia="SimSun"/>
          <w:kern w:val="3"/>
          <w:sz w:val="28"/>
          <w:szCs w:val="28"/>
          <w:lang w:eastAsia="zh-CN" w:bidi="hi-IN"/>
        </w:rPr>
        <w:t>тельного проектирования, иными требованиями, предъявляемыми к подготовке документации по планировке территории, установленными Градостроительным кодексом Российской Федерации в течени</w:t>
      </w:r>
      <w:proofErr w:type="gramStart"/>
      <w:r w:rsidRPr="005F0820">
        <w:rPr>
          <w:rFonts w:eastAsia="SimSun"/>
          <w:kern w:val="3"/>
          <w:sz w:val="28"/>
          <w:szCs w:val="28"/>
          <w:lang w:eastAsia="zh-CN" w:bidi="hi-IN"/>
        </w:rPr>
        <w:t>и</w:t>
      </w:r>
      <w:proofErr w:type="gramEnd"/>
      <w:r w:rsidRPr="005F0820">
        <w:rPr>
          <w:rFonts w:eastAsia="SimSun"/>
          <w:kern w:val="3"/>
          <w:sz w:val="28"/>
          <w:szCs w:val="28"/>
          <w:lang w:eastAsia="zh-CN" w:bidi="hi-IN"/>
        </w:rPr>
        <w:t xml:space="preserve"> 30 дней с момента поступления на утверждение ППРТ и ПМРТ. </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2) принять решение об изъяти</w:t>
      </w:r>
      <w:r w:rsidR="003E12DC">
        <w:rPr>
          <w:rFonts w:eastAsia="SimSun"/>
          <w:kern w:val="3"/>
          <w:sz w:val="28"/>
          <w:szCs w:val="28"/>
          <w:lang w:eastAsia="zh-CN" w:bidi="hi-IN"/>
        </w:rPr>
        <w:t>и для муниципальных нужд земель</w:t>
      </w:r>
      <w:r w:rsidRPr="005F0820">
        <w:rPr>
          <w:rFonts w:eastAsia="SimSun"/>
          <w:kern w:val="3"/>
          <w:sz w:val="28"/>
          <w:szCs w:val="28"/>
          <w:lang w:eastAsia="zh-CN" w:bidi="hi-IN"/>
        </w:rPr>
        <w:t xml:space="preserve">ных участков, находящихся в границах Развиваемой территории, и (или) расположенных на них объектов </w:t>
      </w:r>
      <w:r w:rsidR="003E12DC">
        <w:rPr>
          <w:rFonts w:eastAsia="SimSun"/>
          <w:kern w:val="3"/>
          <w:sz w:val="28"/>
          <w:szCs w:val="28"/>
          <w:lang w:eastAsia="zh-CN" w:bidi="hi-IN"/>
        </w:rPr>
        <w:t>недвижимого имущества в соответ</w:t>
      </w:r>
      <w:r w:rsidRPr="005F0820">
        <w:rPr>
          <w:rFonts w:eastAsia="SimSun"/>
          <w:kern w:val="3"/>
          <w:sz w:val="28"/>
          <w:szCs w:val="28"/>
          <w:lang w:eastAsia="zh-CN" w:bidi="hi-IN"/>
        </w:rPr>
        <w:t>ствии со статьей 46.10 Градостроительного кодекса</w:t>
      </w:r>
      <w:r w:rsidR="003E12DC">
        <w:rPr>
          <w:rFonts w:eastAsia="SimSun"/>
          <w:kern w:val="3"/>
          <w:sz w:val="28"/>
          <w:szCs w:val="28"/>
          <w:lang w:eastAsia="zh-CN" w:bidi="hi-IN"/>
        </w:rPr>
        <w:t xml:space="preserve"> Российской Феде</w:t>
      </w:r>
      <w:r w:rsidRPr="005F0820">
        <w:rPr>
          <w:rFonts w:eastAsia="SimSun"/>
          <w:kern w:val="3"/>
          <w:sz w:val="28"/>
          <w:szCs w:val="28"/>
          <w:lang w:eastAsia="zh-CN" w:bidi="hi-IN"/>
        </w:rPr>
        <w:t>рации на основании утвержденной д</w:t>
      </w:r>
      <w:r w:rsidR="003E12DC">
        <w:rPr>
          <w:rFonts w:eastAsia="SimSun"/>
          <w:kern w:val="3"/>
          <w:sz w:val="28"/>
          <w:szCs w:val="28"/>
          <w:lang w:eastAsia="zh-CN" w:bidi="hi-IN"/>
        </w:rPr>
        <w:t>окументации по планировке терри</w:t>
      </w:r>
      <w:r w:rsidRPr="005F0820">
        <w:rPr>
          <w:rFonts w:eastAsia="SimSun"/>
          <w:kern w:val="3"/>
          <w:sz w:val="28"/>
          <w:szCs w:val="28"/>
          <w:lang w:eastAsia="zh-CN" w:bidi="hi-IN"/>
        </w:rPr>
        <w:t>тории в срок до 2023 года.</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3) предоставить Инвестору в со</w:t>
      </w:r>
      <w:r w:rsidR="003E12DC">
        <w:rPr>
          <w:rFonts w:eastAsia="SimSun"/>
          <w:kern w:val="3"/>
          <w:sz w:val="28"/>
          <w:szCs w:val="28"/>
          <w:lang w:eastAsia="zh-CN" w:bidi="hi-IN"/>
        </w:rPr>
        <w:t>ответствии с земельным законода</w:t>
      </w:r>
      <w:r w:rsidRPr="005F0820">
        <w:rPr>
          <w:rFonts w:eastAsia="SimSun"/>
          <w:kern w:val="3"/>
          <w:sz w:val="28"/>
          <w:szCs w:val="28"/>
          <w:lang w:eastAsia="zh-CN" w:bidi="hi-IN"/>
        </w:rPr>
        <w:t>тельством в аренду без проведения т</w:t>
      </w:r>
      <w:r w:rsidR="003E12DC">
        <w:rPr>
          <w:rFonts w:eastAsia="SimSun"/>
          <w:kern w:val="3"/>
          <w:sz w:val="28"/>
          <w:szCs w:val="28"/>
          <w:lang w:eastAsia="zh-CN" w:bidi="hi-IN"/>
        </w:rPr>
        <w:t>оргов земельные участки, находя</w:t>
      </w:r>
      <w:r w:rsidRPr="005F0820">
        <w:rPr>
          <w:rFonts w:eastAsia="SimSun"/>
          <w:kern w:val="3"/>
          <w:sz w:val="28"/>
          <w:szCs w:val="28"/>
          <w:lang w:eastAsia="zh-CN" w:bidi="hi-IN"/>
        </w:rPr>
        <w:t>щиеся в муниципальной собственно</w:t>
      </w:r>
      <w:r w:rsidR="003E12DC">
        <w:rPr>
          <w:rFonts w:eastAsia="SimSun"/>
          <w:kern w:val="3"/>
          <w:sz w:val="28"/>
          <w:szCs w:val="28"/>
          <w:lang w:eastAsia="zh-CN" w:bidi="hi-IN"/>
        </w:rPr>
        <w:t>сти и которые не обременены пра</w:t>
      </w:r>
      <w:r w:rsidRPr="005F0820">
        <w:rPr>
          <w:rFonts w:eastAsia="SimSun"/>
          <w:kern w:val="3"/>
          <w:sz w:val="28"/>
          <w:szCs w:val="28"/>
          <w:lang w:eastAsia="zh-CN" w:bidi="hi-IN"/>
        </w:rPr>
        <w:t>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ППРТ в течени</w:t>
      </w:r>
      <w:proofErr w:type="gramStart"/>
      <w:r w:rsidRPr="005F0820">
        <w:rPr>
          <w:rFonts w:eastAsia="SimSun"/>
          <w:kern w:val="3"/>
          <w:sz w:val="28"/>
          <w:szCs w:val="28"/>
          <w:lang w:eastAsia="zh-CN" w:bidi="hi-IN"/>
        </w:rPr>
        <w:t>и</w:t>
      </w:r>
      <w:proofErr w:type="gramEnd"/>
      <w:r w:rsidRPr="005F0820">
        <w:rPr>
          <w:rFonts w:eastAsia="SimSun"/>
          <w:kern w:val="3"/>
          <w:sz w:val="28"/>
          <w:szCs w:val="28"/>
          <w:lang w:eastAsia="zh-CN" w:bidi="hi-IN"/>
        </w:rPr>
        <w:t xml:space="preserve"> 30 дней с момента  обращения с соответствующим заявлением.</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4) в месячный срок со дня выдачи</w:t>
      </w:r>
      <w:r w:rsidR="003E12DC">
        <w:rPr>
          <w:rFonts w:eastAsia="SimSun"/>
          <w:kern w:val="3"/>
          <w:sz w:val="28"/>
          <w:szCs w:val="28"/>
          <w:lang w:eastAsia="zh-CN" w:bidi="hi-IN"/>
        </w:rPr>
        <w:t xml:space="preserve"> разрешений на ввод в эксплуата</w:t>
      </w:r>
      <w:r w:rsidRPr="005F0820">
        <w:rPr>
          <w:rFonts w:eastAsia="SimSun"/>
          <w:kern w:val="3"/>
          <w:sz w:val="28"/>
          <w:szCs w:val="28"/>
          <w:lang w:eastAsia="zh-CN" w:bidi="hi-IN"/>
        </w:rPr>
        <w:t>цию принять у Инвестора по акту пр</w:t>
      </w:r>
      <w:r w:rsidR="003E12DC">
        <w:rPr>
          <w:rFonts w:eastAsia="SimSun"/>
          <w:kern w:val="3"/>
          <w:sz w:val="28"/>
          <w:szCs w:val="28"/>
          <w:lang w:eastAsia="zh-CN" w:bidi="hi-IN"/>
        </w:rPr>
        <w:t>иема-передачи вместе с необходи</w:t>
      </w:r>
      <w:r w:rsidRPr="005F0820">
        <w:rPr>
          <w:rFonts w:eastAsia="SimSun"/>
          <w:kern w:val="3"/>
          <w:sz w:val="28"/>
          <w:szCs w:val="28"/>
          <w:lang w:eastAsia="zh-CN" w:bidi="hi-IN"/>
        </w:rPr>
        <w:t>мыми правоустанавливающими документами подлежащие оформлению в муниципальную собственность соответствующие объекты коммунально-бытового назначения, объекты инженерной инфраструктуры, предназначенные для обеспечения Развиваемой территории.</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Предельный срок исполнения обязательства – не позднее 10 лет со дня заключения  Договора.</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7. Срок действия Договора составляет десять лет.</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8. В случае неисполнения или</w:t>
      </w:r>
      <w:r w:rsidR="003E12DC">
        <w:rPr>
          <w:rFonts w:eastAsia="SimSun"/>
          <w:kern w:val="3"/>
          <w:sz w:val="28"/>
          <w:szCs w:val="28"/>
          <w:lang w:eastAsia="zh-CN" w:bidi="hi-IN"/>
        </w:rPr>
        <w:t xml:space="preserve"> ненадлежащего исполнения обяза</w:t>
      </w:r>
      <w:r w:rsidRPr="005F0820">
        <w:rPr>
          <w:rFonts w:eastAsia="SimSun"/>
          <w:kern w:val="3"/>
          <w:sz w:val="28"/>
          <w:szCs w:val="28"/>
          <w:lang w:eastAsia="zh-CN" w:bidi="hi-IN"/>
        </w:rPr>
        <w:t>тельств по Договору стороны несут ответственность в соответствии с законодательством Российской Федерации и Договором.</w:t>
      </w:r>
    </w:p>
    <w:p w:rsidR="005F0820" w:rsidRPr="005F0820"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 xml:space="preserve">9. </w:t>
      </w:r>
      <w:proofErr w:type="gramStart"/>
      <w:r w:rsidRPr="005F0820">
        <w:rPr>
          <w:rFonts w:eastAsia="SimSun"/>
          <w:kern w:val="3"/>
          <w:sz w:val="28"/>
          <w:szCs w:val="28"/>
          <w:lang w:eastAsia="zh-CN" w:bidi="hi-IN"/>
        </w:rPr>
        <w:t>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roofErr w:type="gramEnd"/>
    </w:p>
    <w:p w:rsidR="005F0820" w:rsidRPr="00D50739" w:rsidRDefault="005F0820" w:rsidP="005F0820">
      <w:pPr>
        <w:widowControl w:val="0"/>
        <w:autoSpaceDE w:val="0"/>
        <w:autoSpaceDN w:val="0"/>
        <w:adjustRightInd w:val="0"/>
        <w:ind w:firstLine="709"/>
        <w:jc w:val="both"/>
        <w:rPr>
          <w:rFonts w:eastAsia="SimSun"/>
          <w:kern w:val="3"/>
          <w:sz w:val="28"/>
          <w:szCs w:val="28"/>
          <w:lang w:eastAsia="zh-CN" w:bidi="hi-IN"/>
        </w:rPr>
      </w:pPr>
      <w:r w:rsidRPr="005F0820">
        <w:rPr>
          <w:rFonts w:eastAsia="SimSun"/>
          <w:kern w:val="3"/>
          <w:sz w:val="28"/>
          <w:szCs w:val="28"/>
          <w:lang w:eastAsia="zh-CN" w:bidi="hi-IN"/>
        </w:rPr>
        <w:t xml:space="preserve">10. Уплата неустойки, установленной пунктом 9 настоящих </w:t>
      </w:r>
      <w:proofErr w:type="gramStart"/>
      <w:r w:rsidRPr="005F0820">
        <w:rPr>
          <w:rFonts w:eastAsia="SimSun"/>
          <w:kern w:val="3"/>
          <w:sz w:val="28"/>
          <w:szCs w:val="28"/>
          <w:lang w:eastAsia="zh-CN" w:bidi="hi-IN"/>
        </w:rPr>
        <w:t>суще-</w:t>
      </w:r>
      <w:proofErr w:type="spellStart"/>
      <w:r w:rsidRPr="005F0820">
        <w:rPr>
          <w:rFonts w:eastAsia="SimSun"/>
          <w:kern w:val="3"/>
          <w:sz w:val="28"/>
          <w:szCs w:val="28"/>
          <w:lang w:eastAsia="zh-CN" w:bidi="hi-IN"/>
        </w:rPr>
        <w:t>ственных</w:t>
      </w:r>
      <w:proofErr w:type="spellEnd"/>
      <w:proofErr w:type="gramEnd"/>
      <w:r w:rsidRPr="005F0820">
        <w:rPr>
          <w:rFonts w:eastAsia="SimSun"/>
          <w:kern w:val="3"/>
          <w:sz w:val="28"/>
          <w:szCs w:val="28"/>
          <w:lang w:eastAsia="zh-CN" w:bidi="hi-IN"/>
        </w:rPr>
        <w:t xml:space="preserve"> условий Договора, не освобождает Инвестора от выполнения обязательств по Договору.</w:t>
      </w:r>
    </w:p>
    <w:p w:rsidR="00B55D51" w:rsidRPr="00B76FA8" w:rsidRDefault="00EF0A79" w:rsidP="005F0820">
      <w:pPr>
        <w:widowControl w:val="0"/>
        <w:autoSpaceDE w:val="0"/>
        <w:autoSpaceDN w:val="0"/>
        <w:adjustRightInd w:val="0"/>
        <w:ind w:firstLine="709"/>
        <w:jc w:val="both"/>
        <w:rPr>
          <w:b/>
          <w:sz w:val="28"/>
          <w:szCs w:val="28"/>
        </w:rPr>
      </w:pPr>
      <w:r w:rsidRPr="00B76FA8">
        <w:rPr>
          <w:b/>
          <w:sz w:val="28"/>
          <w:szCs w:val="28"/>
        </w:rPr>
        <w:t>25</w:t>
      </w:r>
      <w:r w:rsidR="00F64B73" w:rsidRPr="00B76FA8">
        <w:rPr>
          <w:b/>
          <w:sz w:val="28"/>
          <w:szCs w:val="28"/>
        </w:rPr>
        <w:t>. </w:t>
      </w:r>
      <w:r w:rsidR="00B55D51" w:rsidRPr="00B76FA8">
        <w:rPr>
          <w:b/>
          <w:sz w:val="28"/>
          <w:szCs w:val="28"/>
        </w:rPr>
        <w:t xml:space="preserve">Проект договора </w:t>
      </w:r>
      <w:r w:rsidR="00937F4C" w:rsidRPr="00B76FA8">
        <w:rPr>
          <w:b/>
          <w:color w:val="000000"/>
          <w:sz w:val="28"/>
          <w:szCs w:val="28"/>
        </w:rPr>
        <w:t xml:space="preserve">о </w:t>
      </w:r>
      <w:r w:rsidR="00F25628" w:rsidRPr="00B76FA8">
        <w:rPr>
          <w:b/>
          <w:color w:val="000000"/>
          <w:sz w:val="28"/>
          <w:szCs w:val="28"/>
        </w:rPr>
        <w:t xml:space="preserve">комплексном развитии </w:t>
      </w:r>
      <w:r w:rsidR="00937F4C" w:rsidRPr="00B76FA8">
        <w:rPr>
          <w:b/>
          <w:color w:val="000000"/>
          <w:sz w:val="28"/>
          <w:szCs w:val="28"/>
        </w:rPr>
        <w:t>территории</w:t>
      </w:r>
      <w:r w:rsidR="00F25628" w:rsidRPr="00B76FA8">
        <w:rPr>
          <w:b/>
          <w:color w:val="000000"/>
          <w:sz w:val="28"/>
          <w:szCs w:val="28"/>
        </w:rPr>
        <w:t xml:space="preserve"> по инициативе органа местного самоуправления:</w:t>
      </w:r>
    </w:p>
    <w:p w:rsidR="00B55D51" w:rsidRPr="00B76FA8" w:rsidRDefault="00B55D51" w:rsidP="00FC73ED">
      <w:pPr>
        <w:widowControl w:val="0"/>
        <w:tabs>
          <w:tab w:val="left" w:pos="9781"/>
          <w:tab w:val="left" w:pos="12155"/>
        </w:tabs>
        <w:ind w:firstLine="709"/>
        <w:jc w:val="both"/>
        <w:rPr>
          <w:sz w:val="28"/>
          <w:szCs w:val="28"/>
        </w:rPr>
      </w:pPr>
      <w:r w:rsidRPr="00B76FA8">
        <w:rPr>
          <w:sz w:val="28"/>
          <w:szCs w:val="28"/>
        </w:rPr>
        <w:t xml:space="preserve">Проект договора </w:t>
      </w:r>
      <w:r w:rsidR="00937F4C" w:rsidRPr="00B76FA8">
        <w:rPr>
          <w:color w:val="000000"/>
          <w:sz w:val="28"/>
          <w:szCs w:val="28"/>
        </w:rPr>
        <w:t xml:space="preserve">о </w:t>
      </w:r>
      <w:r w:rsidR="00F25628" w:rsidRPr="00B76FA8">
        <w:rPr>
          <w:color w:val="000000"/>
          <w:sz w:val="28"/>
          <w:szCs w:val="28"/>
        </w:rPr>
        <w:t>комплексном развитии территории по инициативе органа местного самоуправления</w:t>
      </w:r>
      <w:r w:rsidR="00F25628" w:rsidRPr="00B76FA8">
        <w:rPr>
          <w:sz w:val="28"/>
          <w:szCs w:val="28"/>
        </w:rPr>
        <w:t xml:space="preserve"> </w:t>
      </w:r>
      <w:r w:rsidRPr="00B76FA8">
        <w:rPr>
          <w:sz w:val="28"/>
          <w:szCs w:val="28"/>
        </w:rPr>
        <w:t>указан в Приложении 2</w:t>
      </w:r>
      <w:r w:rsidR="00055A43" w:rsidRPr="00B76FA8">
        <w:rPr>
          <w:color w:val="000000"/>
          <w:sz w:val="28"/>
          <w:szCs w:val="28"/>
        </w:rPr>
        <w:t xml:space="preserve"> к извещению о проведен</w:t>
      </w:r>
      <w:proofErr w:type="gramStart"/>
      <w:r w:rsidR="00055A43" w:rsidRPr="00B76FA8">
        <w:rPr>
          <w:color w:val="000000"/>
          <w:sz w:val="28"/>
          <w:szCs w:val="28"/>
        </w:rPr>
        <w:t>ии ау</w:t>
      </w:r>
      <w:proofErr w:type="gramEnd"/>
      <w:r w:rsidR="00055A43" w:rsidRPr="00B76FA8">
        <w:rPr>
          <w:color w:val="000000"/>
          <w:sz w:val="28"/>
          <w:szCs w:val="28"/>
        </w:rPr>
        <w:t>кциона</w:t>
      </w:r>
      <w:r w:rsidRPr="00B76FA8">
        <w:rPr>
          <w:sz w:val="28"/>
          <w:szCs w:val="28"/>
        </w:rPr>
        <w:t>.</w:t>
      </w:r>
    </w:p>
    <w:p w:rsidR="00851337" w:rsidRPr="00B76FA8" w:rsidRDefault="00851337" w:rsidP="00FC73ED">
      <w:pPr>
        <w:widowControl w:val="0"/>
        <w:ind w:firstLine="709"/>
        <w:jc w:val="both"/>
        <w:rPr>
          <w:color w:val="000000"/>
          <w:sz w:val="28"/>
          <w:szCs w:val="28"/>
        </w:rPr>
      </w:pPr>
      <w:r w:rsidRPr="00B76FA8">
        <w:rPr>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7879D5" w:rsidRPr="00B76FA8" w:rsidRDefault="007879D5" w:rsidP="00EC171B">
      <w:pPr>
        <w:pStyle w:val="ConsPlusNormal"/>
        <w:jc w:val="both"/>
        <w:rPr>
          <w:rFonts w:ascii="Times New Roman" w:hAnsi="Times New Roman" w:cs="Times New Roman"/>
          <w:color w:val="000000"/>
          <w:sz w:val="28"/>
          <w:szCs w:val="28"/>
        </w:rPr>
      </w:pPr>
      <w:proofErr w:type="gramStart"/>
      <w:r w:rsidRPr="00B76FA8">
        <w:rPr>
          <w:rFonts w:ascii="Times New Roman" w:hAnsi="Times New Roman" w:cs="Times New Roman"/>
          <w:color w:val="000000"/>
          <w:sz w:val="28"/>
          <w:szCs w:val="28"/>
        </w:rPr>
        <w:t>Исполняющий</w:t>
      </w:r>
      <w:proofErr w:type="gramEnd"/>
      <w:r w:rsidRPr="00B76FA8">
        <w:rPr>
          <w:rFonts w:ascii="Times New Roman" w:hAnsi="Times New Roman" w:cs="Times New Roman"/>
          <w:color w:val="000000"/>
          <w:sz w:val="28"/>
          <w:szCs w:val="28"/>
        </w:rPr>
        <w:t xml:space="preserve"> обязанности</w:t>
      </w:r>
    </w:p>
    <w:p w:rsidR="00B458E4" w:rsidRPr="00B76FA8" w:rsidRDefault="007879D5" w:rsidP="00EC171B">
      <w:pPr>
        <w:pStyle w:val="ConsPlusNormal"/>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р</w:t>
      </w:r>
      <w:r w:rsidR="00B458E4" w:rsidRPr="00B76FA8">
        <w:rPr>
          <w:rFonts w:ascii="Times New Roman" w:hAnsi="Times New Roman" w:cs="Times New Roman"/>
          <w:color w:val="000000"/>
          <w:sz w:val="28"/>
          <w:szCs w:val="28"/>
        </w:rPr>
        <w:t>уководител</w:t>
      </w:r>
      <w:r w:rsidRPr="00B76FA8">
        <w:rPr>
          <w:rFonts w:ascii="Times New Roman" w:hAnsi="Times New Roman" w:cs="Times New Roman"/>
          <w:color w:val="000000"/>
          <w:sz w:val="28"/>
          <w:szCs w:val="28"/>
        </w:rPr>
        <w:t>я</w:t>
      </w:r>
      <w:r w:rsidR="00B458E4" w:rsidRPr="00B76FA8">
        <w:rPr>
          <w:rFonts w:ascii="Times New Roman" w:hAnsi="Times New Roman" w:cs="Times New Roman"/>
          <w:color w:val="000000"/>
          <w:sz w:val="28"/>
          <w:szCs w:val="28"/>
        </w:rPr>
        <w:t xml:space="preserve"> департамента</w:t>
      </w:r>
    </w:p>
    <w:p w:rsidR="00AF7241" w:rsidRPr="00B76FA8" w:rsidRDefault="00B458E4" w:rsidP="00EC171B">
      <w:pPr>
        <w:pStyle w:val="ConsPlusNormal"/>
        <w:jc w:val="both"/>
        <w:rPr>
          <w:rFonts w:ascii="Times New Roman" w:hAnsi="Times New Roman" w:cs="Times New Roman"/>
          <w:color w:val="000000"/>
          <w:sz w:val="28"/>
          <w:szCs w:val="28"/>
        </w:rPr>
      </w:pPr>
      <w:r w:rsidRPr="00B76FA8">
        <w:rPr>
          <w:rFonts w:ascii="Times New Roman" w:hAnsi="Times New Roman" w:cs="Times New Roman"/>
          <w:color w:val="000000"/>
          <w:sz w:val="28"/>
          <w:szCs w:val="28"/>
        </w:rPr>
        <w:t xml:space="preserve">градостроительства                                                                </w:t>
      </w:r>
      <w:r w:rsidR="006042E2" w:rsidRPr="00B76FA8">
        <w:rPr>
          <w:rFonts w:ascii="Times New Roman" w:hAnsi="Times New Roman" w:cs="Times New Roman"/>
          <w:color w:val="000000"/>
          <w:sz w:val="28"/>
          <w:szCs w:val="28"/>
        </w:rPr>
        <w:t xml:space="preserve">              </w:t>
      </w:r>
      <w:r w:rsidR="00501B29" w:rsidRPr="00B76FA8">
        <w:rPr>
          <w:rFonts w:ascii="Times New Roman" w:hAnsi="Times New Roman" w:cs="Times New Roman"/>
          <w:color w:val="000000"/>
          <w:sz w:val="28"/>
          <w:szCs w:val="28"/>
        </w:rPr>
        <w:t xml:space="preserve">    </w:t>
      </w:r>
      <w:r w:rsidR="00F94EBD" w:rsidRPr="00B76FA8">
        <w:rPr>
          <w:rFonts w:ascii="Times New Roman" w:hAnsi="Times New Roman" w:cs="Times New Roman"/>
          <w:color w:val="000000"/>
          <w:sz w:val="28"/>
          <w:szCs w:val="28"/>
        </w:rPr>
        <w:t xml:space="preserve">    </w:t>
      </w:r>
      <w:r w:rsidR="006042E2" w:rsidRPr="00B76FA8">
        <w:rPr>
          <w:rFonts w:ascii="Times New Roman" w:hAnsi="Times New Roman" w:cs="Times New Roman"/>
          <w:color w:val="000000"/>
          <w:sz w:val="28"/>
          <w:szCs w:val="28"/>
        </w:rPr>
        <w:t xml:space="preserve"> </w:t>
      </w:r>
      <w:r w:rsidR="007879D5" w:rsidRPr="00B76FA8">
        <w:rPr>
          <w:rFonts w:ascii="Times New Roman" w:hAnsi="Times New Roman" w:cs="Times New Roman"/>
          <w:color w:val="000000"/>
          <w:sz w:val="28"/>
          <w:szCs w:val="28"/>
        </w:rPr>
        <w:t>Г.В. Голубь</w:t>
      </w:r>
    </w:p>
    <w:p w:rsidR="00AF7241" w:rsidRDefault="00AF7241" w:rsidP="00FC73ED">
      <w:pPr>
        <w:widowControl w:val="0"/>
        <w:ind w:firstLine="709"/>
        <w:rPr>
          <w:rFonts w:eastAsiaTheme="minorEastAsia"/>
          <w:color w:val="000000"/>
        </w:rPr>
      </w:pPr>
      <w:r>
        <w:rPr>
          <w:color w:val="000000"/>
        </w:rPr>
        <w:br w:type="page"/>
      </w:r>
    </w:p>
    <w:p w:rsidR="002F56E3" w:rsidRPr="00B76FA8" w:rsidRDefault="003A13B5" w:rsidP="00CA536D">
      <w:pPr>
        <w:widowControl w:val="0"/>
        <w:tabs>
          <w:tab w:val="left" w:pos="9781"/>
          <w:tab w:val="left" w:pos="12155"/>
        </w:tabs>
        <w:ind w:left="5670"/>
        <w:rPr>
          <w:color w:val="000000"/>
          <w:sz w:val="28"/>
          <w:szCs w:val="28"/>
        </w:rPr>
      </w:pPr>
      <w:r w:rsidRPr="00B76FA8">
        <w:rPr>
          <w:sz w:val="28"/>
          <w:szCs w:val="28"/>
        </w:rPr>
        <w:t>Приложение 1</w:t>
      </w:r>
      <w:r w:rsidR="002F56E3" w:rsidRPr="00B76FA8">
        <w:rPr>
          <w:color w:val="000000"/>
          <w:sz w:val="28"/>
          <w:szCs w:val="28"/>
        </w:rPr>
        <w:t xml:space="preserve"> </w:t>
      </w:r>
      <w:proofErr w:type="gramStart"/>
      <w:r w:rsidR="002F56E3" w:rsidRPr="00B76FA8">
        <w:rPr>
          <w:color w:val="000000"/>
          <w:sz w:val="28"/>
          <w:szCs w:val="28"/>
        </w:rPr>
        <w:t>к извещению</w:t>
      </w:r>
      <w:r w:rsidR="00AA70C9" w:rsidRPr="00B76FA8">
        <w:rPr>
          <w:color w:val="000000"/>
          <w:sz w:val="28"/>
          <w:szCs w:val="28"/>
        </w:rPr>
        <w:t xml:space="preserve"> о</w:t>
      </w:r>
      <w:r w:rsidR="00CA536D" w:rsidRPr="00B76FA8">
        <w:rPr>
          <w:color w:val="000000"/>
          <w:sz w:val="28"/>
          <w:szCs w:val="28"/>
        </w:rPr>
        <w:t xml:space="preserve"> </w:t>
      </w:r>
      <w:r w:rsidR="00AA70C9" w:rsidRPr="00B76FA8">
        <w:rPr>
          <w:color w:val="000000"/>
          <w:sz w:val="28"/>
          <w:szCs w:val="28"/>
        </w:rPr>
        <w:t xml:space="preserve">проведении </w:t>
      </w:r>
      <w:r w:rsidR="00E520D0" w:rsidRPr="00B76FA8">
        <w:rPr>
          <w:color w:val="000000"/>
          <w:sz w:val="28"/>
          <w:szCs w:val="28"/>
        </w:rPr>
        <w:t>аукциона</w:t>
      </w:r>
      <w:r w:rsidR="00AA70C9" w:rsidRPr="00B76FA8">
        <w:rPr>
          <w:color w:val="000000"/>
          <w:sz w:val="28"/>
          <w:szCs w:val="28"/>
        </w:rPr>
        <w:t xml:space="preserve"> </w:t>
      </w:r>
      <w:r w:rsidR="002F56E3" w:rsidRPr="00B76FA8">
        <w:rPr>
          <w:sz w:val="28"/>
          <w:szCs w:val="28"/>
        </w:rPr>
        <w:t>на</w:t>
      </w:r>
      <w:r w:rsidR="00AA70C9" w:rsidRPr="00B76FA8">
        <w:rPr>
          <w:sz w:val="28"/>
          <w:szCs w:val="28"/>
        </w:rPr>
        <w:t xml:space="preserve"> </w:t>
      </w:r>
      <w:r w:rsidR="002F56E3" w:rsidRPr="00B76FA8">
        <w:rPr>
          <w:sz w:val="28"/>
          <w:szCs w:val="28"/>
        </w:rPr>
        <w:t xml:space="preserve">право </w:t>
      </w:r>
      <w:r w:rsidR="00AA70C9" w:rsidRPr="00B76FA8">
        <w:rPr>
          <w:sz w:val="28"/>
          <w:szCs w:val="28"/>
        </w:rPr>
        <w:t>з</w:t>
      </w:r>
      <w:r w:rsidR="002F56E3" w:rsidRPr="00B76FA8">
        <w:rPr>
          <w:sz w:val="28"/>
          <w:szCs w:val="28"/>
        </w:rPr>
        <w:t>аключения</w:t>
      </w:r>
      <w:r w:rsidR="00AA70C9" w:rsidRPr="00B76FA8">
        <w:rPr>
          <w:sz w:val="28"/>
          <w:szCs w:val="28"/>
        </w:rPr>
        <w:t xml:space="preserve"> </w:t>
      </w:r>
      <w:r w:rsidR="002F56E3" w:rsidRPr="00B76FA8">
        <w:rPr>
          <w:sz w:val="28"/>
          <w:szCs w:val="28"/>
        </w:rPr>
        <w:t>договора</w:t>
      </w:r>
      <w:r w:rsidR="00AA70C9" w:rsidRPr="00B76FA8">
        <w:rPr>
          <w:sz w:val="28"/>
          <w:szCs w:val="28"/>
        </w:rPr>
        <w:t xml:space="preserve"> </w:t>
      </w:r>
      <w:r w:rsidR="00F25628" w:rsidRPr="00B76FA8">
        <w:rPr>
          <w:sz w:val="28"/>
          <w:szCs w:val="28"/>
        </w:rPr>
        <w:t xml:space="preserve">о </w:t>
      </w:r>
      <w:r w:rsidR="00F25628" w:rsidRPr="00B76FA8">
        <w:rPr>
          <w:color w:val="000000"/>
          <w:sz w:val="28"/>
          <w:szCs w:val="28"/>
        </w:rPr>
        <w:t>комплексном развитии территории по инициативе</w:t>
      </w:r>
      <w:proofErr w:type="gramEnd"/>
      <w:r w:rsidR="00F25628" w:rsidRPr="00B76FA8">
        <w:rPr>
          <w:color w:val="000000"/>
          <w:sz w:val="28"/>
          <w:szCs w:val="28"/>
        </w:rPr>
        <w:t xml:space="preserve"> органа местного самоуправления</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B76FA8">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о </w:t>
            </w:r>
            <w:r w:rsidR="00F25628">
              <w:rPr>
                <w:rFonts w:ascii="Times New Roman" w:hAnsi="Times New Roman"/>
                <w:sz w:val="26"/>
                <w:szCs w:val="26"/>
              </w:rPr>
              <w:t xml:space="preserve">комплексном </w:t>
            </w:r>
            <w:r w:rsidRPr="00643F0F">
              <w:rPr>
                <w:rFonts w:ascii="Times New Roman" w:hAnsi="Times New Roman"/>
                <w:sz w:val="26"/>
                <w:szCs w:val="26"/>
              </w:rPr>
              <w:t>развитии территории</w:t>
            </w:r>
            <w:r w:rsidR="00F25628">
              <w:rPr>
                <w:rFonts w:ascii="Times New Roman" w:hAnsi="Times New Roman"/>
                <w:sz w:val="26"/>
                <w:szCs w:val="26"/>
              </w:rPr>
              <w:t xml:space="preserve"> по инициативе органа местного самоуправления</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F25628">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Прошу принять заявку и прилагаемые документы </w:t>
            </w:r>
            <w:proofErr w:type="gramStart"/>
            <w:r w:rsidRPr="00643F0F">
              <w:rPr>
                <w:rFonts w:ascii="Times New Roman" w:hAnsi="Times New Roman"/>
                <w:sz w:val="26"/>
                <w:szCs w:val="26"/>
              </w:rPr>
              <w:t>для участия в открытом аукционе</w:t>
            </w:r>
            <w:r w:rsidR="004E69CF" w:rsidRPr="00643F0F">
              <w:rPr>
                <w:rFonts w:ascii="Times New Roman" w:hAnsi="Times New Roman"/>
                <w:sz w:val="26"/>
                <w:szCs w:val="26"/>
              </w:rPr>
              <w:t xml:space="preserve"> </w:t>
            </w:r>
            <w:r w:rsidR="00F25628" w:rsidRPr="00643F0F">
              <w:rPr>
                <w:rFonts w:ascii="Times New Roman" w:hAnsi="Times New Roman"/>
                <w:sz w:val="26"/>
                <w:szCs w:val="26"/>
              </w:rPr>
              <w:t xml:space="preserve">на право заключения договора о </w:t>
            </w:r>
            <w:r w:rsidR="00F25628">
              <w:rPr>
                <w:rFonts w:ascii="Times New Roman" w:hAnsi="Times New Roman"/>
                <w:sz w:val="26"/>
                <w:szCs w:val="26"/>
              </w:rPr>
              <w:t xml:space="preserve">комплексном </w:t>
            </w:r>
            <w:r w:rsidR="00F25628" w:rsidRPr="00643F0F">
              <w:rPr>
                <w:rFonts w:ascii="Times New Roman" w:hAnsi="Times New Roman"/>
                <w:sz w:val="26"/>
                <w:szCs w:val="26"/>
              </w:rPr>
              <w:t>развитии территории</w:t>
            </w:r>
            <w:r w:rsidR="00F25628">
              <w:rPr>
                <w:rFonts w:ascii="Times New Roman" w:hAnsi="Times New Roman"/>
                <w:sz w:val="26"/>
                <w:szCs w:val="26"/>
              </w:rPr>
              <w:t xml:space="preserve"> по инициативе</w:t>
            </w:r>
            <w:proofErr w:type="gramEnd"/>
            <w:r w:rsidR="00F25628">
              <w:rPr>
                <w:rFonts w:ascii="Times New Roman" w:hAnsi="Times New Roman"/>
                <w:sz w:val="26"/>
                <w:szCs w:val="26"/>
              </w:rPr>
              <w:t xml:space="preserve"> органа местного самоуправления</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 xml:space="preserve">В </w:t>
            </w:r>
            <w:proofErr w:type="gramStart"/>
            <w:r w:rsidRPr="00643F0F">
              <w:rPr>
                <w:rFonts w:ascii="Times New Roman" w:hAnsi="Times New Roman"/>
                <w:sz w:val="26"/>
                <w:szCs w:val="26"/>
              </w:rPr>
              <w:t>качестве</w:t>
            </w:r>
            <w:proofErr w:type="gramEnd"/>
            <w:r w:rsidRPr="00643F0F">
              <w:rPr>
                <w:rFonts w:ascii="Times New Roman" w:hAnsi="Times New Roman"/>
                <w:sz w:val="26"/>
                <w:szCs w:val="26"/>
              </w:rPr>
              <w:t xml:space="preserve">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 xml:space="preserve">С порядком и условиями аукциона, с существенными условиями договора о </w:t>
            </w:r>
            <w:r w:rsidR="00F25628">
              <w:rPr>
                <w:rFonts w:ascii="Times New Roman" w:hAnsi="Times New Roman" w:cs="Times New Roman"/>
                <w:b/>
                <w:sz w:val="26"/>
                <w:szCs w:val="26"/>
              </w:rPr>
              <w:t>комплексном развитии</w:t>
            </w:r>
            <w:r w:rsidRPr="002F78AC">
              <w:rPr>
                <w:rFonts w:ascii="Times New Roman" w:hAnsi="Times New Roman" w:cs="Times New Roman"/>
                <w:b/>
                <w:sz w:val="26"/>
                <w:szCs w:val="26"/>
              </w:rPr>
              <w:t xml:space="preserve"> территории</w:t>
            </w:r>
            <w:r w:rsidR="00F25628">
              <w:rPr>
                <w:rFonts w:ascii="Times New Roman" w:hAnsi="Times New Roman" w:cs="Times New Roman"/>
                <w:b/>
                <w:sz w:val="26"/>
                <w:szCs w:val="26"/>
              </w:rPr>
              <w:t xml:space="preserve"> по инициативе органа местного самоуправления</w:t>
            </w:r>
            <w:r w:rsidRPr="002F78AC">
              <w:rPr>
                <w:rFonts w:ascii="Times New Roman" w:hAnsi="Times New Roman" w:cs="Times New Roman"/>
                <w:b/>
                <w:sz w:val="26"/>
                <w:szCs w:val="26"/>
              </w:rPr>
              <w:t>, указанными в извещен</w:t>
            </w:r>
            <w:proofErr w:type="gramStart"/>
            <w:r w:rsidRPr="002F78AC">
              <w:rPr>
                <w:rFonts w:ascii="Times New Roman" w:hAnsi="Times New Roman" w:cs="Times New Roman"/>
                <w:b/>
                <w:sz w:val="26"/>
                <w:szCs w:val="26"/>
              </w:rPr>
              <w:t>ии о е</w:t>
            </w:r>
            <w:proofErr w:type="gramEnd"/>
            <w:r w:rsidRPr="002F78AC">
              <w:rPr>
                <w:rFonts w:ascii="Times New Roman" w:hAnsi="Times New Roman" w:cs="Times New Roman"/>
                <w:b/>
                <w:sz w:val="26"/>
                <w:szCs w:val="26"/>
              </w:rPr>
              <w:t>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w:t>
            </w:r>
            <w:proofErr w:type="gramStart"/>
            <w:r w:rsidRPr="00643F0F">
              <w:rPr>
                <w:rFonts w:ascii="Times New Roman" w:hAnsi="Times New Roman"/>
                <w:b w:val="0"/>
                <w:i/>
                <w:sz w:val="26"/>
                <w:szCs w:val="26"/>
              </w:rPr>
              <w:t>.л</w:t>
            </w:r>
            <w:proofErr w:type="gramEnd"/>
            <w:r w:rsidRPr="00643F0F">
              <w:rPr>
                <w:rFonts w:ascii="Times New Roman" w:hAnsi="Times New Roman"/>
                <w:b w:val="0"/>
                <w:i/>
                <w:sz w:val="26"/>
                <w:szCs w:val="26"/>
              </w:rPr>
              <w:t>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w:t>
            </w:r>
            <w:proofErr w:type="gramStart"/>
            <w:r w:rsidRPr="00643F0F">
              <w:rPr>
                <w:rFonts w:ascii="Times New Roman" w:hAnsi="Times New Roman" w:cs="Times New Roman"/>
                <w:color w:val="000000"/>
                <w:sz w:val="26"/>
                <w:szCs w:val="26"/>
              </w:rPr>
              <w:t>.</w:t>
            </w:r>
            <w:proofErr w:type="gramEnd"/>
            <w:r w:rsidRPr="00643F0F">
              <w:rPr>
                <w:rFonts w:ascii="Times New Roman" w:hAnsi="Times New Roman" w:cs="Times New Roman"/>
                <w:color w:val="000000"/>
                <w:sz w:val="26"/>
                <w:szCs w:val="26"/>
              </w:rPr>
              <w:t xml:space="preserve"> _____ </w:t>
            </w:r>
            <w:proofErr w:type="gramStart"/>
            <w:r w:rsidRPr="00643F0F">
              <w:rPr>
                <w:rFonts w:ascii="Times New Roman" w:hAnsi="Times New Roman" w:cs="Times New Roman"/>
                <w:color w:val="000000"/>
                <w:sz w:val="26"/>
                <w:szCs w:val="26"/>
              </w:rPr>
              <w:t>м</w:t>
            </w:r>
            <w:proofErr w:type="gramEnd"/>
            <w:r w:rsidRPr="00643F0F">
              <w:rPr>
                <w:rFonts w:ascii="Times New Roman" w:hAnsi="Times New Roman" w:cs="Times New Roman"/>
                <w:color w:val="000000"/>
                <w:sz w:val="26"/>
                <w:szCs w:val="26"/>
              </w:rPr>
              <w:t>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0C2ADB" w:rsidRPr="009740B4" w:rsidRDefault="000C2ADB" w:rsidP="00F25628">
      <w:pPr>
        <w:widowControl w:val="0"/>
        <w:tabs>
          <w:tab w:val="left" w:pos="12155"/>
        </w:tabs>
        <w:ind w:firstLine="5670"/>
        <w:rPr>
          <w:sz w:val="26"/>
          <w:szCs w:val="26"/>
        </w:rPr>
      </w:pPr>
    </w:p>
    <w:p w:rsidR="000C2ADB" w:rsidRPr="009740B4" w:rsidRDefault="000C2ADB" w:rsidP="00F25628">
      <w:pPr>
        <w:widowControl w:val="0"/>
        <w:tabs>
          <w:tab w:val="left" w:pos="12155"/>
        </w:tabs>
        <w:ind w:firstLine="5670"/>
        <w:rPr>
          <w:sz w:val="26"/>
          <w:szCs w:val="26"/>
        </w:rPr>
      </w:pPr>
    </w:p>
    <w:p w:rsidR="005F0624" w:rsidRPr="000C2ADB" w:rsidRDefault="003F5DA0" w:rsidP="00F25628">
      <w:pPr>
        <w:widowControl w:val="0"/>
        <w:tabs>
          <w:tab w:val="left" w:pos="12155"/>
        </w:tabs>
        <w:ind w:firstLine="5670"/>
        <w:rPr>
          <w:color w:val="000000"/>
          <w:sz w:val="28"/>
          <w:szCs w:val="28"/>
        </w:rPr>
      </w:pPr>
      <w:r w:rsidRPr="000C2ADB">
        <w:rPr>
          <w:sz w:val="28"/>
          <w:szCs w:val="28"/>
        </w:rPr>
        <w:t>Приложение 2</w:t>
      </w:r>
      <w:r w:rsidR="00E956D0" w:rsidRPr="000C2ADB">
        <w:rPr>
          <w:color w:val="000000"/>
          <w:sz w:val="28"/>
          <w:szCs w:val="28"/>
        </w:rPr>
        <w:t xml:space="preserve"> к извещению </w:t>
      </w:r>
    </w:p>
    <w:p w:rsidR="005F0624" w:rsidRPr="000C2ADB" w:rsidRDefault="00E956D0" w:rsidP="00F25628">
      <w:pPr>
        <w:widowControl w:val="0"/>
        <w:tabs>
          <w:tab w:val="left" w:pos="9781"/>
          <w:tab w:val="left" w:pos="12155"/>
        </w:tabs>
        <w:ind w:firstLine="5670"/>
        <w:rPr>
          <w:sz w:val="28"/>
          <w:szCs w:val="28"/>
        </w:rPr>
      </w:pPr>
      <w:r w:rsidRPr="000C2ADB">
        <w:rPr>
          <w:color w:val="000000"/>
          <w:sz w:val="28"/>
          <w:szCs w:val="28"/>
        </w:rPr>
        <w:t>о</w:t>
      </w:r>
      <w:r w:rsidR="00DE6E32" w:rsidRPr="000C2ADB">
        <w:rPr>
          <w:color w:val="000000"/>
          <w:sz w:val="28"/>
          <w:szCs w:val="28"/>
        </w:rPr>
        <w:t>б аукционе</w:t>
      </w:r>
      <w:r w:rsidR="005F0624" w:rsidRPr="000C2ADB">
        <w:rPr>
          <w:color w:val="000000"/>
          <w:sz w:val="28"/>
          <w:szCs w:val="28"/>
        </w:rPr>
        <w:t xml:space="preserve"> </w:t>
      </w:r>
      <w:r w:rsidR="005F0624" w:rsidRPr="000C2ADB">
        <w:rPr>
          <w:sz w:val="28"/>
          <w:szCs w:val="28"/>
        </w:rPr>
        <w:t xml:space="preserve">на право </w:t>
      </w:r>
    </w:p>
    <w:p w:rsidR="005F0624" w:rsidRPr="000C2ADB" w:rsidRDefault="005F0624" w:rsidP="000C2ADB">
      <w:pPr>
        <w:widowControl w:val="0"/>
        <w:tabs>
          <w:tab w:val="left" w:pos="9781"/>
          <w:tab w:val="left" w:pos="12155"/>
        </w:tabs>
        <w:ind w:left="5670"/>
        <w:rPr>
          <w:color w:val="000000"/>
          <w:sz w:val="28"/>
          <w:szCs w:val="28"/>
        </w:rPr>
      </w:pPr>
      <w:r w:rsidRPr="000C2ADB">
        <w:rPr>
          <w:sz w:val="28"/>
          <w:szCs w:val="28"/>
        </w:rPr>
        <w:t xml:space="preserve">заключения договора о </w:t>
      </w:r>
      <w:r w:rsidR="00F25628" w:rsidRPr="000C2ADB">
        <w:rPr>
          <w:sz w:val="28"/>
          <w:szCs w:val="28"/>
        </w:rPr>
        <w:t xml:space="preserve">комплексном </w:t>
      </w:r>
      <w:r w:rsidRPr="000C2ADB">
        <w:rPr>
          <w:sz w:val="28"/>
          <w:szCs w:val="28"/>
        </w:rPr>
        <w:t>развитии</w:t>
      </w:r>
      <w:r w:rsidR="000C2ADB" w:rsidRPr="000C2ADB">
        <w:rPr>
          <w:sz w:val="28"/>
          <w:szCs w:val="28"/>
        </w:rPr>
        <w:t xml:space="preserve"> </w:t>
      </w:r>
      <w:r w:rsidRPr="000C2ADB">
        <w:rPr>
          <w:sz w:val="28"/>
          <w:szCs w:val="28"/>
        </w:rPr>
        <w:t>территории</w:t>
      </w:r>
      <w:r w:rsidR="00E95DAD">
        <w:rPr>
          <w:sz w:val="28"/>
          <w:szCs w:val="28"/>
        </w:rPr>
        <w:t xml:space="preserve"> по инициативе органа местного самоуправления</w:t>
      </w:r>
    </w:p>
    <w:p w:rsidR="003F5DA0" w:rsidRPr="00ED6BB1" w:rsidRDefault="003F5DA0" w:rsidP="00FC73ED">
      <w:pPr>
        <w:widowControl w:val="0"/>
        <w:tabs>
          <w:tab w:val="left" w:pos="12155"/>
        </w:tabs>
        <w:ind w:firstLine="709"/>
        <w:rPr>
          <w:sz w:val="26"/>
          <w:szCs w:val="26"/>
        </w:rPr>
      </w:pPr>
    </w:p>
    <w:p w:rsidR="002F4F88" w:rsidRPr="002F4F88" w:rsidRDefault="002F4F88" w:rsidP="002F4F88">
      <w:pPr>
        <w:widowControl w:val="0"/>
        <w:autoSpaceDE w:val="0"/>
        <w:autoSpaceDN w:val="0"/>
        <w:adjustRightInd w:val="0"/>
        <w:jc w:val="right"/>
        <w:rPr>
          <w:sz w:val="28"/>
          <w:szCs w:val="28"/>
        </w:rPr>
      </w:pPr>
      <w:r w:rsidRPr="002F4F88">
        <w:rPr>
          <w:sz w:val="28"/>
          <w:szCs w:val="28"/>
        </w:rPr>
        <w:t>Проект</w:t>
      </w:r>
    </w:p>
    <w:p w:rsidR="002F4F88" w:rsidRPr="002F4F88" w:rsidRDefault="002F4F88" w:rsidP="002F4F88">
      <w:pPr>
        <w:widowControl w:val="0"/>
        <w:autoSpaceDE w:val="0"/>
        <w:autoSpaceDN w:val="0"/>
        <w:adjustRightInd w:val="0"/>
        <w:jc w:val="right"/>
        <w:rPr>
          <w:sz w:val="28"/>
          <w:szCs w:val="28"/>
        </w:rPr>
      </w:pPr>
    </w:p>
    <w:p w:rsidR="00D439FE" w:rsidRPr="00D439FE" w:rsidRDefault="00D439FE" w:rsidP="00D439FE">
      <w:pPr>
        <w:widowControl w:val="0"/>
        <w:autoSpaceDE w:val="0"/>
        <w:autoSpaceDN w:val="0"/>
        <w:adjustRightInd w:val="0"/>
        <w:jc w:val="right"/>
        <w:rPr>
          <w:sz w:val="28"/>
          <w:szCs w:val="28"/>
        </w:rPr>
      </w:pPr>
    </w:p>
    <w:p w:rsidR="00D439FE" w:rsidRPr="00D439FE" w:rsidRDefault="00D439FE" w:rsidP="00D439FE">
      <w:pPr>
        <w:widowControl w:val="0"/>
        <w:autoSpaceDE w:val="0"/>
        <w:autoSpaceDN w:val="0"/>
        <w:adjustRightInd w:val="0"/>
        <w:jc w:val="center"/>
        <w:rPr>
          <w:sz w:val="28"/>
          <w:szCs w:val="28"/>
        </w:rPr>
      </w:pPr>
      <w:r w:rsidRPr="00D439FE">
        <w:rPr>
          <w:sz w:val="28"/>
          <w:szCs w:val="28"/>
        </w:rPr>
        <w:t>ДОГОВОР О КОМПЛЕКСНОМ РАЗВИТИИ ТЕРРИТОРИИ ПО ИНИЦИАТИВЕ</w:t>
      </w:r>
    </w:p>
    <w:p w:rsidR="00D439FE" w:rsidRPr="00D439FE" w:rsidRDefault="00D439FE" w:rsidP="00D439FE">
      <w:pPr>
        <w:widowControl w:val="0"/>
        <w:autoSpaceDE w:val="0"/>
        <w:autoSpaceDN w:val="0"/>
        <w:adjustRightInd w:val="0"/>
        <w:jc w:val="center"/>
        <w:rPr>
          <w:sz w:val="28"/>
          <w:szCs w:val="28"/>
        </w:rPr>
      </w:pPr>
      <w:r w:rsidRPr="00D439FE">
        <w:rPr>
          <w:sz w:val="28"/>
          <w:szCs w:val="28"/>
        </w:rPr>
        <w:t>ОРГАНА МЕСТНОГО САМОУПРАВЛЕНИЯ</w:t>
      </w:r>
    </w:p>
    <w:p w:rsidR="00D439FE" w:rsidRPr="00D439FE" w:rsidRDefault="00D439FE" w:rsidP="00D439FE">
      <w:pPr>
        <w:widowControl w:val="0"/>
        <w:autoSpaceDE w:val="0"/>
        <w:autoSpaceDN w:val="0"/>
        <w:adjustRightInd w:val="0"/>
        <w:jc w:val="both"/>
        <w:rPr>
          <w:sz w:val="28"/>
          <w:szCs w:val="28"/>
        </w:rPr>
      </w:pPr>
    </w:p>
    <w:p w:rsidR="00A750E6" w:rsidRPr="00A750E6" w:rsidRDefault="00A750E6" w:rsidP="00A750E6">
      <w:pPr>
        <w:widowControl w:val="0"/>
        <w:autoSpaceDE w:val="0"/>
        <w:autoSpaceDN w:val="0"/>
        <w:adjustRightInd w:val="0"/>
        <w:jc w:val="both"/>
        <w:rPr>
          <w:sz w:val="28"/>
          <w:szCs w:val="28"/>
        </w:rPr>
      </w:pPr>
      <w:proofErr w:type="gramStart"/>
      <w:r w:rsidRPr="00A750E6">
        <w:rPr>
          <w:sz w:val="28"/>
          <w:szCs w:val="28"/>
        </w:rPr>
        <w:t>Администрация города Красноярска, именуемая в дальнейшем «Администрация», в лице исполняющего обязанности руководителя департамента градостроительства администрации города Красноярска Голубь Галины Васильевны,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распоряжения администрации города Красноярска от 14.02.2020 № 21-рв, с одной стороны, и ________________, являющееся победителем или иным лицом, имеющим право на заключение договора по</w:t>
      </w:r>
      <w:proofErr w:type="gramEnd"/>
      <w:r w:rsidRPr="00A750E6">
        <w:rPr>
          <w:sz w:val="28"/>
          <w:szCs w:val="28"/>
        </w:rPr>
        <w:t xml:space="preserve"> результатам  открытого  аукциона на право заключить договор о комплексном развитии  территории  по  инициативе органа местного самоуправления, в лице_____________, действующег</w:t>
      </w:r>
      <w:proofErr w:type="gramStart"/>
      <w:r w:rsidRPr="00A750E6">
        <w:rPr>
          <w:sz w:val="28"/>
          <w:szCs w:val="28"/>
        </w:rPr>
        <w:t>о(</w:t>
      </w:r>
      <w:proofErr w:type="gramEnd"/>
      <w:r w:rsidRPr="00A750E6">
        <w:rPr>
          <w:sz w:val="28"/>
          <w:szCs w:val="28"/>
        </w:rPr>
        <w:t xml:space="preserve">ей) на основании ________________, именуемое </w:t>
      </w:r>
      <w:proofErr w:type="spellStart"/>
      <w:r w:rsidRPr="00A750E6">
        <w:rPr>
          <w:sz w:val="28"/>
          <w:szCs w:val="28"/>
        </w:rPr>
        <w:t>вдальнейшем</w:t>
      </w:r>
      <w:proofErr w:type="spellEnd"/>
      <w:r w:rsidRPr="00A750E6">
        <w:rPr>
          <w:sz w:val="28"/>
          <w:szCs w:val="28"/>
        </w:rPr>
        <w:t xml:space="preserve"> "Инвестор", при совместном упоминании именуемые "Стороны", на основании:</w:t>
      </w:r>
    </w:p>
    <w:p w:rsidR="00A750E6" w:rsidRPr="00A750E6" w:rsidRDefault="00A750E6" w:rsidP="00A750E6">
      <w:pPr>
        <w:widowControl w:val="0"/>
        <w:autoSpaceDE w:val="0"/>
        <w:autoSpaceDN w:val="0"/>
        <w:adjustRightInd w:val="0"/>
        <w:jc w:val="both"/>
        <w:rPr>
          <w:sz w:val="28"/>
          <w:szCs w:val="28"/>
        </w:rPr>
      </w:pPr>
      <w:r w:rsidRPr="00A750E6">
        <w:rPr>
          <w:sz w:val="28"/>
          <w:szCs w:val="28"/>
        </w:rPr>
        <w:t xml:space="preserve">    - решения о комплексном развитии территории, утвержденного распоряжением администрации города Красноярска от 25.06.2019 № 82-арх «О комплексном развитии территории по ул. Димитрова по инициативе администрации города Красноярска»;</w:t>
      </w:r>
    </w:p>
    <w:p w:rsidR="00A750E6" w:rsidRPr="00A750E6" w:rsidRDefault="00A750E6" w:rsidP="00A750E6">
      <w:pPr>
        <w:widowControl w:val="0"/>
        <w:autoSpaceDE w:val="0"/>
        <w:autoSpaceDN w:val="0"/>
        <w:adjustRightInd w:val="0"/>
        <w:jc w:val="both"/>
        <w:rPr>
          <w:sz w:val="28"/>
          <w:szCs w:val="28"/>
        </w:rPr>
      </w:pPr>
      <w:r w:rsidRPr="00A750E6">
        <w:rPr>
          <w:sz w:val="28"/>
          <w:szCs w:val="28"/>
        </w:rPr>
        <w:t xml:space="preserve">    - протокола рассмотрения заявок на участие в аукционе </w:t>
      </w:r>
      <w:proofErr w:type="gramStart"/>
      <w:r w:rsidRPr="00A750E6">
        <w:rPr>
          <w:sz w:val="28"/>
          <w:szCs w:val="28"/>
        </w:rPr>
        <w:t>от</w:t>
      </w:r>
      <w:proofErr w:type="gramEnd"/>
      <w:r w:rsidRPr="00A750E6">
        <w:rPr>
          <w:sz w:val="28"/>
          <w:szCs w:val="28"/>
        </w:rPr>
        <w:t xml:space="preserve"> ____ № ______;</w:t>
      </w:r>
    </w:p>
    <w:p w:rsidR="00D439FE" w:rsidRPr="00D439FE" w:rsidRDefault="00A750E6" w:rsidP="00A750E6">
      <w:pPr>
        <w:widowControl w:val="0"/>
        <w:autoSpaceDE w:val="0"/>
        <w:autoSpaceDN w:val="0"/>
        <w:adjustRightInd w:val="0"/>
        <w:jc w:val="both"/>
        <w:rPr>
          <w:sz w:val="28"/>
          <w:szCs w:val="28"/>
        </w:rPr>
      </w:pPr>
      <w:r w:rsidRPr="00A750E6">
        <w:rPr>
          <w:sz w:val="28"/>
          <w:szCs w:val="28"/>
        </w:rPr>
        <w:t xml:space="preserve">    </w:t>
      </w:r>
      <w:proofErr w:type="gramStart"/>
      <w:r w:rsidRPr="00A750E6">
        <w:rPr>
          <w:sz w:val="28"/>
          <w:szCs w:val="28"/>
        </w:rPr>
        <w:t xml:space="preserve">- протокола о результатах аукциона на право заключения договора о комплексном    развитии территории по инициативе органа местного самоуправления от ______ № ____, объявленного и проведенного в соответствии с распоряжением администрации города Красноярска от </w:t>
      </w:r>
      <w:r w:rsidR="00F001B7" w:rsidRPr="00F001B7">
        <w:rPr>
          <w:sz w:val="28"/>
          <w:szCs w:val="28"/>
        </w:rPr>
        <w:t>28. 04. 2020</w:t>
      </w:r>
      <w:r w:rsidRPr="00A750E6">
        <w:rPr>
          <w:sz w:val="28"/>
          <w:szCs w:val="28"/>
        </w:rPr>
        <w:t xml:space="preserve"> № </w:t>
      </w:r>
      <w:r w:rsidR="00F001B7" w:rsidRPr="00F001B7">
        <w:rPr>
          <w:sz w:val="28"/>
          <w:szCs w:val="28"/>
        </w:rPr>
        <w:t>144-р</w:t>
      </w:r>
      <w:r w:rsidRPr="00A750E6">
        <w:rPr>
          <w:sz w:val="28"/>
          <w:szCs w:val="28"/>
        </w:rPr>
        <w:t xml:space="preserve"> "О проведении аукциона на право заключения  договора о комплексном  разв</w:t>
      </w:r>
      <w:r>
        <w:rPr>
          <w:sz w:val="28"/>
          <w:szCs w:val="28"/>
        </w:rPr>
        <w:t xml:space="preserve">итии территории, расположенной </w:t>
      </w:r>
      <w:r w:rsidRPr="00A750E6">
        <w:rPr>
          <w:sz w:val="28"/>
          <w:szCs w:val="28"/>
        </w:rPr>
        <w:br/>
        <w:t>по ул. Димитрова, по инициативе органа местного самоуправления", заключили настоящий Договор о нижеследующем:</w:t>
      </w:r>
      <w:r w:rsidR="00D439FE" w:rsidRPr="00D439FE">
        <w:rPr>
          <w:sz w:val="28"/>
          <w:szCs w:val="28"/>
        </w:rPr>
        <w:t>:</w:t>
      </w:r>
      <w:proofErr w:type="gramEnd"/>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1. Предмет Договора</w:t>
      </w:r>
    </w:p>
    <w:p w:rsidR="00D439FE" w:rsidRPr="00D439FE" w:rsidRDefault="00D439FE" w:rsidP="00D439FE">
      <w:pPr>
        <w:widowControl w:val="0"/>
        <w:autoSpaceDE w:val="0"/>
        <w:autoSpaceDN w:val="0"/>
        <w:adjustRightInd w:val="0"/>
        <w:jc w:val="both"/>
        <w:rPr>
          <w:sz w:val="28"/>
          <w:szCs w:val="28"/>
        </w:rPr>
      </w:pPr>
    </w:p>
    <w:p w:rsidR="00A750E6" w:rsidRPr="000427E3" w:rsidRDefault="00A750E6" w:rsidP="00A750E6">
      <w:pPr>
        <w:pStyle w:val="ConsPlusNormal"/>
        <w:jc w:val="center"/>
        <w:outlineLvl w:val="1"/>
        <w:rPr>
          <w:rFonts w:ascii="Times New Roman" w:hAnsi="Times New Roman" w:cs="Times New Roman"/>
          <w:sz w:val="28"/>
          <w:szCs w:val="28"/>
        </w:rPr>
      </w:pPr>
      <w:r w:rsidRPr="000427E3">
        <w:rPr>
          <w:rFonts w:ascii="Times New Roman" w:hAnsi="Times New Roman" w:cs="Times New Roman"/>
          <w:sz w:val="28"/>
          <w:szCs w:val="28"/>
        </w:rPr>
        <w:t>1. Предмет Договора</w:t>
      </w:r>
    </w:p>
    <w:p w:rsidR="00A750E6" w:rsidRPr="000427E3" w:rsidRDefault="00A750E6" w:rsidP="00A750E6">
      <w:pPr>
        <w:pStyle w:val="ConsPlusNormal"/>
        <w:jc w:val="both"/>
        <w:rPr>
          <w:rFonts w:ascii="Times New Roman" w:hAnsi="Times New Roman" w:cs="Times New Roman"/>
          <w:sz w:val="28"/>
          <w:szCs w:val="28"/>
        </w:rPr>
      </w:pPr>
    </w:p>
    <w:p w:rsidR="00A750E6" w:rsidRPr="000427E3" w:rsidRDefault="00A750E6" w:rsidP="00A750E6">
      <w:pPr>
        <w:pStyle w:val="ConsPlusNormal"/>
        <w:numPr>
          <w:ilvl w:val="1"/>
          <w:numId w:val="23"/>
        </w:numPr>
        <w:ind w:left="0" w:firstLine="540"/>
        <w:jc w:val="both"/>
        <w:rPr>
          <w:rFonts w:ascii="Times New Roman" w:hAnsi="Times New Roman" w:cs="Times New Roman"/>
          <w:sz w:val="28"/>
          <w:szCs w:val="28"/>
        </w:rPr>
      </w:pPr>
      <w:proofErr w:type="gramStart"/>
      <w:r w:rsidRPr="000427E3">
        <w:rPr>
          <w:rFonts w:ascii="Times New Roman" w:hAnsi="Times New Roman" w:cs="Times New Roman"/>
          <w:sz w:val="28"/>
          <w:szCs w:val="28"/>
        </w:rPr>
        <w:t xml:space="preserve">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осуществить деятельность по комплексному развитию территории, </w:t>
      </w:r>
      <w:r w:rsidRPr="00B673AD">
        <w:rPr>
          <w:rFonts w:ascii="Times New Roman" w:hAnsi="Times New Roman" w:cs="Times New Roman"/>
          <w:sz w:val="28"/>
          <w:szCs w:val="28"/>
        </w:rPr>
        <w:t xml:space="preserve">расположенной по ул. Димитрова в Железнодорожном районе </w:t>
      </w:r>
      <w:r>
        <w:rPr>
          <w:rFonts w:ascii="Times New Roman" w:hAnsi="Times New Roman" w:cs="Times New Roman"/>
          <w:sz w:val="28"/>
          <w:szCs w:val="28"/>
          <w:lang w:val="en-US"/>
        </w:rPr>
        <w:br/>
      </w:r>
      <w:r w:rsidRPr="00B673AD">
        <w:rPr>
          <w:rFonts w:ascii="Times New Roman" w:hAnsi="Times New Roman" w:cs="Times New Roman"/>
          <w:sz w:val="28"/>
          <w:szCs w:val="28"/>
        </w:rPr>
        <w:t>г. Красноярска, площадью 9 003 кв. м, в границах территории</w:t>
      </w:r>
      <w:r w:rsidRPr="000427E3">
        <w:rPr>
          <w:rFonts w:ascii="Times New Roman" w:hAnsi="Times New Roman" w:cs="Times New Roman"/>
          <w:sz w:val="28"/>
          <w:szCs w:val="28"/>
        </w:rPr>
        <w:t xml:space="preserve">, указанной в </w:t>
      </w:r>
      <w:r>
        <w:rPr>
          <w:rFonts w:ascii="Times New Roman" w:hAnsi="Times New Roman" w:cs="Times New Roman"/>
          <w:sz w:val="28"/>
          <w:szCs w:val="28"/>
        </w:rPr>
        <w:t xml:space="preserve">пункте </w:t>
      </w:r>
      <w:hyperlink r:id="rId27" w:anchor="Par669" w:tooltip="1.2. Сведения о Развиваемой территории, в границах которой подлежит осуществление деятельности по комплексному и устойчивому развитию территории:" w:history="1">
        <w:r w:rsidRPr="00272C5F">
          <w:rPr>
            <w:rStyle w:val="a9"/>
            <w:rFonts w:ascii="Times New Roman" w:hAnsi="Times New Roman" w:cs="Times New Roman"/>
            <w:sz w:val="28"/>
            <w:szCs w:val="28"/>
          </w:rPr>
          <w:t xml:space="preserve">1.2 </w:t>
        </w:r>
      </w:hyperlink>
      <w:r w:rsidRPr="00272C5F">
        <w:rPr>
          <w:rFonts w:ascii="Times New Roman" w:hAnsi="Times New Roman" w:cs="Times New Roman"/>
          <w:sz w:val="28"/>
          <w:szCs w:val="28"/>
        </w:rPr>
        <w:t>настоящего Договора (далее - Развиваемая территория)</w:t>
      </w:r>
      <w:r>
        <w:rPr>
          <w:rFonts w:ascii="Times New Roman" w:hAnsi="Times New Roman" w:cs="Times New Roman"/>
          <w:sz w:val="28"/>
          <w:szCs w:val="28"/>
        </w:rPr>
        <w:t xml:space="preserve"> по инициативе</w:t>
      </w:r>
      <w:proofErr w:type="gramEnd"/>
      <w:r>
        <w:rPr>
          <w:rFonts w:ascii="Times New Roman" w:hAnsi="Times New Roman" w:cs="Times New Roman"/>
          <w:sz w:val="28"/>
          <w:szCs w:val="28"/>
        </w:rPr>
        <w:t xml:space="preserve"> органа местного самоуправления</w:t>
      </w:r>
      <w:r w:rsidRPr="00272C5F">
        <w:rPr>
          <w:rFonts w:ascii="Times New Roman" w:hAnsi="Times New Roman" w:cs="Times New Roman"/>
          <w:sz w:val="28"/>
          <w:szCs w:val="28"/>
        </w:rPr>
        <w:t xml:space="preserve">, а Администрация обязуется создать условия </w:t>
      </w:r>
      <w:r w:rsidRPr="000427E3">
        <w:rPr>
          <w:rFonts w:ascii="Times New Roman" w:hAnsi="Times New Roman" w:cs="Times New Roman"/>
          <w:sz w:val="28"/>
          <w:szCs w:val="28"/>
        </w:rPr>
        <w:t>для осуществления такой деятельности.</w:t>
      </w:r>
    </w:p>
    <w:p w:rsidR="00A750E6" w:rsidRPr="000427E3" w:rsidRDefault="00A750E6" w:rsidP="00A750E6">
      <w:pPr>
        <w:pStyle w:val="ConsPlusNormal"/>
        <w:spacing w:before="200"/>
        <w:ind w:firstLine="540"/>
        <w:jc w:val="both"/>
        <w:rPr>
          <w:rFonts w:ascii="Times New Roman" w:hAnsi="Times New Roman" w:cs="Times New Roman"/>
          <w:sz w:val="28"/>
          <w:szCs w:val="28"/>
        </w:rPr>
      </w:pPr>
      <w:bookmarkStart w:id="0" w:name="Par669"/>
      <w:bookmarkEnd w:id="0"/>
      <w:r w:rsidRPr="000427E3">
        <w:rPr>
          <w:rFonts w:ascii="Times New Roman" w:hAnsi="Times New Roman" w:cs="Times New Roman"/>
          <w:color w:val="000000" w:themeColor="text1"/>
          <w:sz w:val="28"/>
          <w:szCs w:val="28"/>
        </w:rPr>
        <w:t>1.</w:t>
      </w:r>
      <w:ins w:id="1" w:author="user" w:date="2020-03-15T20:07:00Z">
        <w:r w:rsidRPr="000427E3">
          <w:rPr>
            <w:rFonts w:ascii="Times New Roman" w:hAnsi="Times New Roman" w:cs="Times New Roman"/>
            <w:color w:val="000000" w:themeColor="text1"/>
            <w:sz w:val="28"/>
            <w:szCs w:val="28"/>
          </w:rPr>
          <w:t>2</w:t>
        </w:r>
      </w:ins>
      <w:r w:rsidRPr="000427E3">
        <w:rPr>
          <w:rFonts w:ascii="Times New Roman" w:hAnsi="Times New Roman" w:cs="Times New Roman"/>
          <w:color w:val="000000" w:themeColor="text1"/>
          <w:sz w:val="28"/>
          <w:szCs w:val="28"/>
        </w:rPr>
        <w:t>.</w:t>
      </w:r>
      <w:r w:rsidRPr="000427E3">
        <w:rPr>
          <w:rFonts w:ascii="Times New Roman" w:hAnsi="Times New Roman" w:cs="Times New Roman"/>
          <w:sz w:val="28"/>
          <w:szCs w:val="28"/>
        </w:rPr>
        <w:t xml:space="preserve"> Сведения о Развиваемой территории, в границах которой подлежит осуществление деятельности по комплексному развитию территории:</w:t>
      </w:r>
    </w:p>
    <w:p w:rsidR="00A750E6" w:rsidRPr="002379EE" w:rsidRDefault="00A750E6" w:rsidP="00D439FE">
      <w:pPr>
        <w:widowControl w:val="0"/>
        <w:autoSpaceDE w:val="0"/>
        <w:autoSpaceDN w:val="0"/>
        <w:adjustRightInd w:val="0"/>
        <w:spacing w:before="200"/>
        <w:ind w:firstLine="540"/>
        <w:jc w:val="both"/>
        <w:rPr>
          <w:sz w:val="28"/>
          <w:szCs w:val="28"/>
        </w:rPr>
      </w:pPr>
      <w:r w:rsidRPr="000427E3">
        <w:rPr>
          <w:sz w:val="28"/>
          <w:szCs w:val="28"/>
        </w:rPr>
        <w:t>1.</w:t>
      </w:r>
      <w:ins w:id="2" w:author="user" w:date="2020-03-15T20:07:00Z">
        <w:r w:rsidRPr="000427E3">
          <w:rPr>
            <w:sz w:val="28"/>
            <w:szCs w:val="28"/>
          </w:rPr>
          <w:t>2</w:t>
        </w:r>
      </w:ins>
      <w:r w:rsidRPr="000427E3">
        <w:rPr>
          <w:sz w:val="28"/>
          <w:szCs w:val="28"/>
        </w:rPr>
        <w:t xml:space="preserve">.1. Развиваемая территория расположена в границах территориальной зоны - многофункциональной </w:t>
      </w:r>
      <w:proofErr w:type="spellStart"/>
      <w:r w:rsidRPr="000427E3">
        <w:rPr>
          <w:sz w:val="28"/>
          <w:szCs w:val="28"/>
        </w:rPr>
        <w:t>подзоны</w:t>
      </w:r>
      <w:proofErr w:type="spellEnd"/>
      <w:r w:rsidRPr="000427E3">
        <w:rPr>
          <w:sz w:val="28"/>
          <w:szCs w:val="28"/>
        </w:rPr>
        <w:t xml:space="preserve"> (МФ-1), которая обозначена на карте градостроительного зонирования городского округа город Красноярск как зона, в границах которой предусматривается осуществление деятельности по комплексному и устойчивому развитию территории. Схема расположения Развиваемой территории на карте градостроительного зонирования городского округа город Красноярск представлена в </w:t>
      </w:r>
      <w:hyperlink r:id="rId28" w:anchor="Par964" w:tooltip="1. Схема расположения границ Развиваемой территории на карте поселения ______ с расположенными на ней объектами:" w:history="1">
        <w:r w:rsidRPr="000427E3">
          <w:rPr>
            <w:rStyle w:val="a9"/>
            <w:sz w:val="28"/>
            <w:szCs w:val="28"/>
          </w:rPr>
          <w:t>разделе 1</w:t>
        </w:r>
      </w:hyperlink>
      <w:r w:rsidRPr="000427E3">
        <w:rPr>
          <w:sz w:val="28"/>
          <w:szCs w:val="28"/>
        </w:rPr>
        <w:t xml:space="preserve"> приложения № 1, являющегося неотъемлемой частью настоящего Договора.</w:t>
      </w:r>
    </w:p>
    <w:p w:rsidR="00A750E6" w:rsidRPr="000427E3" w:rsidRDefault="00A750E6" w:rsidP="00A750E6">
      <w:pPr>
        <w:pStyle w:val="ConsPlusNormal"/>
        <w:spacing w:before="200"/>
        <w:ind w:firstLine="540"/>
        <w:jc w:val="both"/>
        <w:rPr>
          <w:rFonts w:ascii="Times New Roman" w:hAnsi="Times New Roman" w:cs="Times New Roman"/>
          <w:sz w:val="28"/>
          <w:szCs w:val="28"/>
        </w:rPr>
      </w:pPr>
      <w:r w:rsidRPr="000427E3">
        <w:rPr>
          <w:rFonts w:ascii="Times New Roman" w:hAnsi="Times New Roman" w:cs="Times New Roman"/>
          <w:sz w:val="28"/>
          <w:szCs w:val="28"/>
        </w:rPr>
        <w:t>1.</w:t>
      </w:r>
      <w:ins w:id="3" w:author="user" w:date="2020-03-15T20:07:00Z">
        <w:r w:rsidRPr="000427E3">
          <w:rPr>
            <w:rFonts w:ascii="Times New Roman" w:hAnsi="Times New Roman" w:cs="Times New Roman"/>
            <w:sz w:val="28"/>
            <w:szCs w:val="28"/>
          </w:rPr>
          <w:t>2</w:t>
        </w:r>
      </w:ins>
      <w:r w:rsidRPr="000427E3">
        <w:rPr>
          <w:rFonts w:ascii="Times New Roman" w:hAnsi="Times New Roman" w:cs="Times New Roman"/>
          <w:sz w:val="28"/>
          <w:szCs w:val="28"/>
        </w:rPr>
        <w:t>.2. Развиваемая территория является частью элемента планировочной структуры городского округа город Красноярск - квартала.</w:t>
      </w:r>
    </w:p>
    <w:p w:rsidR="00A750E6" w:rsidRPr="000427E3" w:rsidRDefault="00A750E6" w:rsidP="00A750E6">
      <w:pPr>
        <w:pStyle w:val="ConsPlusNormal"/>
        <w:spacing w:before="200"/>
        <w:ind w:firstLine="540"/>
        <w:jc w:val="both"/>
        <w:rPr>
          <w:rFonts w:ascii="Times New Roman" w:hAnsi="Times New Roman" w:cs="Times New Roman"/>
          <w:sz w:val="28"/>
          <w:szCs w:val="28"/>
        </w:rPr>
      </w:pPr>
      <w:r w:rsidRPr="000427E3">
        <w:rPr>
          <w:rFonts w:ascii="Times New Roman" w:hAnsi="Times New Roman" w:cs="Times New Roman"/>
          <w:sz w:val="28"/>
          <w:szCs w:val="28"/>
        </w:rPr>
        <w:t>1.</w:t>
      </w:r>
      <w:ins w:id="4" w:author="user" w:date="2020-03-15T20:07:00Z">
        <w:r w:rsidRPr="000427E3">
          <w:rPr>
            <w:rFonts w:ascii="Times New Roman" w:hAnsi="Times New Roman" w:cs="Times New Roman"/>
            <w:sz w:val="28"/>
            <w:szCs w:val="28"/>
          </w:rPr>
          <w:t>2</w:t>
        </w:r>
      </w:ins>
      <w:r w:rsidRPr="000427E3">
        <w:rPr>
          <w:rFonts w:ascii="Times New Roman" w:hAnsi="Times New Roman" w:cs="Times New Roman"/>
          <w:sz w:val="28"/>
          <w:szCs w:val="28"/>
        </w:rPr>
        <w:t xml:space="preserve">.3. Схема расположения границ Развиваемой территории на публичной кадастровой карте представлена в </w:t>
      </w:r>
      <w:hyperlink r:id="rId29" w:anchor="Par968" w:tooltip="2. Схема расположения границ Развиваемой территории на публичной кадастровой карте _______________" w:history="1">
        <w:r w:rsidRPr="000427E3">
          <w:rPr>
            <w:rStyle w:val="a9"/>
            <w:rFonts w:ascii="Times New Roman" w:hAnsi="Times New Roman" w:cs="Times New Roman"/>
            <w:sz w:val="28"/>
            <w:szCs w:val="28"/>
          </w:rPr>
          <w:t>разделе 2</w:t>
        </w:r>
      </w:hyperlink>
      <w:r w:rsidRPr="000427E3">
        <w:rPr>
          <w:rFonts w:ascii="Times New Roman" w:hAnsi="Times New Roman" w:cs="Times New Roman"/>
          <w:sz w:val="28"/>
          <w:szCs w:val="28"/>
        </w:rPr>
        <w:t xml:space="preserve"> приложения № 1, являющегося неотъемлемой частью настоящего Договора.</w:t>
      </w:r>
    </w:p>
    <w:p w:rsidR="00A750E6" w:rsidRPr="000427E3" w:rsidRDefault="00A750E6" w:rsidP="00A750E6">
      <w:pPr>
        <w:pStyle w:val="ConsPlusNormal"/>
        <w:spacing w:before="200"/>
        <w:ind w:firstLine="540"/>
        <w:jc w:val="both"/>
        <w:rPr>
          <w:rFonts w:ascii="Times New Roman" w:hAnsi="Times New Roman" w:cs="Times New Roman"/>
          <w:sz w:val="28"/>
          <w:szCs w:val="28"/>
        </w:rPr>
      </w:pPr>
      <w:r w:rsidRPr="000427E3">
        <w:rPr>
          <w:rFonts w:ascii="Times New Roman" w:hAnsi="Times New Roman" w:cs="Times New Roman"/>
          <w:sz w:val="28"/>
          <w:szCs w:val="28"/>
        </w:rPr>
        <w:t>1.</w:t>
      </w:r>
      <w:ins w:id="5" w:author="user" w:date="2020-03-15T20:07:00Z">
        <w:r w:rsidRPr="000427E3">
          <w:rPr>
            <w:rFonts w:ascii="Times New Roman" w:hAnsi="Times New Roman" w:cs="Times New Roman"/>
            <w:sz w:val="28"/>
            <w:szCs w:val="28"/>
          </w:rPr>
          <w:t>2</w:t>
        </w:r>
      </w:ins>
      <w:r w:rsidRPr="000427E3">
        <w:rPr>
          <w:rFonts w:ascii="Times New Roman" w:hAnsi="Times New Roman" w:cs="Times New Roman"/>
          <w:sz w:val="28"/>
          <w:szCs w:val="28"/>
        </w:rPr>
        <w:t xml:space="preserve">.4. Сведения о земельных участках, расположенных в границах Развиваемой территории, и расположенных на них объектах недвижимости приведены в </w:t>
      </w:r>
      <w:hyperlink r:id="rId30" w:anchor="Par972" w:tooltip="3. Сведения о земельных участках, расположенных в границах Развиваемой территории, и расположенных на них объектах недвижимости" w:history="1">
        <w:r w:rsidRPr="000427E3">
          <w:rPr>
            <w:rStyle w:val="a9"/>
            <w:rFonts w:ascii="Times New Roman" w:hAnsi="Times New Roman" w:cs="Times New Roman"/>
            <w:sz w:val="28"/>
            <w:szCs w:val="28"/>
          </w:rPr>
          <w:t>разделе 3</w:t>
        </w:r>
      </w:hyperlink>
      <w:r w:rsidRPr="000427E3">
        <w:rPr>
          <w:rFonts w:ascii="Times New Roman" w:hAnsi="Times New Roman" w:cs="Times New Roman"/>
          <w:sz w:val="28"/>
          <w:szCs w:val="28"/>
        </w:rPr>
        <w:t xml:space="preserve"> приложения № 1, являющегося неотъемлемой частью настоящего Договора.</w:t>
      </w:r>
    </w:p>
    <w:p w:rsidR="00A750E6" w:rsidRPr="000427E3" w:rsidRDefault="00A750E6" w:rsidP="00A750E6">
      <w:pPr>
        <w:pStyle w:val="ConsPlusNormal"/>
        <w:spacing w:before="200"/>
        <w:ind w:firstLine="540"/>
        <w:jc w:val="both"/>
        <w:rPr>
          <w:ins w:id="6" w:author="user" w:date="2020-03-15T20:11:00Z"/>
          <w:rFonts w:ascii="Times New Roman" w:hAnsi="Times New Roman" w:cs="Times New Roman"/>
          <w:sz w:val="28"/>
          <w:szCs w:val="28"/>
        </w:rPr>
      </w:pPr>
      <w:r w:rsidRPr="000427E3">
        <w:rPr>
          <w:rFonts w:ascii="Times New Roman" w:hAnsi="Times New Roman" w:cs="Times New Roman"/>
          <w:sz w:val="28"/>
          <w:szCs w:val="28"/>
        </w:rPr>
        <w:t>1.</w:t>
      </w:r>
      <w:ins w:id="7" w:author="user" w:date="2020-03-15T20:07:00Z">
        <w:r w:rsidRPr="000427E3">
          <w:rPr>
            <w:rFonts w:ascii="Times New Roman" w:hAnsi="Times New Roman" w:cs="Times New Roman"/>
            <w:sz w:val="28"/>
            <w:szCs w:val="28"/>
          </w:rPr>
          <w:t>2</w:t>
        </w:r>
      </w:ins>
      <w:r w:rsidRPr="000427E3">
        <w:rPr>
          <w:rFonts w:ascii="Times New Roman" w:hAnsi="Times New Roman" w:cs="Times New Roman"/>
          <w:sz w:val="28"/>
          <w:szCs w:val="28"/>
        </w:rPr>
        <w:t xml:space="preserve">.5. Адресный перечень расположенных на Развиваемой территории зданий, строений, сооружений, подлежащих сносу, реконструкции в рамках реализации Договора, и их отдельные характеристики, в том числе обременения правами третьих лиц, указаны в разделе </w:t>
      </w:r>
      <w:r w:rsidRPr="000427E3">
        <w:rPr>
          <w:rStyle w:val="a9"/>
          <w:rFonts w:ascii="Times New Roman" w:hAnsi="Times New Roman" w:cs="Times New Roman"/>
          <w:sz w:val="28"/>
          <w:szCs w:val="28"/>
        </w:rPr>
        <w:t>4</w:t>
      </w:r>
      <w:r w:rsidRPr="000427E3">
        <w:rPr>
          <w:rFonts w:ascii="Times New Roman" w:hAnsi="Times New Roman" w:cs="Times New Roman"/>
          <w:sz w:val="28"/>
          <w:szCs w:val="28"/>
        </w:rPr>
        <w:t xml:space="preserve"> приложения № 1, являющегося неотъемлемой частью настоящего Договора.</w:t>
      </w:r>
    </w:p>
    <w:p w:rsidR="00D439FE" w:rsidRPr="00D439FE" w:rsidRDefault="00A750E6" w:rsidP="00A750E6">
      <w:pPr>
        <w:widowControl w:val="0"/>
        <w:autoSpaceDE w:val="0"/>
        <w:autoSpaceDN w:val="0"/>
        <w:adjustRightInd w:val="0"/>
        <w:spacing w:before="200"/>
        <w:jc w:val="both"/>
        <w:rPr>
          <w:sz w:val="28"/>
          <w:szCs w:val="28"/>
        </w:rPr>
      </w:pPr>
      <w:r w:rsidRPr="000427E3">
        <w:rPr>
          <w:sz w:val="28"/>
          <w:szCs w:val="28"/>
        </w:rPr>
        <w:t xml:space="preserve">       1.</w:t>
      </w:r>
      <w:ins w:id="8" w:author="user" w:date="2020-03-15T20:07:00Z">
        <w:r w:rsidRPr="000427E3">
          <w:rPr>
            <w:sz w:val="28"/>
            <w:szCs w:val="28"/>
          </w:rPr>
          <w:t>2</w:t>
        </w:r>
      </w:ins>
      <w:r w:rsidRPr="000427E3">
        <w:rPr>
          <w:sz w:val="28"/>
          <w:szCs w:val="28"/>
        </w:rPr>
        <w:t xml:space="preserve">.6. </w:t>
      </w:r>
      <w:proofErr w:type="gramStart"/>
      <w:r w:rsidRPr="000427E3">
        <w:rPr>
          <w:sz w:val="28"/>
          <w:szCs w:val="28"/>
        </w:rPr>
        <w:t>На момент заключения настоящего Договора строительство объектов коммунальной, транспортной, социальной инфраструктур за счет средств 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комплексного развития транспортной инфраструктуры и комплексного развития социальной инфраструктуры на земельных участках в границах Развиваемой территории и на прилегающих к ней территориях не запланировано.</w:t>
      </w:r>
      <w:proofErr w:type="gramEnd"/>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bookmarkStart w:id="9" w:name="Par687"/>
      <w:bookmarkEnd w:id="9"/>
      <w:r w:rsidRPr="00D439FE">
        <w:rPr>
          <w:sz w:val="28"/>
          <w:szCs w:val="28"/>
        </w:rPr>
        <w:t>2. Цена права на заключение Договора</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tabs>
          <w:tab w:val="left" w:pos="0"/>
          <w:tab w:val="left" w:pos="1080"/>
        </w:tabs>
        <w:ind w:firstLine="709"/>
        <w:jc w:val="both"/>
        <w:rPr>
          <w:sz w:val="28"/>
          <w:szCs w:val="28"/>
        </w:rPr>
      </w:pPr>
      <w:bookmarkStart w:id="10" w:name="Par689"/>
      <w:bookmarkEnd w:id="10"/>
      <w:r w:rsidRPr="00D439FE">
        <w:rPr>
          <w:sz w:val="28"/>
          <w:szCs w:val="28"/>
        </w:rPr>
        <w:t>2.1. Цена права на заключение Договора составляет</w:t>
      </w:r>
      <w:proofErr w:type="gramStart"/>
      <w:r w:rsidRPr="00D439FE">
        <w:rPr>
          <w:sz w:val="28"/>
          <w:szCs w:val="28"/>
        </w:rPr>
        <w:t>_________(__________)</w:t>
      </w:r>
      <w:proofErr w:type="gramEnd"/>
      <w:r w:rsidRPr="00D439FE">
        <w:rPr>
          <w:sz w:val="28"/>
          <w:szCs w:val="28"/>
        </w:rPr>
        <w:t>рублей в соответствии с протоколом о результатах аукциона на право заключения договора о комплексном развитии территории по инициативе органа местного самоуправления №_______ от «_____» _________ 2020 г.</w:t>
      </w:r>
    </w:p>
    <w:p w:rsidR="00A750E6" w:rsidRPr="00A750E6" w:rsidRDefault="00D439FE" w:rsidP="00A750E6">
      <w:pPr>
        <w:widowControl w:val="0"/>
        <w:tabs>
          <w:tab w:val="left" w:pos="0"/>
          <w:tab w:val="left" w:pos="1080"/>
        </w:tabs>
        <w:ind w:firstLine="709"/>
        <w:jc w:val="both"/>
        <w:rPr>
          <w:sz w:val="28"/>
          <w:szCs w:val="28"/>
        </w:rPr>
      </w:pPr>
      <w:r w:rsidRPr="00D439FE">
        <w:rPr>
          <w:sz w:val="28"/>
          <w:szCs w:val="28"/>
        </w:rPr>
        <w:t xml:space="preserve">2.2. </w:t>
      </w:r>
      <w:r w:rsidR="00A750E6" w:rsidRPr="00A750E6">
        <w:rPr>
          <w:sz w:val="28"/>
          <w:szCs w:val="28"/>
        </w:rPr>
        <w:t xml:space="preserve">Внесение цены права на заключение Договора производится Инвестором                    в течение 30 дней </w:t>
      </w:r>
      <w:proofErr w:type="gramStart"/>
      <w:r w:rsidR="00A750E6" w:rsidRPr="00A750E6">
        <w:rPr>
          <w:sz w:val="28"/>
          <w:szCs w:val="28"/>
        </w:rPr>
        <w:t>с даты заключения</w:t>
      </w:r>
      <w:proofErr w:type="gramEnd"/>
      <w:r w:rsidR="00A750E6" w:rsidRPr="00A750E6">
        <w:rPr>
          <w:sz w:val="28"/>
          <w:szCs w:val="28"/>
        </w:rPr>
        <w:t xml:space="preserve"> Договора по реквизитам, указанным в п. 2.3. настоящего Договора. </w:t>
      </w:r>
    </w:p>
    <w:p w:rsidR="00D439FE" w:rsidRPr="00D439FE" w:rsidRDefault="00A750E6" w:rsidP="00A750E6">
      <w:pPr>
        <w:widowControl w:val="0"/>
        <w:tabs>
          <w:tab w:val="left" w:pos="0"/>
          <w:tab w:val="left" w:pos="1080"/>
        </w:tabs>
        <w:ind w:firstLine="709"/>
        <w:jc w:val="both"/>
        <w:rPr>
          <w:sz w:val="28"/>
          <w:szCs w:val="28"/>
        </w:rPr>
      </w:pPr>
      <w:r w:rsidRPr="00A750E6">
        <w:rPr>
          <w:sz w:val="28"/>
          <w:szCs w:val="28"/>
        </w:rPr>
        <w:t>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w:t>
      </w:r>
      <w:r w:rsidR="00D439FE" w:rsidRPr="00D439FE">
        <w:rPr>
          <w:sz w:val="28"/>
          <w:szCs w:val="28"/>
        </w:rPr>
        <w:t xml:space="preserve"> </w:t>
      </w:r>
    </w:p>
    <w:p w:rsidR="00D439FE" w:rsidRPr="00D439FE" w:rsidRDefault="00D439FE" w:rsidP="00D439FE">
      <w:pPr>
        <w:widowControl w:val="0"/>
        <w:tabs>
          <w:tab w:val="left" w:pos="0"/>
          <w:tab w:val="left" w:pos="1080"/>
        </w:tabs>
        <w:ind w:firstLine="709"/>
        <w:jc w:val="both"/>
        <w:rPr>
          <w:sz w:val="28"/>
          <w:szCs w:val="28"/>
        </w:rPr>
      </w:pPr>
      <w:r w:rsidRPr="00D439FE">
        <w:rPr>
          <w:sz w:val="28"/>
          <w:szCs w:val="28"/>
        </w:rPr>
        <w:t xml:space="preserve">2.3. Сумма платежей перечисляется на счет Администрации города Красноярска по следующим реквизитам: </w:t>
      </w:r>
    </w:p>
    <w:p w:rsidR="00D439FE" w:rsidRPr="00D439FE" w:rsidRDefault="00D439FE" w:rsidP="00D439FE">
      <w:pPr>
        <w:widowControl w:val="0"/>
        <w:tabs>
          <w:tab w:val="left" w:pos="0"/>
          <w:tab w:val="left" w:pos="1080"/>
        </w:tabs>
        <w:ind w:firstLine="709"/>
        <w:jc w:val="both"/>
        <w:rPr>
          <w:sz w:val="28"/>
          <w:szCs w:val="28"/>
        </w:rPr>
      </w:pPr>
      <w:r w:rsidRPr="00D439FE">
        <w:rPr>
          <w:sz w:val="28"/>
          <w:szCs w:val="28"/>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A750E6" w:rsidRPr="000427E3" w:rsidRDefault="00D439FE" w:rsidP="00A750E6">
      <w:pPr>
        <w:pStyle w:val="a5"/>
        <w:widowControl w:val="0"/>
        <w:tabs>
          <w:tab w:val="left" w:pos="0"/>
        </w:tabs>
        <w:ind w:firstLine="709"/>
      </w:pPr>
      <w:r w:rsidRPr="00D439FE">
        <w:t xml:space="preserve">2.4. </w:t>
      </w:r>
      <w:r w:rsidR="00A750E6" w:rsidRPr="000427E3">
        <w:t>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настоящего Договора.</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3. Срок действия Договора.</w:t>
      </w:r>
    </w:p>
    <w:p w:rsidR="00D439FE" w:rsidRPr="00D439FE" w:rsidRDefault="00D439FE" w:rsidP="00D439FE">
      <w:pPr>
        <w:widowControl w:val="0"/>
        <w:autoSpaceDE w:val="0"/>
        <w:autoSpaceDN w:val="0"/>
        <w:adjustRightInd w:val="0"/>
        <w:jc w:val="center"/>
        <w:rPr>
          <w:sz w:val="28"/>
          <w:szCs w:val="28"/>
        </w:rPr>
      </w:pPr>
      <w:r w:rsidRPr="00D439FE">
        <w:rPr>
          <w:sz w:val="28"/>
          <w:szCs w:val="28"/>
        </w:rPr>
        <w:t>Сроки исполнения обязательств.</w:t>
      </w:r>
    </w:p>
    <w:p w:rsidR="00D439FE" w:rsidRPr="00D439FE" w:rsidRDefault="00D439FE" w:rsidP="00D439FE">
      <w:pPr>
        <w:widowControl w:val="0"/>
        <w:autoSpaceDE w:val="0"/>
        <w:autoSpaceDN w:val="0"/>
        <w:adjustRightInd w:val="0"/>
        <w:jc w:val="center"/>
        <w:rPr>
          <w:sz w:val="28"/>
          <w:szCs w:val="28"/>
        </w:rPr>
      </w:pPr>
      <w:r w:rsidRPr="00D439FE">
        <w:rPr>
          <w:sz w:val="28"/>
          <w:szCs w:val="28"/>
        </w:rPr>
        <w:t>Односторонний отказ от исполнения обязательств</w:t>
      </w:r>
      <w:ins w:id="11" w:author="user" w:date="2020-03-15T20:13:00Z">
        <w:r w:rsidRPr="00D439FE">
          <w:rPr>
            <w:sz w:val="28"/>
            <w:szCs w:val="28"/>
          </w:rPr>
          <w:t>.</w:t>
        </w:r>
      </w:ins>
    </w:p>
    <w:p w:rsidR="00D439FE" w:rsidRPr="00D439FE" w:rsidRDefault="00D439FE" w:rsidP="00D439FE">
      <w:pPr>
        <w:widowControl w:val="0"/>
        <w:autoSpaceDE w:val="0"/>
        <w:autoSpaceDN w:val="0"/>
        <w:adjustRightInd w:val="0"/>
        <w:jc w:val="both"/>
        <w:rPr>
          <w:sz w:val="28"/>
          <w:szCs w:val="28"/>
        </w:rPr>
      </w:pPr>
    </w:p>
    <w:p w:rsidR="00A750E6" w:rsidRPr="00A750E6" w:rsidRDefault="00D439FE" w:rsidP="00D439FE">
      <w:pPr>
        <w:widowControl w:val="0"/>
        <w:tabs>
          <w:tab w:val="left" w:pos="567"/>
        </w:tabs>
        <w:autoSpaceDE w:val="0"/>
        <w:autoSpaceDN w:val="0"/>
        <w:adjustRightInd w:val="0"/>
        <w:jc w:val="both"/>
        <w:rPr>
          <w:sz w:val="28"/>
          <w:szCs w:val="28"/>
        </w:rPr>
      </w:pPr>
      <w:r w:rsidRPr="00D439FE">
        <w:rPr>
          <w:sz w:val="28"/>
          <w:szCs w:val="28"/>
        </w:rPr>
        <w:t xml:space="preserve">       3.1. Настоящий Договор вступает в силу с момента его подписания Сторонами и действует в течение 10 лет (до «____» ______ 20   г.).</w:t>
      </w:r>
    </w:p>
    <w:p w:rsidR="00D439FE" w:rsidRPr="00D439FE" w:rsidRDefault="00D439FE" w:rsidP="00D439FE">
      <w:pPr>
        <w:widowControl w:val="0"/>
        <w:tabs>
          <w:tab w:val="left" w:pos="567"/>
        </w:tabs>
        <w:autoSpaceDE w:val="0"/>
        <w:autoSpaceDN w:val="0"/>
        <w:adjustRightInd w:val="0"/>
        <w:jc w:val="both"/>
        <w:rPr>
          <w:sz w:val="28"/>
          <w:szCs w:val="28"/>
        </w:rPr>
      </w:pPr>
      <w:r w:rsidRPr="00D439FE">
        <w:rPr>
          <w:sz w:val="28"/>
          <w:szCs w:val="28"/>
        </w:rPr>
        <w:t xml:space="preserve">      3.2.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3.3.</w:t>
      </w:r>
      <w:r w:rsidR="001758F5" w:rsidRPr="001758F5">
        <w:rPr>
          <w:sz w:val="28"/>
          <w:szCs w:val="28"/>
        </w:rPr>
        <w:t xml:space="preserve"> </w:t>
      </w:r>
      <w:r w:rsidR="001758F5" w:rsidRPr="000427E3">
        <w:rPr>
          <w:sz w:val="28"/>
          <w:szCs w:val="28"/>
        </w:rPr>
        <w:t>Окончание срока действия настоящего Договора не влечет прекращения неисполненных обязатель</w:t>
      </w:r>
      <w:proofErr w:type="gramStart"/>
      <w:r w:rsidR="001758F5" w:rsidRPr="000427E3">
        <w:rPr>
          <w:sz w:val="28"/>
          <w:szCs w:val="28"/>
        </w:rPr>
        <w:t>ств Ст</w:t>
      </w:r>
      <w:proofErr w:type="gramEnd"/>
      <w:r w:rsidR="001758F5" w:rsidRPr="000427E3">
        <w:rPr>
          <w:sz w:val="28"/>
          <w:szCs w:val="28"/>
        </w:rPr>
        <w:t>орон, не освобождает Стороны от ответственности за нарушения, если таковые имели место при исполнении условий настоящего Договора.</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3.4. </w:t>
      </w:r>
      <w:proofErr w:type="gramStart"/>
      <w:r w:rsidR="001758F5" w:rsidRPr="001758F5">
        <w:rPr>
          <w:sz w:val="28"/>
          <w:szCs w:val="28"/>
        </w:rPr>
        <w:t>Договор</w:t>
      </w:r>
      <w:proofErr w:type="gramEnd"/>
      <w:r w:rsidR="001758F5" w:rsidRPr="001758F5">
        <w:rPr>
          <w:sz w:val="28"/>
          <w:szCs w:val="28"/>
        </w:rPr>
        <w:t xml:space="preserve">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статьи 46.10 Градостроительного кодекса Российской Федерации.</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3.5. </w:t>
      </w:r>
      <w:r w:rsidR="001758F5" w:rsidRPr="001758F5">
        <w:rPr>
          <w:sz w:val="28"/>
          <w:szCs w:val="28"/>
        </w:rPr>
        <w:t>Стороны имеют право на односторонний отказ от Договора полностью или частично, влекущий в силу части 2 статьи 450.1 Гражданского кодекса Российской Федерации расторжение или изменение настоящего Договора:</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3.5.1. </w:t>
      </w:r>
      <w:r w:rsidR="001758F5" w:rsidRPr="001758F5">
        <w:rPr>
          <w:sz w:val="28"/>
          <w:szCs w:val="28"/>
        </w:rPr>
        <w:t>Администрация имеет право на односторонний отказ от Договора (исполнения Договора) по основаниям, предусмотренным частью 20 статьи 46.10 Градостроительного кодекса Российской Федерации.</w:t>
      </w:r>
      <w:r w:rsidRPr="00D439FE">
        <w:rPr>
          <w:sz w:val="28"/>
          <w:szCs w:val="28"/>
        </w:rPr>
        <w:t xml:space="preserve"> </w:t>
      </w:r>
    </w:p>
    <w:p w:rsidR="00D439FE" w:rsidRPr="00D439FE" w:rsidRDefault="00D439FE" w:rsidP="001758F5">
      <w:pPr>
        <w:widowControl w:val="0"/>
        <w:autoSpaceDE w:val="0"/>
        <w:autoSpaceDN w:val="0"/>
        <w:adjustRightInd w:val="0"/>
        <w:spacing w:before="200"/>
        <w:ind w:firstLine="567"/>
        <w:jc w:val="both"/>
        <w:rPr>
          <w:sz w:val="28"/>
          <w:szCs w:val="28"/>
        </w:rPr>
      </w:pPr>
      <w:r w:rsidRPr="00D439FE">
        <w:rPr>
          <w:sz w:val="28"/>
          <w:szCs w:val="28"/>
        </w:rPr>
        <w:t xml:space="preserve">3.5.2. </w:t>
      </w:r>
      <w:r w:rsidR="001758F5" w:rsidRPr="000427E3">
        <w:rPr>
          <w:sz w:val="28"/>
          <w:szCs w:val="28"/>
        </w:rPr>
        <w:t>Инвестор имеет право на односторонний отказ от Договора (исполнения Договора) по основанию, предусмотренному ч. 27 ст. 46.10 Градостроительного кодекса Российской Федерации</w:t>
      </w:r>
      <w:r w:rsidRPr="00D439FE">
        <w:rPr>
          <w:sz w:val="28"/>
          <w:szCs w:val="28"/>
        </w:rPr>
        <w:t>.</w:t>
      </w:r>
    </w:p>
    <w:p w:rsidR="00D439FE" w:rsidRPr="00D439FE" w:rsidRDefault="00D439FE" w:rsidP="001758F5">
      <w:pPr>
        <w:widowControl w:val="0"/>
        <w:autoSpaceDE w:val="0"/>
        <w:autoSpaceDN w:val="0"/>
        <w:adjustRightInd w:val="0"/>
        <w:spacing w:before="200"/>
        <w:ind w:firstLine="567"/>
        <w:jc w:val="both"/>
        <w:rPr>
          <w:sz w:val="28"/>
          <w:szCs w:val="28"/>
        </w:rPr>
      </w:pPr>
      <w:r w:rsidRPr="00D439FE">
        <w:rPr>
          <w:sz w:val="28"/>
          <w:szCs w:val="28"/>
        </w:rPr>
        <w:t xml:space="preserve">3.6. </w:t>
      </w:r>
      <w:r w:rsidR="001758F5" w:rsidRPr="001758F5">
        <w:rPr>
          <w:sz w:val="28"/>
          <w:szCs w:val="28"/>
        </w:rPr>
        <w:t>Последствия применения одностороннего отказа от настоящего Договора (исполнения Договора) и возникающие при этом права и обязанности Сторон устанавливаются на основании норм частей 21 - 27 статьи 46.10 Градостроительного кодекса Российской Федерации.</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4. Обязанности Сторон</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4.1. В рамках реализации настоящего Договора Инвестор обязуется:</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4.1.1. </w:t>
      </w:r>
      <w:r w:rsidR="001758F5" w:rsidRPr="000427E3">
        <w:rPr>
          <w:sz w:val="28"/>
          <w:szCs w:val="28"/>
        </w:rPr>
        <w:t>Обеспечить своими силами и за свой счет и (или) с привлечением других лиц и (или) сре</w:t>
      </w:r>
      <w:proofErr w:type="gramStart"/>
      <w:r w:rsidR="001758F5" w:rsidRPr="000427E3">
        <w:rPr>
          <w:sz w:val="28"/>
          <w:szCs w:val="28"/>
        </w:rPr>
        <w:t>дств др</w:t>
      </w:r>
      <w:proofErr w:type="gramEnd"/>
      <w:r w:rsidR="001758F5" w:rsidRPr="000427E3">
        <w:rPr>
          <w:sz w:val="28"/>
          <w:szCs w:val="28"/>
        </w:rPr>
        <w:t>угих лиц осуществление всех мероприятий, необходимых для реализации настоящего Договора, в пределах установленных настоящим Договором максимальных сроков выполнения отдельных обязательств, относящихся к существенным условиям н</w:t>
      </w:r>
      <w:r w:rsidR="001758F5">
        <w:rPr>
          <w:sz w:val="28"/>
          <w:szCs w:val="28"/>
        </w:rPr>
        <w:t>астоящего Договора</w:t>
      </w:r>
      <w:r w:rsidRPr="00D439FE">
        <w:rPr>
          <w:sz w:val="28"/>
          <w:szCs w:val="28"/>
        </w:rPr>
        <w:t>.</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4.1.2. </w:t>
      </w:r>
      <w:proofErr w:type="gramStart"/>
      <w:r w:rsidR="001758F5" w:rsidRPr="001758F5">
        <w:rPr>
          <w:sz w:val="28"/>
          <w:szCs w:val="28"/>
        </w:rPr>
        <w:t>Подготовить и представить для утверждения проект планировки Развиваемой территории (далее - ППРТ),  и проект межевания Развиваемой территории (далее - ПМРТ), соответствующие требованиям  Генерального плана городского округа город Красноярск, Правилам землепользования и застройки городского округа город Красноярск, местным нормативами градостроительного проектирования, иным требованиям, предъявляемым к подготовке документации по планировке территории, установленным Градостроительным кодексом Российской Федерации и дополнительным условиям, установленным настоящим Договором.</w:t>
      </w:r>
      <w:proofErr w:type="gramEnd"/>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Предельный срок исполнения обязательства – в течение года со дня заключения Договора.</w:t>
      </w:r>
    </w:p>
    <w:p w:rsidR="00D439FE" w:rsidRPr="00D439FE" w:rsidRDefault="00D439FE" w:rsidP="00D439FE">
      <w:pPr>
        <w:widowControl w:val="0"/>
        <w:autoSpaceDE w:val="0"/>
        <w:autoSpaceDN w:val="0"/>
        <w:adjustRightInd w:val="0"/>
        <w:spacing w:before="200"/>
        <w:ind w:firstLine="540"/>
        <w:jc w:val="both"/>
        <w:rPr>
          <w:sz w:val="28"/>
          <w:szCs w:val="28"/>
        </w:rPr>
      </w:pPr>
      <w:bookmarkStart w:id="12" w:name="Par736"/>
      <w:bookmarkEnd w:id="12"/>
      <w:r w:rsidRPr="00D439FE">
        <w:rPr>
          <w:sz w:val="28"/>
          <w:szCs w:val="28"/>
        </w:rPr>
        <w:t xml:space="preserve">4.1.3. </w:t>
      </w:r>
      <w:r w:rsidR="001758F5" w:rsidRPr="001758F5">
        <w:rPr>
          <w:sz w:val="28"/>
          <w:szCs w:val="28"/>
        </w:rPr>
        <w:t>Обеспечить образование земельных участков из земельных участков, находящихся в границах Развиваемой территории, в соответствии с ПМРТ, предназначенных для размещения объектов капитального строительства в соответствии с  ППРТ и  их кадастровый учет.</w:t>
      </w:r>
    </w:p>
    <w:p w:rsidR="00D439FE" w:rsidRPr="00D439FE" w:rsidRDefault="00D439FE" w:rsidP="00D439FE">
      <w:pPr>
        <w:widowControl w:val="0"/>
        <w:autoSpaceDE w:val="0"/>
        <w:autoSpaceDN w:val="0"/>
        <w:adjustRightInd w:val="0"/>
        <w:spacing w:before="200"/>
        <w:ind w:firstLine="540"/>
        <w:jc w:val="both"/>
        <w:rPr>
          <w:sz w:val="28"/>
          <w:szCs w:val="28"/>
        </w:rPr>
      </w:pPr>
      <w:bookmarkStart w:id="13" w:name="Par737"/>
      <w:bookmarkEnd w:id="13"/>
      <w:r w:rsidRPr="00D439FE">
        <w:rPr>
          <w:sz w:val="28"/>
          <w:szCs w:val="28"/>
        </w:rPr>
        <w:t xml:space="preserve">4.1.4. </w:t>
      </w:r>
      <w:r w:rsidR="001758F5">
        <w:rPr>
          <w:sz w:val="28"/>
          <w:szCs w:val="28"/>
        </w:rPr>
        <w:t>О</w:t>
      </w:r>
      <w:r w:rsidR="001758F5">
        <w:rPr>
          <w:sz w:val="28"/>
          <w:szCs w:val="28"/>
          <w:shd w:val="clear" w:color="auto" w:fill="FFFFFF"/>
        </w:rPr>
        <w:t>существить государственную регистрацию</w:t>
      </w:r>
      <w:r w:rsidR="001758F5" w:rsidRPr="000427E3">
        <w:rPr>
          <w:sz w:val="28"/>
          <w:szCs w:val="28"/>
          <w:shd w:val="clear" w:color="auto" w:fill="FFFFFF"/>
        </w:rPr>
        <w:t xml:space="preserve"> прав на земельные участки, образованные в соответствии с ПМРТ, и (или) расположенные на них объекты недвижим</w:t>
      </w:r>
      <w:r w:rsidR="001758F5">
        <w:rPr>
          <w:sz w:val="28"/>
          <w:szCs w:val="28"/>
          <w:shd w:val="clear" w:color="auto" w:fill="FFFFFF"/>
        </w:rPr>
        <w:t>ого имущества,</w:t>
      </w:r>
      <w:r w:rsidR="001758F5" w:rsidRPr="007674EC">
        <w:t xml:space="preserve"> </w:t>
      </w:r>
      <w:r w:rsidR="001758F5">
        <w:rPr>
          <w:sz w:val="28"/>
          <w:szCs w:val="28"/>
          <w:shd w:val="clear" w:color="auto" w:fill="FFFFFF"/>
        </w:rPr>
        <w:t xml:space="preserve">в соответствии с </w:t>
      </w:r>
      <w:r w:rsidR="001758F5" w:rsidRPr="007674EC">
        <w:rPr>
          <w:sz w:val="28"/>
          <w:szCs w:val="28"/>
          <w:shd w:val="clear" w:color="auto" w:fill="FFFFFF"/>
        </w:rPr>
        <w:t xml:space="preserve"> ППРТ</w:t>
      </w:r>
      <w:r w:rsidR="001758F5" w:rsidRPr="000427E3">
        <w:rPr>
          <w:sz w:val="28"/>
          <w:szCs w:val="28"/>
          <w:shd w:val="clear" w:color="auto" w:fill="FFFFFF"/>
        </w:rPr>
        <w:t>.</w:t>
      </w:r>
    </w:p>
    <w:p w:rsidR="00D439FE" w:rsidRPr="00D439FE" w:rsidRDefault="00D439FE" w:rsidP="00D439FE">
      <w:pPr>
        <w:widowControl w:val="0"/>
        <w:autoSpaceDE w:val="0"/>
        <w:autoSpaceDN w:val="0"/>
        <w:adjustRightInd w:val="0"/>
        <w:spacing w:before="200"/>
        <w:ind w:firstLine="284"/>
        <w:jc w:val="both"/>
        <w:rPr>
          <w:sz w:val="28"/>
          <w:szCs w:val="28"/>
        </w:rPr>
      </w:pPr>
      <w:r w:rsidRPr="00D439FE">
        <w:rPr>
          <w:sz w:val="28"/>
          <w:szCs w:val="28"/>
        </w:rPr>
        <w:t xml:space="preserve">   4.1.5. </w:t>
      </w:r>
      <w:r w:rsidR="001758F5" w:rsidRPr="000427E3">
        <w:rPr>
          <w:sz w:val="28"/>
          <w:szCs w:val="28"/>
        </w:rPr>
        <w:t>Осуществить в срок не позднее 10</w:t>
      </w:r>
      <w:r w:rsidR="001758F5" w:rsidRPr="00B673AD">
        <w:rPr>
          <w:sz w:val="28"/>
          <w:szCs w:val="28"/>
        </w:rPr>
        <w:t xml:space="preserve"> </w:t>
      </w:r>
      <w:r w:rsidR="001758F5" w:rsidRPr="000427E3">
        <w:rPr>
          <w:sz w:val="28"/>
          <w:szCs w:val="28"/>
        </w:rPr>
        <w:t>(десяти) лет со дня заключения настоящего Договора строительство, реконструкцию и ввод в</w:t>
      </w:r>
      <w:r w:rsidR="001758F5">
        <w:rPr>
          <w:sz w:val="28"/>
          <w:szCs w:val="28"/>
        </w:rPr>
        <w:t xml:space="preserve"> </w:t>
      </w:r>
      <w:r w:rsidR="001758F5" w:rsidRPr="000427E3">
        <w:rPr>
          <w:sz w:val="28"/>
          <w:szCs w:val="28"/>
        </w:rPr>
        <w:t>эксплуатацию объектов капитального строительства, предусмотренных</w:t>
      </w:r>
      <w:r w:rsidR="001758F5">
        <w:rPr>
          <w:sz w:val="28"/>
          <w:szCs w:val="28"/>
        </w:rPr>
        <w:t xml:space="preserve"> </w:t>
      </w:r>
      <w:r w:rsidR="001758F5" w:rsidRPr="000427E3">
        <w:rPr>
          <w:sz w:val="28"/>
          <w:szCs w:val="28"/>
        </w:rPr>
        <w:t>утвержденным ППРТ, в том числе объектов коммунальной, транспортной и</w:t>
      </w:r>
      <w:r w:rsidR="001758F5">
        <w:rPr>
          <w:sz w:val="28"/>
          <w:szCs w:val="28"/>
        </w:rPr>
        <w:t xml:space="preserve"> </w:t>
      </w:r>
      <w:r w:rsidR="001758F5" w:rsidRPr="000427E3">
        <w:rPr>
          <w:sz w:val="28"/>
          <w:szCs w:val="28"/>
        </w:rPr>
        <w:t>социальной инфраструктур, в соответствии с положением об очередности</w:t>
      </w:r>
      <w:r w:rsidR="001758F5">
        <w:rPr>
          <w:sz w:val="28"/>
          <w:szCs w:val="28"/>
        </w:rPr>
        <w:t xml:space="preserve"> </w:t>
      </w:r>
      <w:r w:rsidR="001758F5" w:rsidRPr="000427E3">
        <w:rPr>
          <w:sz w:val="28"/>
          <w:szCs w:val="28"/>
        </w:rPr>
        <w:t>планируемого развития территории, предусмотренным утвержденным ППРТ</w:t>
      </w:r>
      <w:r w:rsidR="001758F5">
        <w:rPr>
          <w:sz w:val="28"/>
          <w:szCs w:val="28"/>
        </w:rPr>
        <w:t>, за счет собственных средств.</w:t>
      </w:r>
    </w:p>
    <w:p w:rsidR="00D439FE" w:rsidRPr="00D439FE" w:rsidRDefault="00D439FE" w:rsidP="00D439FE">
      <w:pPr>
        <w:widowControl w:val="0"/>
        <w:autoSpaceDE w:val="0"/>
        <w:autoSpaceDN w:val="0"/>
        <w:adjustRightInd w:val="0"/>
        <w:spacing w:before="200"/>
        <w:ind w:firstLine="284"/>
        <w:jc w:val="both"/>
        <w:rPr>
          <w:sz w:val="28"/>
          <w:szCs w:val="28"/>
        </w:rPr>
      </w:pPr>
      <w:r w:rsidRPr="00D439FE">
        <w:rPr>
          <w:sz w:val="28"/>
          <w:szCs w:val="28"/>
        </w:rPr>
        <w:t xml:space="preserve">  4.1.6. </w:t>
      </w:r>
      <w:r w:rsidR="001758F5" w:rsidRPr="000427E3">
        <w:rPr>
          <w:sz w:val="28"/>
          <w:szCs w:val="28"/>
        </w:rPr>
        <w:t>Осуществить на образованных земельных участках в границах</w:t>
      </w:r>
      <w:ins w:id="14" w:author="user" w:date="2020-03-15T20:58:00Z">
        <w:r w:rsidR="001758F5" w:rsidRPr="000427E3">
          <w:rPr>
            <w:sz w:val="28"/>
            <w:szCs w:val="28"/>
          </w:rPr>
          <w:t xml:space="preserve"> </w:t>
        </w:r>
      </w:ins>
      <w:r w:rsidR="001758F5" w:rsidRPr="000427E3">
        <w:rPr>
          <w:sz w:val="28"/>
          <w:szCs w:val="28"/>
        </w:rPr>
        <w:t>Развиваемой территории мероприятия по благоустройству, в том числе озеленению.</w:t>
      </w:r>
    </w:p>
    <w:p w:rsidR="00D439FE" w:rsidRPr="00D439FE" w:rsidRDefault="00D439FE" w:rsidP="00D439FE">
      <w:pPr>
        <w:widowControl w:val="0"/>
        <w:autoSpaceDE w:val="0"/>
        <w:autoSpaceDN w:val="0"/>
        <w:adjustRightInd w:val="0"/>
        <w:spacing w:before="200"/>
        <w:ind w:firstLine="284"/>
        <w:jc w:val="both"/>
        <w:rPr>
          <w:sz w:val="28"/>
          <w:szCs w:val="28"/>
        </w:rPr>
      </w:pPr>
      <w:r w:rsidRPr="00D439FE">
        <w:rPr>
          <w:sz w:val="28"/>
          <w:szCs w:val="28"/>
        </w:rPr>
        <w:t xml:space="preserve">   4.1.7. </w:t>
      </w:r>
      <w:proofErr w:type="gramStart"/>
      <w:r w:rsidR="001758F5" w:rsidRPr="000427E3">
        <w:rPr>
          <w:sz w:val="28"/>
          <w:szCs w:val="28"/>
        </w:rPr>
        <w:t>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пунктом</w:t>
      </w:r>
      <w:r w:rsidR="001758F5">
        <w:rPr>
          <w:sz w:val="28"/>
          <w:szCs w:val="28"/>
        </w:rPr>
        <w:t xml:space="preserve"> 4.1.5</w:t>
      </w:r>
      <w:r w:rsidR="001758F5" w:rsidRPr="000427E3">
        <w:rPr>
          <w:sz w:val="28"/>
          <w:szCs w:val="28"/>
        </w:rPr>
        <w:t xml:space="preserve">. настоящего Договора вместе с необходимыми техническими и правоустанавливающими документами, </w:t>
      </w:r>
      <w:r w:rsidR="001758F5">
        <w:rPr>
          <w:sz w:val="28"/>
          <w:szCs w:val="28"/>
        </w:rPr>
        <w:t>в течение</w:t>
      </w:r>
      <w:r w:rsidR="001758F5" w:rsidRPr="000427E3">
        <w:rPr>
          <w:sz w:val="28"/>
          <w:szCs w:val="28"/>
        </w:rPr>
        <w:t xml:space="preserve"> </w:t>
      </w:r>
      <w:ins w:id="15" w:author="Головкина Ольга Александровна" w:date="2020-03-20T15:35:00Z">
        <w:r w:rsidR="001758F5" w:rsidRPr="000427E3">
          <w:rPr>
            <w:sz w:val="28"/>
            <w:szCs w:val="28"/>
          </w:rPr>
          <w:t>1</w:t>
        </w:r>
      </w:ins>
      <w:r w:rsidR="001758F5">
        <w:rPr>
          <w:sz w:val="28"/>
          <w:szCs w:val="28"/>
        </w:rPr>
        <w:t xml:space="preserve"> месяца</w:t>
      </w:r>
      <w:r w:rsidR="001758F5" w:rsidRPr="000427E3">
        <w:rPr>
          <w:sz w:val="28"/>
          <w:szCs w:val="28"/>
        </w:rPr>
        <w:t xml:space="preserve"> с даты получения разрешения на ввод данных объектов в эксплуатацию</w:t>
      </w:r>
      <w:ins w:id="16" w:author="user" w:date="2020-03-15T20:26:00Z">
        <w:r w:rsidR="001758F5" w:rsidRPr="000427E3">
          <w:rPr>
            <w:sz w:val="28"/>
            <w:szCs w:val="28"/>
          </w:rPr>
          <w:t xml:space="preserve">, </w:t>
        </w:r>
      </w:ins>
      <w:r w:rsidR="001758F5" w:rsidRPr="000427E3">
        <w:rPr>
          <w:sz w:val="28"/>
          <w:szCs w:val="28"/>
        </w:rPr>
        <w:t xml:space="preserve">но не позднее 10 лет </w:t>
      </w:r>
      <w:r w:rsidR="001758F5">
        <w:rPr>
          <w:sz w:val="28"/>
          <w:szCs w:val="28"/>
        </w:rPr>
        <w:t>со дня</w:t>
      </w:r>
      <w:r w:rsidR="001758F5" w:rsidRPr="000427E3">
        <w:rPr>
          <w:sz w:val="28"/>
          <w:szCs w:val="28"/>
        </w:rPr>
        <w:t xml:space="preserve"> заключения настоящего Договора</w:t>
      </w:r>
      <w:r w:rsidR="007707CF" w:rsidRPr="007707CF">
        <w:rPr>
          <w:sz w:val="28"/>
          <w:szCs w:val="28"/>
        </w:rPr>
        <w:t xml:space="preserve"> </w:t>
      </w:r>
      <w:del w:id="17" w:author="user" w:date="2020-03-15T20:26:00Z">
        <w:r w:rsidR="001758F5" w:rsidRPr="000427E3" w:rsidDel="00592BB7">
          <w:rPr>
            <w:sz w:val="28"/>
            <w:szCs w:val="28"/>
          </w:rPr>
          <w:delText>.</w:delText>
        </w:r>
      </w:del>
      <w:r w:rsidR="001758F5" w:rsidRPr="000427E3">
        <w:rPr>
          <w:sz w:val="28"/>
          <w:szCs w:val="28"/>
        </w:rPr>
        <w:t xml:space="preserve"> Данные объекты инженерной инфраструктуры должны соответствовать техническим</w:t>
      </w:r>
      <w:proofErr w:type="gramEnd"/>
      <w:r w:rsidR="001758F5" w:rsidRPr="000427E3">
        <w:rPr>
          <w:sz w:val="28"/>
          <w:szCs w:val="28"/>
        </w:rPr>
        <w:t xml:space="preserve"> характеристикам, определенным дополнительным соглашением к настоящему</w:t>
      </w:r>
      <w:ins w:id="18" w:author="user" w:date="2020-03-15T20:29:00Z">
        <w:r w:rsidR="001758F5" w:rsidRPr="000427E3">
          <w:rPr>
            <w:sz w:val="28"/>
            <w:szCs w:val="28"/>
          </w:rPr>
          <w:t xml:space="preserve"> </w:t>
        </w:r>
      </w:ins>
      <w:r w:rsidR="001758F5" w:rsidRPr="000427E3">
        <w:rPr>
          <w:sz w:val="28"/>
          <w:szCs w:val="28"/>
        </w:rPr>
        <w:t>Договору.</w:t>
      </w:r>
    </w:p>
    <w:p w:rsidR="00D439FE" w:rsidRPr="00D439FE" w:rsidRDefault="00D439FE" w:rsidP="00D439FE">
      <w:pPr>
        <w:widowControl w:val="0"/>
        <w:autoSpaceDE w:val="0"/>
        <w:autoSpaceDN w:val="0"/>
        <w:adjustRightInd w:val="0"/>
        <w:spacing w:before="200"/>
        <w:ind w:firstLine="540"/>
        <w:jc w:val="both"/>
        <w:rPr>
          <w:sz w:val="28"/>
          <w:szCs w:val="28"/>
        </w:rPr>
      </w:pPr>
      <w:bookmarkStart w:id="19" w:name="Par758"/>
      <w:bookmarkEnd w:id="19"/>
      <w:r w:rsidRPr="00D439FE">
        <w:rPr>
          <w:sz w:val="28"/>
          <w:szCs w:val="28"/>
        </w:rPr>
        <w:t xml:space="preserve">4.1.8. </w:t>
      </w:r>
      <w:proofErr w:type="gramStart"/>
      <w:r w:rsidR="007707CF" w:rsidRPr="000427E3">
        <w:rPr>
          <w:sz w:val="28"/>
          <w:szCs w:val="28"/>
        </w:rPr>
        <w:t>Уплатить правообладателям за изымаемые для муниципальных нужд в целях комплексного развития территории земельные участки и (или) находящиеся на них объекты недвижимого имущества возмещение в соответствии с соглашением об изъятии для муниципальных нужд земельных участков и (или) расположенных на них объектов недвижимого имущества в целях комплексного развития территории, заключенным каждым правообладателем с органом местного самоуправления (далее - Соглашение об изъятии), или решением</w:t>
      </w:r>
      <w:proofErr w:type="gramEnd"/>
      <w:r w:rsidR="007707CF" w:rsidRPr="000427E3">
        <w:rPr>
          <w:sz w:val="28"/>
          <w:szCs w:val="28"/>
        </w:rPr>
        <w:t xml:space="preserve"> суда о принудительном изъятии</w:t>
      </w:r>
      <w:ins w:id="20" w:author="user" w:date="2020-03-15T20:29:00Z">
        <w:r w:rsidR="007707CF" w:rsidRPr="000427E3">
          <w:rPr>
            <w:sz w:val="28"/>
            <w:szCs w:val="28"/>
          </w:rPr>
          <w:t xml:space="preserve"> </w:t>
        </w:r>
      </w:ins>
      <w:r w:rsidR="007707CF" w:rsidRPr="000427E3">
        <w:rPr>
          <w:sz w:val="28"/>
          <w:szCs w:val="28"/>
        </w:rPr>
        <w:t>для муниципальных нужд земельных участков и (или) расположенных на них объектов недвижимого имущества в целях комплексного развития территории</w:t>
      </w:r>
      <w:r w:rsidR="007707CF">
        <w:rPr>
          <w:sz w:val="28"/>
          <w:szCs w:val="28"/>
        </w:rPr>
        <w:t xml:space="preserve"> в следующие сроки:</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 не позднее месячного срока </w:t>
      </w:r>
      <w:proofErr w:type="gramStart"/>
      <w:r w:rsidRPr="00D439FE">
        <w:rPr>
          <w:sz w:val="28"/>
          <w:szCs w:val="28"/>
        </w:rPr>
        <w:t>с даты заключения</w:t>
      </w:r>
      <w:proofErr w:type="gramEnd"/>
      <w:r w:rsidRPr="00D439FE">
        <w:rPr>
          <w:sz w:val="28"/>
          <w:szCs w:val="28"/>
        </w:rPr>
        <w:t xml:space="preserve"> Соглашения об изъятии;</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 </w:t>
      </w:r>
      <w:r w:rsidR="007707CF" w:rsidRPr="007707CF">
        <w:rPr>
          <w:sz w:val="28"/>
          <w:szCs w:val="28"/>
        </w:rPr>
        <w:t xml:space="preserve">не позднее семи календарных </w:t>
      </w:r>
      <w:r w:rsidR="00D918AD">
        <w:rPr>
          <w:sz w:val="28"/>
          <w:szCs w:val="28"/>
        </w:rPr>
        <w:t>дней со дня вступления в силу</w:t>
      </w:r>
      <w:r w:rsidR="00D918AD" w:rsidRPr="00D918AD">
        <w:rPr>
          <w:sz w:val="28"/>
          <w:szCs w:val="28"/>
        </w:rPr>
        <w:t xml:space="preserve"> </w:t>
      </w:r>
      <w:r w:rsidR="007707CF" w:rsidRPr="007707CF">
        <w:rPr>
          <w:sz w:val="28"/>
          <w:szCs w:val="28"/>
        </w:rPr>
        <w:t>решения суда о принудительном изъятии земельных участков и (или) расположенных на них объектов недвижимого имущес</w:t>
      </w:r>
      <w:r w:rsidR="00D918AD">
        <w:rPr>
          <w:sz w:val="28"/>
          <w:szCs w:val="28"/>
        </w:rPr>
        <w:t>тва для муници</w:t>
      </w:r>
      <w:r w:rsidR="007707CF" w:rsidRPr="007707CF">
        <w:rPr>
          <w:sz w:val="28"/>
          <w:szCs w:val="28"/>
        </w:rPr>
        <w:t>пальных нужд в целях к</w:t>
      </w:r>
      <w:r w:rsidR="007707CF">
        <w:rPr>
          <w:sz w:val="28"/>
          <w:szCs w:val="28"/>
        </w:rPr>
        <w:t>омплексного развития территории</w:t>
      </w:r>
      <w:r w:rsidR="007707CF" w:rsidRPr="000427E3">
        <w:rPr>
          <w:sz w:val="28"/>
          <w:szCs w:val="28"/>
        </w:rPr>
        <w:t>.</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4.1.9.</w:t>
      </w:r>
      <w:r w:rsidRPr="00D439FE">
        <w:rPr>
          <w:rFonts w:ascii="Arial" w:hAnsi="Arial" w:cs="Arial"/>
          <w:sz w:val="20"/>
          <w:szCs w:val="20"/>
        </w:rPr>
        <w:t xml:space="preserve"> </w:t>
      </w:r>
      <w:r w:rsidR="007707CF" w:rsidRPr="00F105C1">
        <w:rPr>
          <w:sz w:val="28"/>
          <w:szCs w:val="28"/>
        </w:rPr>
        <w:t xml:space="preserve">Осуществить отключение объектов недвижимого имущества от сетей инженерно-технического обеспечения и  снос изъятых для муниципальных нужд объектов недвижимого имущества расположенных в границах Развиваемой территории, а также предоставить администрации города документы, </w:t>
      </w:r>
      <w:r w:rsidR="007707CF" w:rsidRPr="00D918AD">
        <w:rPr>
          <w:sz w:val="28"/>
          <w:szCs w:val="28"/>
        </w:rPr>
        <w:t>подтверждающие произведенный снос, в течение двух месяцев со дня освобождения объектов</w:t>
      </w:r>
      <w:r w:rsidRPr="00D439FE">
        <w:rPr>
          <w:sz w:val="28"/>
          <w:szCs w:val="28"/>
        </w:rPr>
        <w:t>.</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4.2. В рамках реализации настоящего Договора Администрация обязуется:</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4.2.1. </w:t>
      </w:r>
      <w:r w:rsidR="00D918AD">
        <w:rPr>
          <w:sz w:val="28"/>
          <w:szCs w:val="28"/>
        </w:rPr>
        <w:t>Утвердить в установленном порядке</w:t>
      </w:r>
      <w:r w:rsidR="00D918AD" w:rsidRPr="00474261">
        <w:t xml:space="preserve"> </w:t>
      </w:r>
      <w:r w:rsidR="00D918AD" w:rsidRPr="00474261">
        <w:rPr>
          <w:sz w:val="28"/>
          <w:szCs w:val="28"/>
        </w:rPr>
        <w:t>ППРТ и ПМРТ</w:t>
      </w:r>
      <w:r w:rsidR="00D918AD" w:rsidRPr="000427E3">
        <w:rPr>
          <w:sz w:val="28"/>
          <w:szCs w:val="28"/>
        </w:rPr>
        <w:t xml:space="preserve">  подгото</w:t>
      </w:r>
      <w:r w:rsidR="00D918AD">
        <w:rPr>
          <w:sz w:val="28"/>
          <w:szCs w:val="28"/>
        </w:rPr>
        <w:t>вленные Инвестором в соответствии</w:t>
      </w:r>
      <w:r w:rsidR="00D918AD" w:rsidRPr="00D208DD">
        <w:rPr>
          <w:sz w:val="28"/>
          <w:szCs w:val="28"/>
        </w:rPr>
        <w:t xml:space="preserve"> с Генеральным планом городского округа город Красноярск, Правилами землепользования и застройки городского округа город Красноярск, </w:t>
      </w:r>
      <w:r w:rsidR="00D918AD">
        <w:rPr>
          <w:sz w:val="28"/>
          <w:szCs w:val="28"/>
        </w:rPr>
        <w:t>местными нормативами</w:t>
      </w:r>
      <w:r w:rsidR="00D918AD" w:rsidRPr="00557772">
        <w:rPr>
          <w:sz w:val="28"/>
          <w:szCs w:val="28"/>
        </w:rPr>
        <w:t xml:space="preserve"> градостроительного проектирования, иным</w:t>
      </w:r>
      <w:r w:rsidR="00D918AD">
        <w:rPr>
          <w:sz w:val="28"/>
          <w:szCs w:val="28"/>
        </w:rPr>
        <w:t>и</w:t>
      </w:r>
      <w:r w:rsidR="00D918AD" w:rsidRPr="00557772">
        <w:rPr>
          <w:sz w:val="28"/>
          <w:szCs w:val="28"/>
        </w:rPr>
        <w:t xml:space="preserve"> требованиям</w:t>
      </w:r>
      <w:r w:rsidR="00D918AD">
        <w:rPr>
          <w:sz w:val="28"/>
          <w:szCs w:val="28"/>
        </w:rPr>
        <w:t>и</w:t>
      </w:r>
      <w:r w:rsidR="00D918AD" w:rsidRPr="00557772">
        <w:rPr>
          <w:sz w:val="28"/>
          <w:szCs w:val="28"/>
        </w:rPr>
        <w:t>, предъявляемым</w:t>
      </w:r>
      <w:r w:rsidR="00D918AD">
        <w:rPr>
          <w:sz w:val="28"/>
          <w:szCs w:val="28"/>
        </w:rPr>
        <w:t>и</w:t>
      </w:r>
      <w:r w:rsidR="00D918AD" w:rsidRPr="00557772">
        <w:rPr>
          <w:sz w:val="28"/>
          <w:szCs w:val="28"/>
        </w:rPr>
        <w:t xml:space="preserve"> к подготовке документации по планировке территории, установленным</w:t>
      </w:r>
      <w:r w:rsidR="00D918AD">
        <w:rPr>
          <w:sz w:val="28"/>
          <w:szCs w:val="28"/>
        </w:rPr>
        <w:t>и</w:t>
      </w:r>
      <w:r w:rsidR="00D918AD" w:rsidRPr="00557772">
        <w:rPr>
          <w:sz w:val="28"/>
          <w:szCs w:val="28"/>
        </w:rPr>
        <w:t xml:space="preserve"> Градостроительным кодексом Российской Федерации</w:t>
      </w:r>
      <w:r w:rsidR="00D918AD">
        <w:rPr>
          <w:sz w:val="28"/>
          <w:szCs w:val="28"/>
        </w:rPr>
        <w:t xml:space="preserve"> </w:t>
      </w:r>
      <w:r w:rsidR="00D918AD" w:rsidRPr="00F105C1">
        <w:rPr>
          <w:sz w:val="28"/>
          <w:szCs w:val="28"/>
        </w:rPr>
        <w:t>в течени</w:t>
      </w:r>
      <w:proofErr w:type="gramStart"/>
      <w:r w:rsidR="00D918AD" w:rsidRPr="00F105C1">
        <w:rPr>
          <w:sz w:val="28"/>
          <w:szCs w:val="28"/>
        </w:rPr>
        <w:t>и</w:t>
      </w:r>
      <w:proofErr w:type="gramEnd"/>
      <w:r w:rsidR="00D918AD" w:rsidRPr="00F105C1">
        <w:rPr>
          <w:sz w:val="28"/>
          <w:szCs w:val="28"/>
        </w:rPr>
        <w:t xml:space="preserve"> 30 дней с момента поступления на утверждение ППРТ и ПМРТ</w:t>
      </w:r>
      <w:r w:rsidR="00D918AD">
        <w:rPr>
          <w:sz w:val="28"/>
          <w:szCs w:val="28"/>
        </w:rPr>
        <w:t>.</w:t>
      </w:r>
      <w:r w:rsidRPr="00D439FE">
        <w:rPr>
          <w:sz w:val="28"/>
          <w:szCs w:val="28"/>
        </w:rPr>
        <w:t xml:space="preserve"> </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4.2.2. </w:t>
      </w:r>
      <w:r w:rsidR="00D918AD" w:rsidRPr="00D918AD">
        <w:rPr>
          <w:sz w:val="28"/>
          <w:szCs w:val="28"/>
        </w:rPr>
        <w:t>Принять решение об изъятии для муниципальных нужд земельных участков, находящихся в границах Развиваемой территории, и (или) расположенных на них объектов недвижимого имущества в соответствии со статьей 46.10 Градостроительного кодекса Российской Федерации на основании утвержденной документации по планировке территории в срок до 2023 года.</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4.2.3. </w:t>
      </w:r>
      <w:r w:rsidR="00D918AD" w:rsidRPr="000427E3">
        <w:rPr>
          <w:sz w:val="28"/>
          <w:szCs w:val="28"/>
        </w:rPr>
        <w:t>Предоставить Инвестору в соответствии с земельным законодательством в аренду</w:t>
      </w:r>
      <w:r w:rsidR="00D918AD">
        <w:rPr>
          <w:sz w:val="28"/>
          <w:szCs w:val="28"/>
        </w:rPr>
        <w:t xml:space="preserve"> без проведения торгов земельные участки</w:t>
      </w:r>
      <w:r w:rsidR="00D918AD" w:rsidRPr="000427E3">
        <w:rPr>
          <w:sz w:val="28"/>
          <w:szCs w:val="28"/>
        </w:rPr>
        <w:t>, находящихся в муниципальной собственности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w:t>
      </w:r>
      <w:r w:rsidR="00D918AD">
        <w:rPr>
          <w:sz w:val="28"/>
          <w:szCs w:val="28"/>
        </w:rPr>
        <w:t xml:space="preserve">, </w:t>
      </w:r>
      <w:r w:rsidR="00D918AD" w:rsidRPr="00F105C1">
        <w:rPr>
          <w:sz w:val="28"/>
          <w:szCs w:val="28"/>
        </w:rPr>
        <w:t>в соответствии с утвержденным ППРТ в течени</w:t>
      </w:r>
      <w:proofErr w:type="gramStart"/>
      <w:r w:rsidR="00D918AD" w:rsidRPr="00F105C1">
        <w:rPr>
          <w:sz w:val="28"/>
          <w:szCs w:val="28"/>
        </w:rPr>
        <w:t>и</w:t>
      </w:r>
      <w:proofErr w:type="gramEnd"/>
      <w:r w:rsidR="00D918AD" w:rsidRPr="00F105C1">
        <w:rPr>
          <w:sz w:val="28"/>
          <w:szCs w:val="28"/>
        </w:rPr>
        <w:t xml:space="preserve"> 30 дней с момента  обращения с соответствующим заявлением</w:t>
      </w:r>
      <w:r w:rsidR="00D918AD">
        <w:rPr>
          <w:sz w:val="28"/>
          <w:szCs w:val="28"/>
        </w:rPr>
        <w:t>.</w:t>
      </w:r>
    </w:p>
    <w:p w:rsidR="00D439FE" w:rsidRPr="00D439FE" w:rsidRDefault="00D439FE" w:rsidP="00D439FE">
      <w:pPr>
        <w:widowControl w:val="0"/>
        <w:autoSpaceDE w:val="0"/>
        <w:autoSpaceDN w:val="0"/>
        <w:adjustRightInd w:val="0"/>
        <w:ind w:firstLine="540"/>
        <w:jc w:val="both"/>
        <w:rPr>
          <w:sz w:val="28"/>
          <w:szCs w:val="28"/>
        </w:rPr>
      </w:pPr>
      <w:bookmarkStart w:id="21" w:name="Par802"/>
      <w:bookmarkEnd w:id="21"/>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 xml:space="preserve">4.2.4. </w:t>
      </w:r>
      <w:r w:rsidR="00D918AD" w:rsidRPr="000427E3">
        <w:rPr>
          <w:sz w:val="28"/>
          <w:szCs w:val="28"/>
        </w:rPr>
        <w:t>В месячный срок с</w:t>
      </w:r>
      <w:r w:rsidR="00D918AD">
        <w:rPr>
          <w:sz w:val="28"/>
          <w:szCs w:val="28"/>
        </w:rPr>
        <w:t>о дня</w:t>
      </w:r>
      <w:r w:rsidR="00D918AD" w:rsidRPr="000427E3">
        <w:rPr>
          <w:sz w:val="28"/>
          <w:szCs w:val="28"/>
        </w:rPr>
        <w:t xml:space="preserve"> выдачи разрешений на ввод в эксплуатацию принять у Инвестора по акту приема-передачи вместе с необходимыми правоустанавливающими документами подлежащие оформлению в муниципальную собственность соответствующие объекты коммунально-бытового назначения, объекты инженерной инфраструктуры, предназначенные для обеспечения Развиваемой территории.</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Предельный срок исполнения обязательства – не позднее 10 лет</w:t>
      </w:r>
      <w:r w:rsidR="00D918AD">
        <w:rPr>
          <w:sz w:val="28"/>
          <w:szCs w:val="28"/>
        </w:rPr>
        <w:t xml:space="preserve"> с момента заключения</w:t>
      </w:r>
      <w:r w:rsidRPr="00D439FE">
        <w:rPr>
          <w:sz w:val="28"/>
          <w:szCs w:val="28"/>
        </w:rPr>
        <w:t xml:space="preserve"> Договора.</w:t>
      </w:r>
    </w:p>
    <w:p w:rsidR="00D439FE" w:rsidRPr="00D439FE" w:rsidRDefault="00D439FE" w:rsidP="00D439FE">
      <w:pPr>
        <w:widowControl w:val="0"/>
        <w:autoSpaceDE w:val="0"/>
        <w:autoSpaceDN w:val="0"/>
        <w:adjustRightInd w:val="0"/>
        <w:spacing w:before="200"/>
        <w:ind w:firstLine="54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5. Ответственность сторон</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5.1.</w:t>
      </w:r>
      <w:r w:rsidR="00D918AD" w:rsidRPr="00D918AD">
        <w:t xml:space="preserve"> </w:t>
      </w:r>
      <w:r w:rsidR="00D918AD" w:rsidRPr="00D918AD">
        <w:rPr>
          <w:sz w:val="28"/>
          <w:szCs w:val="28"/>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D439FE" w:rsidRPr="00D439FE" w:rsidRDefault="00D439FE" w:rsidP="00D439FE">
      <w:pPr>
        <w:suppressAutoHyphens/>
        <w:ind w:firstLine="540"/>
        <w:jc w:val="both"/>
        <w:textAlignment w:val="baseline"/>
        <w:rPr>
          <w:rFonts w:eastAsia="SimSun"/>
          <w:kern w:val="3"/>
          <w:sz w:val="28"/>
          <w:szCs w:val="28"/>
          <w:lang w:eastAsia="zh-CN" w:bidi="hi-IN"/>
        </w:rPr>
      </w:pPr>
      <w:r w:rsidRPr="00D439FE">
        <w:rPr>
          <w:rFonts w:eastAsia="SimSun"/>
          <w:kern w:val="3"/>
          <w:sz w:val="28"/>
          <w:szCs w:val="28"/>
          <w:lang w:eastAsia="zh-CN" w:bidi="hi-IN"/>
        </w:rPr>
        <w:t>5.2.</w:t>
      </w:r>
      <w:r w:rsidRPr="00D439FE">
        <w:rPr>
          <w:rFonts w:ascii="Calibri" w:hAnsi="Calibri"/>
          <w:sz w:val="22"/>
          <w:szCs w:val="22"/>
        </w:rPr>
        <w:t xml:space="preserve"> </w:t>
      </w:r>
      <w:proofErr w:type="gramStart"/>
      <w:r w:rsidR="00D918AD" w:rsidRPr="00D918AD">
        <w:rPr>
          <w:rFonts w:eastAsia="SimSun"/>
          <w:kern w:val="3"/>
          <w:sz w:val="28"/>
          <w:szCs w:val="28"/>
          <w:lang w:eastAsia="zh-CN" w:bidi="hi-IN"/>
        </w:rPr>
        <w:t>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roofErr w:type="gramEnd"/>
    </w:p>
    <w:p w:rsidR="00D439FE" w:rsidRPr="00D439FE" w:rsidRDefault="00D439FE" w:rsidP="00D439FE">
      <w:pPr>
        <w:suppressAutoHyphens/>
        <w:ind w:firstLine="540"/>
        <w:jc w:val="both"/>
        <w:textAlignment w:val="baseline"/>
        <w:rPr>
          <w:rFonts w:eastAsia="Calibri"/>
          <w:sz w:val="28"/>
          <w:szCs w:val="28"/>
          <w:lang w:eastAsia="en-US"/>
        </w:rPr>
      </w:pPr>
      <w:r w:rsidRPr="00D439FE">
        <w:rPr>
          <w:rFonts w:eastAsia="Calibri"/>
          <w:sz w:val="28"/>
          <w:szCs w:val="28"/>
          <w:lang w:eastAsia="en-US"/>
        </w:rPr>
        <w:t>5.3. </w:t>
      </w:r>
      <w:r w:rsidR="00D918AD" w:rsidRPr="00D918AD">
        <w:rPr>
          <w:rFonts w:eastAsia="Calibri"/>
          <w:sz w:val="28"/>
          <w:szCs w:val="28"/>
          <w:lang w:eastAsia="en-US"/>
        </w:rPr>
        <w:t>Уплата неустойки, установленной пунктом 5.2 настоящего Договора, не освобождает лицо, заключившее Договор, от выполнения обязательств по Договору.</w:t>
      </w:r>
    </w:p>
    <w:p w:rsidR="00D439FE" w:rsidRPr="00D439FE" w:rsidRDefault="00D439FE" w:rsidP="00D439FE">
      <w:pPr>
        <w:widowControl w:val="0"/>
        <w:autoSpaceDE w:val="0"/>
        <w:autoSpaceDN w:val="0"/>
        <w:adjustRightInd w:val="0"/>
        <w:ind w:firstLine="540"/>
        <w:jc w:val="both"/>
        <w:rPr>
          <w:sz w:val="28"/>
          <w:szCs w:val="28"/>
        </w:rPr>
      </w:pPr>
    </w:p>
    <w:p w:rsidR="00D439FE" w:rsidRPr="00D439FE" w:rsidRDefault="00D439FE" w:rsidP="00D439FE">
      <w:pPr>
        <w:widowControl w:val="0"/>
        <w:autoSpaceDE w:val="0"/>
        <w:autoSpaceDN w:val="0"/>
        <w:adjustRightInd w:val="0"/>
        <w:jc w:val="center"/>
        <w:rPr>
          <w:sz w:val="28"/>
          <w:szCs w:val="28"/>
        </w:rPr>
      </w:pPr>
      <w:r w:rsidRPr="00D439FE">
        <w:rPr>
          <w:sz w:val="28"/>
          <w:szCs w:val="28"/>
        </w:rPr>
        <w:t>6. Виды льгот, предоставляемых Инвестору</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Инвестору могут быть предоставлены льготы</w:t>
      </w:r>
      <w:ins w:id="22" w:author="М Видео" w:date="2020-03-22T15:16:00Z">
        <w:r w:rsidRPr="00D439FE">
          <w:rPr>
            <w:sz w:val="28"/>
            <w:szCs w:val="28"/>
          </w:rPr>
          <w:t xml:space="preserve"> </w:t>
        </w:r>
      </w:ins>
      <w:r w:rsidRPr="00D439FE">
        <w:rPr>
          <w:sz w:val="28"/>
          <w:szCs w:val="28"/>
        </w:rPr>
        <w:t>(при наличии), виды которых, а также порядок и условия их предоставления, прекращения определены: законодательством РФ, нормативными правовыми актами Красноярского края, муниципальными правовыми актами.</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7. Прочие условия</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 xml:space="preserve">7.1. </w:t>
      </w:r>
      <w:r w:rsidR="00D918AD" w:rsidRPr="000427E3">
        <w:rPr>
          <w:sz w:val="28"/>
          <w:szCs w:val="28"/>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7.2. </w:t>
      </w:r>
      <w:r w:rsidR="00D918AD" w:rsidRPr="000427E3">
        <w:rPr>
          <w:sz w:val="28"/>
          <w:szCs w:val="28"/>
        </w:rPr>
        <w:t xml:space="preserve">Земельные участки, расположенные в границах Развиваемой территории и находящиеся в государственной и (или) муниципальной собственности и не обремененные правами третьих лиц, предоставляются Инвестору для целей строительства объектов коммунальной, транспортной, социальной инфраструктур, иных объектов капитального строительства  в аренду без проведения торгов в соответствии с обязательствами предусмотренными настоящим Договором, в </w:t>
      </w:r>
      <w:proofErr w:type="gramStart"/>
      <w:r w:rsidR="00D918AD" w:rsidRPr="000427E3">
        <w:rPr>
          <w:sz w:val="28"/>
          <w:szCs w:val="28"/>
        </w:rPr>
        <w:t>порядке</w:t>
      </w:r>
      <w:proofErr w:type="gramEnd"/>
      <w:r w:rsidR="00D918AD" w:rsidRPr="000427E3">
        <w:rPr>
          <w:sz w:val="28"/>
          <w:szCs w:val="28"/>
        </w:rPr>
        <w:t xml:space="preserve"> установленном законодательством Российской Федерации в сфере </w:t>
      </w:r>
      <w:proofErr w:type="spellStart"/>
      <w:r w:rsidR="00D918AD" w:rsidRPr="000427E3">
        <w:rPr>
          <w:sz w:val="28"/>
          <w:szCs w:val="28"/>
        </w:rPr>
        <w:t>имущественно</w:t>
      </w:r>
      <w:proofErr w:type="spellEnd"/>
      <w:r w:rsidR="00D918AD" w:rsidRPr="000427E3">
        <w:rPr>
          <w:sz w:val="28"/>
          <w:szCs w:val="28"/>
        </w:rPr>
        <w:t xml:space="preserve"> - земельных отношений.</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8. Форс-мажор</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 xml:space="preserve">8.1. </w:t>
      </w:r>
      <w:proofErr w:type="gramStart"/>
      <w:r w:rsidR="00D918AD" w:rsidRPr="00FE7C5C">
        <w:rPr>
          <w:sz w:val="28"/>
          <w:szCs w:val="28"/>
        </w:rPr>
        <w:t>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w:t>
      </w:r>
      <w:proofErr w:type="gramEnd"/>
      <w:r w:rsidR="00D918AD" w:rsidRPr="00FE7C5C">
        <w:rPr>
          <w:sz w:val="28"/>
          <w:szCs w:val="28"/>
        </w:rPr>
        <w:t xml:space="preserve"> они значительно влияют на сроки Договора или той его части, которая подлежит выполнению после наступления обстоятельств форс-мажора</w:t>
      </w: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 xml:space="preserve">8.2. </w:t>
      </w:r>
      <w:r w:rsidR="00D918AD" w:rsidRPr="00FE7C5C">
        <w:rPr>
          <w:sz w:val="28"/>
          <w:szCs w:val="28"/>
        </w:rPr>
        <w:t>Сторона, ссылающаяся на форс-мажорные обстоятельства, обязана уведомить другую сторону в течение 10 дней с момента наступления  обстоятельств непреодолимой силы и представить для их подтверждения соответствующие документы.</w:t>
      </w: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9. Изменение Договора и разрешение споров</w:t>
      </w:r>
    </w:p>
    <w:p w:rsidR="00D439FE" w:rsidRPr="00D439FE" w:rsidRDefault="00D439FE" w:rsidP="00D439FE">
      <w:pPr>
        <w:widowControl w:val="0"/>
        <w:autoSpaceDE w:val="0"/>
        <w:autoSpaceDN w:val="0"/>
        <w:adjustRightInd w:val="0"/>
        <w:jc w:val="both"/>
        <w:rPr>
          <w:sz w:val="28"/>
          <w:szCs w:val="28"/>
        </w:rPr>
      </w:pPr>
    </w:p>
    <w:p w:rsidR="00D918AD" w:rsidRPr="00D918AD" w:rsidRDefault="00D439FE" w:rsidP="00D918AD">
      <w:pPr>
        <w:widowControl w:val="0"/>
        <w:autoSpaceDE w:val="0"/>
        <w:autoSpaceDN w:val="0"/>
        <w:adjustRightInd w:val="0"/>
        <w:ind w:firstLine="540"/>
        <w:jc w:val="both"/>
        <w:rPr>
          <w:sz w:val="28"/>
          <w:szCs w:val="28"/>
        </w:rPr>
      </w:pPr>
      <w:r w:rsidRPr="00D439FE">
        <w:rPr>
          <w:sz w:val="28"/>
          <w:szCs w:val="28"/>
        </w:rPr>
        <w:t xml:space="preserve">9.1. </w:t>
      </w:r>
      <w:r w:rsidR="00D918AD" w:rsidRPr="00D918AD">
        <w:rPr>
          <w:sz w:val="28"/>
          <w:szCs w:val="28"/>
        </w:rPr>
        <w:t>Изменение Договора осуществляется с учетом ограничений, установленных частью 8 статьи 448 Гражданского кодекса Российской Федерации, посредством заключения Сторонами дополнительного соглашения к Договору.</w:t>
      </w:r>
    </w:p>
    <w:p w:rsidR="00D439FE" w:rsidRPr="00D439FE" w:rsidRDefault="00D439FE" w:rsidP="00D918AD">
      <w:pPr>
        <w:widowControl w:val="0"/>
        <w:autoSpaceDE w:val="0"/>
        <w:autoSpaceDN w:val="0"/>
        <w:adjustRightInd w:val="0"/>
        <w:spacing w:before="200"/>
        <w:ind w:firstLine="539"/>
        <w:jc w:val="both"/>
        <w:rPr>
          <w:sz w:val="28"/>
          <w:szCs w:val="28"/>
        </w:rPr>
      </w:pPr>
      <w:r w:rsidRPr="00D439FE">
        <w:rPr>
          <w:sz w:val="28"/>
          <w:szCs w:val="28"/>
        </w:rPr>
        <w:t>9.2. Изменения Договора вступают в силу с момента Учетной регистрации дополнительного соглашения к Договору, предусматривающего эти изменения.</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9.3.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 xml:space="preserve">9.4. В случае </w:t>
      </w:r>
      <w:proofErr w:type="spellStart"/>
      <w:r w:rsidRPr="00D439FE">
        <w:rPr>
          <w:sz w:val="28"/>
          <w:szCs w:val="28"/>
        </w:rPr>
        <w:t>неурегулирования</w:t>
      </w:r>
      <w:proofErr w:type="spellEnd"/>
      <w:r w:rsidRPr="00D439FE">
        <w:rPr>
          <w:sz w:val="28"/>
          <w:szCs w:val="28"/>
        </w:rPr>
        <w:t xml:space="preserve"> в процессе переговоров спорных вопросов разногласия разрешаются в Арбитражном суде Красноярского края.</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10. Заключительные положения</w:t>
      </w: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ind w:firstLine="540"/>
        <w:jc w:val="both"/>
        <w:rPr>
          <w:sz w:val="28"/>
          <w:szCs w:val="28"/>
        </w:rPr>
      </w:pPr>
      <w:r w:rsidRPr="00D439FE">
        <w:rPr>
          <w:sz w:val="28"/>
          <w:szCs w:val="28"/>
        </w:rPr>
        <w:t xml:space="preserve">10.1. Настоящий Договор составлен в трех подлинных экземплярах, имеющих равную юридическую силу, из </w:t>
      </w:r>
      <w:proofErr w:type="gramStart"/>
      <w:r w:rsidRPr="00D439FE">
        <w:rPr>
          <w:sz w:val="28"/>
          <w:szCs w:val="28"/>
        </w:rPr>
        <w:t>которых</w:t>
      </w:r>
      <w:proofErr w:type="gramEnd"/>
      <w:r w:rsidRPr="00D439FE">
        <w:rPr>
          <w:sz w:val="28"/>
          <w:szCs w:val="28"/>
        </w:rPr>
        <w:t xml:space="preserve"> два экземпляра передаются Администрации, один экземпляр – Инвестору.</w:t>
      </w:r>
    </w:p>
    <w:p w:rsidR="00D439FE" w:rsidRPr="00D439FE" w:rsidRDefault="00D439FE" w:rsidP="00D439FE">
      <w:pPr>
        <w:widowControl w:val="0"/>
        <w:autoSpaceDE w:val="0"/>
        <w:autoSpaceDN w:val="0"/>
        <w:adjustRightInd w:val="0"/>
        <w:spacing w:before="200"/>
        <w:ind w:firstLine="540"/>
        <w:jc w:val="both"/>
        <w:rPr>
          <w:sz w:val="28"/>
          <w:szCs w:val="28"/>
        </w:rPr>
      </w:pPr>
      <w:r w:rsidRPr="00D439FE">
        <w:rPr>
          <w:sz w:val="28"/>
          <w:szCs w:val="28"/>
        </w:rPr>
        <w:t>10.2. Лица, подписавшие настоящий Договор, обязаны уведомлять друг друга в письменном виде об изменении своих реквизитов в течение 10 календарных дней со дня внесения изменений.</w:t>
      </w:r>
    </w:p>
    <w:p w:rsidR="00D439FE" w:rsidRPr="00D439FE" w:rsidRDefault="00D439FE" w:rsidP="00D439FE">
      <w:pPr>
        <w:widowControl w:val="0"/>
        <w:autoSpaceDE w:val="0"/>
        <w:autoSpaceDN w:val="0"/>
        <w:adjustRightInd w:val="0"/>
        <w:ind w:firstLine="540"/>
        <w:jc w:val="both"/>
        <w:rPr>
          <w:sz w:val="28"/>
          <w:szCs w:val="28"/>
        </w:rPr>
      </w:pPr>
      <w:proofErr w:type="gramStart"/>
      <w:r w:rsidRPr="00D439FE">
        <w:rPr>
          <w:sz w:val="28"/>
          <w:szCs w:val="28"/>
        </w:rPr>
        <w:t>В случае если реквизиты лица, подписавшего настоящий Договор и/или дополнительное соглашение к настоящему Договору, изменились и это лицо не уведомило об этом в порядке, установленном настоящим Договором, другие лица, подписавшие настоящий Договор и (или) Дополнительное соглашение к настоящему Договору будут считаться добросовестно исполнившими свои обязательства, если исполнение или уведомление произведено этими лицами с использованием реквизитов, указанных в настоящем Договоре.</w:t>
      </w:r>
      <w:proofErr w:type="gramEnd"/>
    </w:p>
    <w:p w:rsidR="00D439FE" w:rsidRPr="00D439FE" w:rsidRDefault="00D439FE" w:rsidP="00D439FE">
      <w:pPr>
        <w:widowControl w:val="0"/>
        <w:autoSpaceDE w:val="0"/>
        <w:autoSpaceDN w:val="0"/>
        <w:adjustRightInd w:val="0"/>
        <w:ind w:firstLine="540"/>
        <w:jc w:val="both"/>
        <w:rPr>
          <w:sz w:val="28"/>
          <w:szCs w:val="28"/>
        </w:rPr>
      </w:pPr>
    </w:p>
    <w:p w:rsidR="00D439FE" w:rsidRPr="00D439FE" w:rsidRDefault="00D439FE" w:rsidP="00D439FE">
      <w:pPr>
        <w:widowControl w:val="0"/>
        <w:autoSpaceDE w:val="0"/>
        <w:autoSpaceDN w:val="0"/>
        <w:adjustRightInd w:val="0"/>
        <w:jc w:val="both"/>
        <w:rPr>
          <w:sz w:val="28"/>
          <w:szCs w:val="28"/>
        </w:rPr>
      </w:pPr>
    </w:p>
    <w:p w:rsidR="00D439FE" w:rsidRPr="00D439FE" w:rsidRDefault="00D439FE" w:rsidP="00D439FE">
      <w:pPr>
        <w:widowControl w:val="0"/>
        <w:autoSpaceDE w:val="0"/>
        <w:autoSpaceDN w:val="0"/>
        <w:adjustRightInd w:val="0"/>
        <w:jc w:val="center"/>
        <w:outlineLvl w:val="1"/>
        <w:rPr>
          <w:sz w:val="28"/>
          <w:szCs w:val="28"/>
        </w:rPr>
      </w:pPr>
      <w:bookmarkStart w:id="23" w:name="Par861"/>
      <w:bookmarkEnd w:id="23"/>
      <w:r w:rsidRPr="00D439FE">
        <w:rPr>
          <w:sz w:val="28"/>
          <w:szCs w:val="28"/>
        </w:rPr>
        <w:t>11. Адреса и реквизиты Сторон</w:t>
      </w:r>
    </w:p>
    <w:p w:rsidR="00D439FE" w:rsidRPr="00D439FE" w:rsidRDefault="00D439FE" w:rsidP="00D439FE">
      <w:pPr>
        <w:widowControl w:val="0"/>
        <w:autoSpaceDE w:val="0"/>
        <w:autoSpaceDN w:val="0"/>
        <w:adjustRightInd w:val="0"/>
        <w:jc w:val="center"/>
        <w:outlineLvl w:val="1"/>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Администрация:</w:t>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t>Инвестор:</w:t>
      </w:r>
    </w:p>
    <w:p w:rsidR="00D439FE" w:rsidRPr="00D439FE" w:rsidRDefault="00D439FE" w:rsidP="00D439FE">
      <w:pPr>
        <w:widowControl w:val="0"/>
        <w:autoSpaceDE w:val="0"/>
        <w:autoSpaceDN w:val="0"/>
        <w:adjustRightInd w:val="0"/>
        <w:outlineLvl w:val="1"/>
        <w:rPr>
          <w:sz w:val="28"/>
          <w:szCs w:val="28"/>
        </w:rPr>
      </w:pPr>
    </w:p>
    <w:p w:rsidR="00D439FE" w:rsidRPr="00D439FE" w:rsidRDefault="00D439FE" w:rsidP="00D439FE">
      <w:pPr>
        <w:widowControl w:val="0"/>
        <w:autoSpaceDE w:val="0"/>
        <w:autoSpaceDN w:val="0"/>
        <w:adjustRightInd w:val="0"/>
        <w:outlineLvl w:val="1"/>
        <w:rPr>
          <w:sz w:val="28"/>
          <w:szCs w:val="28"/>
        </w:rPr>
      </w:pPr>
      <w:r w:rsidRPr="00D439FE">
        <w:rPr>
          <w:sz w:val="28"/>
          <w:szCs w:val="28"/>
        </w:rPr>
        <w:t>Департамент градостроительства                          ______________________________</w:t>
      </w:r>
    </w:p>
    <w:p w:rsidR="00D439FE" w:rsidRPr="00D439FE" w:rsidRDefault="00D439FE" w:rsidP="00D439FE">
      <w:pPr>
        <w:widowControl w:val="0"/>
        <w:autoSpaceDE w:val="0"/>
        <w:autoSpaceDN w:val="0"/>
        <w:adjustRightInd w:val="0"/>
        <w:outlineLvl w:val="1"/>
        <w:rPr>
          <w:sz w:val="28"/>
          <w:szCs w:val="28"/>
        </w:rPr>
      </w:pPr>
      <w:r w:rsidRPr="00D439FE">
        <w:rPr>
          <w:sz w:val="28"/>
          <w:szCs w:val="28"/>
        </w:rPr>
        <w:t>администрации города Красноярска                     ______________________________</w:t>
      </w:r>
    </w:p>
    <w:p w:rsidR="00D439FE" w:rsidRPr="00D439FE" w:rsidRDefault="00D439FE" w:rsidP="00D439FE">
      <w:pPr>
        <w:widowControl w:val="0"/>
        <w:autoSpaceDE w:val="0"/>
        <w:autoSpaceDN w:val="0"/>
        <w:adjustRightInd w:val="0"/>
        <w:jc w:val="right"/>
        <w:outlineLvl w:val="1"/>
        <w:rPr>
          <w:sz w:val="28"/>
          <w:szCs w:val="28"/>
        </w:rPr>
      </w:pPr>
    </w:p>
    <w:p w:rsidR="00D439FE" w:rsidRPr="00D439FE" w:rsidRDefault="00D439FE" w:rsidP="00D439FE">
      <w:pPr>
        <w:widowControl w:val="0"/>
        <w:autoSpaceDE w:val="0"/>
        <w:autoSpaceDN w:val="0"/>
        <w:adjustRightInd w:val="0"/>
        <w:outlineLvl w:val="1"/>
        <w:rPr>
          <w:sz w:val="28"/>
          <w:szCs w:val="28"/>
        </w:rPr>
      </w:pPr>
      <w:r w:rsidRPr="00D439FE">
        <w:rPr>
          <w:sz w:val="28"/>
          <w:szCs w:val="28"/>
        </w:rPr>
        <w:t>Юридический адрес:</w:t>
      </w:r>
    </w:p>
    <w:p w:rsidR="00D439FE" w:rsidRPr="00D439FE" w:rsidRDefault="00D439FE" w:rsidP="00D439FE">
      <w:pPr>
        <w:widowControl w:val="0"/>
        <w:autoSpaceDE w:val="0"/>
        <w:autoSpaceDN w:val="0"/>
        <w:adjustRightInd w:val="0"/>
        <w:outlineLvl w:val="1"/>
        <w:rPr>
          <w:sz w:val="28"/>
          <w:szCs w:val="28"/>
        </w:rPr>
      </w:pPr>
      <w:r w:rsidRPr="00D439FE">
        <w:rPr>
          <w:sz w:val="28"/>
          <w:szCs w:val="28"/>
        </w:rPr>
        <w:t>660049, г. Красноярск,</w:t>
      </w:r>
    </w:p>
    <w:p w:rsidR="00D439FE" w:rsidRPr="00D439FE" w:rsidRDefault="00D439FE" w:rsidP="00D439FE">
      <w:pPr>
        <w:widowControl w:val="0"/>
        <w:autoSpaceDE w:val="0"/>
        <w:autoSpaceDN w:val="0"/>
        <w:adjustRightInd w:val="0"/>
        <w:outlineLvl w:val="1"/>
        <w:rPr>
          <w:sz w:val="28"/>
          <w:szCs w:val="28"/>
        </w:rPr>
      </w:pPr>
      <w:r w:rsidRPr="00D439FE">
        <w:rPr>
          <w:sz w:val="28"/>
          <w:szCs w:val="28"/>
        </w:rPr>
        <w:t>ул. Карла Маркса, д. 93</w:t>
      </w:r>
    </w:p>
    <w:p w:rsidR="00D439FE" w:rsidRPr="00D439FE" w:rsidRDefault="00D439FE" w:rsidP="00D439FE">
      <w:pPr>
        <w:widowControl w:val="0"/>
        <w:autoSpaceDE w:val="0"/>
        <w:autoSpaceDN w:val="0"/>
        <w:adjustRightInd w:val="0"/>
        <w:jc w:val="right"/>
        <w:outlineLvl w:val="1"/>
        <w:rPr>
          <w:sz w:val="28"/>
          <w:szCs w:val="28"/>
        </w:rPr>
      </w:pPr>
    </w:p>
    <w:p w:rsidR="00163966" w:rsidRPr="000427E3" w:rsidRDefault="00163966" w:rsidP="00163966">
      <w:pPr>
        <w:pStyle w:val="ConsPlusNormal"/>
        <w:tabs>
          <w:tab w:val="left" w:pos="5670"/>
          <w:tab w:val="left" w:pos="5812"/>
        </w:tabs>
        <w:outlineLvl w:val="1"/>
        <w:rPr>
          <w:rFonts w:ascii="Times New Roman" w:hAnsi="Times New Roman" w:cs="Times New Roman"/>
          <w:sz w:val="28"/>
          <w:szCs w:val="28"/>
        </w:rPr>
      </w:pPr>
      <w:r w:rsidRPr="000427E3">
        <w:rPr>
          <w:rFonts w:ascii="Times New Roman" w:hAnsi="Times New Roman" w:cs="Times New Roman"/>
          <w:sz w:val="28"/>
          <w:szCs w:val="28"/>
        </w:rPr>
        <w:t>Банковские реквизиты:                                          _______________________________</w:t>
      </w:r>
    </w:p>
    <w:p w:rsidR="00163966" w:rsidRPr="000427E3" w:rsidRDefault="00163966" w:rsidP="00163966">
      <w:pPr>
        <w:pStyle w:val="ConsPlusNormal"/>
        <w:tabs>
          <w:tab w:val="left" w:pos="5954"/>
        </w:tabs>
        <w:outlineLvl w:val="1"/>
        <w:rPr>
          <w:rFonts w:ascii="Times New Roman" w:hAnsi="Times New Roman" w:cs="Times New Roman"/>
          <w:sz w:val="28"/>
          <w:szCs w:val="28"/>
        </w:rPr>
      </w:pPr>
      <w:r w:rsidRPr="000427E3">
        <w:rPr>
          <w:rFonts w:ascii="Times New Roman" w:hAnsi="Times New Roman" w:cs="Times New Roman"/>
          <w:sz w:val="28"/>
          <w:szCs w:val="28"/>
        </w:rPr>
        <w:t>ИНН 2466216619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КПП 246601001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ОГРН 1082468060476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ОКВЭД 75.11.31, ОКПО 88674150                       _______________________________</w:t>
      </w:r>
    </w:p>
    <w:p w:rsidR="00163966" w:rsidRPr="000427E3" w:rsidRDefault="00163966" w:rsidP="00163966">
      <w:pPr>
        <w:pStyle w:val="ConsPlusNormal"/>
        <w:outlineLvl w:val="1"/>
        <w:rPr>
          <w:rFonts w:ascii="Times New Roman" w:hAnsi="Times New Roman" w:cs="Times New Roman"/>
          <w:sz w:val="28"/>
          <w:szCs w:val="28"/>
        </w:rPr>
      </w:pPr>
      <w:proofErr w:type="gramStart"/>
      <w:r w:rsidRPr="000427E3">
        <w:rPr>
          <w:rFonts w:ascii="Times New Roman" w:hAnsi="Times New Roman" w:cs="Times New Roman"/>
          <w:sz w:val="28"/>
          <w:szCs w:val="28"/>
        </w:rPr>
        <w:t>р</w:t>
      </w:r>
      <w:proofErr w:type="gramEnd"/>
      <w:r w:rsidRPr="000427E3">
        <w:rPr>
          <w:rFonts w:ascii="Times New Roman" w:hAnsi="Times New Roman" w:cs="Times New Roman"/>
          <w:sz w:val="28"/>
          <w:szCs w:val="28"/>
        </w:rPr>
        <w:t>/с № 40101810600000010001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ОТДЕЛЕНИЕ КРАСНОЯРСК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Г.КРАСНОЯРСК                                                     _______________________________</w:t>
      </w:r>
    </w:p>
    <w:p w:rsidR="00163966" w:rsidRPr="000427E3" w:rsidRDefault="00163966" w:rsidP="00163966">
      <w:pPr>
        <w:pStyle w:val="ConsPlusNormal"/>
        <w:outlineLvl w:val="1"/>
        <w:rPr>
          <w:rFonts w:ascii="Times New Roman" w:hAnsi="Times New Roman" w:cs="Times New Roman"/>
          <w:sz w:val="28"/>
          <w:szCs w:val="28"/>
        </w:rPr>
      </w:pPr>
      <w:r w:rsidRPr="000427E3">
        <w:rPr>
          <w:rFonts w:ascii="Times New Roman" w:hAnsi="Times New Roman" w:cs="Times New Roman"/>
          <w:sz w:val="28"/>
          <w:szCs w:val="28"/>
        </w:rPr>
        <w:t>БИК 040407001                                                       _______________________________</w:t>
      </w:r>
    </w:p>
    <w:p w:rsidR="00163966" w:rsidRPr="000427E3" w:rsidRDefault="00163966" w:rsidP="00163966">
      <w:pPr>
        <w:pStyle w:val="ConsPlusNormal"/>
        <w:jc w:val="right"/>
        <w:outlineLvl w:val="1"/>
        <w:rPr>
          <w:rFonts w:ascii="Times New Roman" w:hAnsi="Times New Roman" w:cs="Times New Roman"/>
          <w:sz w:val="28"/>
          <w:szCs w:val="28"/>
        </w:rPr>
      </w:pPr>
      <w:r w:rsidRPr="000427E3">
        <w:rPr>
          <w:rFonts w:ascii="Times New Roman" w:hAnsi="Times New Roman" w:cs="Times New Roman"/>
          <w:sz w:val="28"/>
          <w:szCs w:val="28"/>
        </w:rPr>
        <w:t>КБК 90911705040040000180                                 _______________________________</w:t>
      </w:r>
    </w:p>
    <w:p w:rsidR="00163966" w:rsidRPr="000427E3" w:rsidRDefault="00163966" w:rsidP="00163966">
      <w:pPr>
        <w:pStyle w:val="ConsPlusNormal"/>
        <w:jc w:val="right"/>
        <w:outlineLvl w:val="1"/>
        <w:rPr>
          <w:rFonts w:ascii="Times New Roman" w:hAnsi="Times New Roman" w:cs="Times New Roman"/>
          <w:sz w:val="28"/>
          <w:szCs w:val="28"/>
        </w:rPr>
      </w:pPr>
      <w:r w:rsidRPr="000427E3">
        <w:rPr>
          <w:rFonts w:ascii="Times New Roman" w:hAnsi="Times New Roman" w:cs="Times New Roman"/>
          <w:sz w:val="28"/>
          <w:szCs w:val="28"/>
        </w:rPr>
        <w:t>ОКТМО 04701000                                                   _______________________________</w:t>
      </w:r>
    </w:p>
    <w:p w:rsidR="00D439FE" w:rsidRPr="00D439FE" w:rsidRDefault="00D439FE" w:rsidP="00D439FE">
      <w:pPr>
        <w:widowControl w:val="0"/>
        <w:autoSpaceDE w:val="0"/>
        <w:autoSpaceDN w:val="0"/>
        <w:adjustRightInd w:val="0"/>
        <w:jc w:val="right"/>
        <w:outlineLvl w:val="1"/>
        <w:rPr>
          <w:sz w:val="28"/>
          <w:szCs w:val="28"/>
        </w:rPr>
      </w:pPr>
    </w:p>
    <w:p w:rsidR="00D439FE" w:rsidRPr="00D439FE" w:rsidRDefault="00D439FE" w:rsidP="00D439FE">
      <w:pPr>
        <w:widowControl w:val="0"/>
        <w:autoSpaceDE w:val="0"/>
        <w:autoSpaceDN w:val="0"/>
        <w:adjustRightInd w:val="0"/>
        <w:jc w:val="right"/>
        <w:outlineLvl w:val="1"/>
        <w:rPr>
          <w:sz w:val="28"/>
          <w:szCs w:val="28"/>
        </w:rPr>
      </w:pPr>
    </w:p>
    <w:p w:rsidR="00D439FE" w:rsidRPr="00D439FE" w:rsidRDefault="00D439FE" w:rsidP="00D439FE">
      <w:pPr>
        <w:widowControl w:val="0"/>
        <w:autoSpaceDE w:val="0"/>
        <w:autoSpaceDN w:val="0"/>
        <w:adjustRightInd w:val="0"/>
        <w:jc w:val="center"/>
        <w:outlineLvl w:val="1"/>
        <w:rPr>
          <w:sz w:val="28"/>
          <w:szCs w:val="28"/>
        </w:rPr>
      </w:pPr>
      <w:r w:rsidRPr="00D439FE">
        <w:rPr>
          <w:sz w:val="28"/>
          <w:szCs w:val="28"/>
        </w:rPr>
        <w:t>Администрация:</w:t>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t>Инвестор:</w:t>
      </w:r>
    </w:p>
    <w:p w:rsidR="00D439FE" w:rsidRPr="00D439FE" w:rsidRDefault="00D439FE" w:rsidP="00D439FE">
      <w:pPr>
        <w:widowControl w:val="0"/>
        <w:autoSpaceDE w:val="0"/>
        <w:autoSpaceDN w:val="0"/>
        <w:adjustRightInd w:val="0"/>
        <w:jc w:val="right"/>
        <w:outlineLvl w:val="1"/>
        <w:rPr>
          <w:sz w:val="28"/>
          <w:szCs w:val="28"/>
        </w:rPr>
      </w:pPr>
    </w:p>
    <w:p w:rsidR="00D439FE" w:rsidRPr="00D439FE" w:rsidRDefault="00D439FE" w:rsidP="00D439FE">
      <w:pPr>
        <w:widowControl w:val="0"/>
        <w:autoSpaceDE w:val="0"/>
        <w:autoSpaceDN w:val="0"/>
        <w:adjustRightInd w:val="0"/>
        <w:outlineLvl w:val="1"/>
        <w:rPr>
          <w:sz w:val="28"/>
          <w:szCs w:val="28"/>
        </w:rPr>
      </w:pPr>
      <w:proofErr w:type="gramStart"/>
      <w:r w:rsidRPr="00D439FE">
        <w:rPr>
          <w:sz w:val="28"/>
          <w:szCs w:val="28"/>
        </w:rPr>
        <w:t>Исполняющий</w:t>
      </w:r>
      <w:proofErr w:type="gramEnd"/>
      <w:r w:rsidRPr="00D439FE">
        <w:rPr>
          <w:sz w:val="28"/>
          <w:szCs w:val="28"/>
        </w:rPr>
        <w:t xml:space="preserve"> обязанности</w:t>
      </w:r>
    </w:p>
    <w:p w:rsidR="00D439FE" w:rsidRPr="00D439FE" w:rsidRDefault="00D439FE" w:rsidP="00D439FE">
      <w:pPr>
        <w:widowControl w:val="0"/>
        <w:autoSpaceDE w:val="0"/>
        <w:autoSpaceDN w:val="0"/>
        <w:adjustRightInd w:val="0"/>
        <w:outlineLvl w:val="1"/>
        <w:rPr>
          <w:sz w:val="28"/>
          <w:szCs w:val="28"/>
        </w:rPr>
      </w:pPr>
      <w:r w:rsidRPr="00D439FE">
        <w:rPr>
          <w:sz w:val="28"/>
          <w:szCs w:val="28"/>
        </w:rPr>
        <w:t>руководителя департамента                                     ______________________________</w:t>
      </w:r>
    </w:p>
    <w:p w:rsidR="00D439FE" w:rsidRPr="00D439FE" w:rsidRDefault="00D439FE" w:rsidP="00D439FE">
      <w:pPr>
        <w:widowControl w:val="0"/>
        <w:tabs>
          <w:tab w:val="left" w:pos="5812"/>
          <w:tab w:val="left" w:pos="5954"/>
        </w:tabs>
        <w:autoSpaceDE w:val="0"/>
        <w:autoSpaceDN w:val="0"/>
        <w:adjustRightInd w:val="0"/>
        <w:outlineLvl w:val="1"/>
        <w:rPr>
          <w:sz w:val="28"/>
          <w:szCs w:val="28"/>
        </w:rPr>
      </w:pPr>
      <w:r w:rsidRPr="00D439FE">
        <w:rPr>
          <w:sz w:val="28"/>
          <w:szCs w:val="28"/>
        </w:rPr>
        <w:t>градостроительства                                                   ______________________________</w:t>
      </w:r>
    </w:p>
    <w:p w:rsidR="00D439FE" w:rsidRPr="00D439FE" w:rsidRDefault="00D439FE" w:rsidP="00D439FE">
      <w:pPr>
        <w:widowControl w:val="0"/>
        <w:autoSpaceDE w:val="0"/>
        <w:autoSpaceDN w:val="0"/>
        <w:adjustRightInd w:val="0"/>
        <w:outlineLvl w:val="1"/>
        <w:rPr>
          <w:sz w:val="28"/>
          <w:szCs w:val="28"/>
        </w:rPr>
      </w:pPr>
      <w:r w:rsidRPr="00D439FE">
        <w:rPr>
          <w:sz w:val="28"/>
          <w:szCs w:val="28"/>
        </w:rPr>
        <w:t xml:space="preserve">администрации города Красноярска                    </w:t>
      </w:r>
    </w:p>
    <w:p w:rsidR="00D439FE" w:rsidRPr="00D439FE" w:rsidRDefault="00D439FE" w:rsidP="00D439FE">
      <w:pPr>
        <w:widowControl w:val="0"/>
        <w:autoSpaceDE w:val="0"/>
        <w:autoSpaceDN w:val="0"/>
        <w:adjustRightInd w:val="0"/>
        <w:outlineLvl w:val="1"/>
        <w:rPr>
          <w:sz w:val="28"/>
          <w:szCs w:val="28"/>
        </w:rPr>
      </w:pPr>
    </w:p>
    <w:p w:rsidR="00D439FE" w:rsidRPr="00D439FE" w:rsidRDefault="00D439FE" w:rsidP="00D439FE">
      <w:pPr>
        <w:widowControl w:val="0"/>
        <w:autoSpaceDE w:val="0"/>
        <w:autoSpaceDN w:val="0"/>
        <w:adjustRightInd w:val="0"/>
        <w:outlineLvl w:val="1"/>
        <w:rPr>
          <w:sz w:val="28"/>
          <w:szCs w:val="28"/>
        </w:rPr>
      </w:pPr>
    </w:p>
    <w:p w:rsidR="00D439FE" w:rsidRPr="00D439FE" w:rsidRDefault="00D439FE" w:rsidP="00D439FE">
      <w:pPr>
        <w:widowControl w:val="0"/>
        <w:autoSpaceDE w:val="0"/>
        <w:autoSpaceDN w:val="0"/>
        <w:adjustRightInd w:val="0"/>
        <w:outlineLvl w:val="1"/>
        <w:rPr>
          <w:sz w:val="28"/>
          <w:szCs w:val="28"/>
        </w:rPr>
      </w:pPr>
      <w:r w:rsidRPr="00D439FE">
        <w:rPr>
          <w:sz w:val="28"/>
          <w:szCs w:val="28"/>
        </w:rPr>
        <w:t>___________________________Г.В. Голубь</w:t>
      </w:r>
      <w:r w:rsidRPr="00D439FE">
        <w:rPr>
          <w:sz w:val="28"/>
          <w:szCs w:val="28"/>
        </w:rPr>
        <w:tab/>
        <w:t xml:space="preserve">    _________________________</w:t>
      </w:r>
      <w:r w:rsidRPr="00D439FE">
        <w:rPr>
          <w:sz w:val="28"/>
          <w:szCs w:val="28"/>
        </w:rPr>
        <w:tab/>
      </w:r>
      <w:r w:rsidRPr="00D439FE">
        <w:rPr>
          <w:sz w:val="28"/>
          <w:szCs w:val="28"/>
        </w:rPr>
        <w:tab/>
        <w:t>(подпись)</w:t>
      </w:r>
      <w:r w:rsidRPr="00D439FE">
        <w:rPr>
          <w:sz w:val="28"/>
          <w:szCs w:val="28"/>
        </w:rPr>
        <w:tab/>
      </w:r>
      <w:r w:rsidRPr="00D439FE">
        <w:rPr>
          <w:sz w:val="28"/>
          <w:szCs w:val="28"/>
        </w:rPr>
        <w:tab/>
      </w:r>
      <w:r w:rsidRPr="00D439FE">
        <w:rPr>
          <w:sz w:val="28"/>
          <w:szCs w:val="28"/>
        </w:rPr>
        <w:tab/>
      </w:r>
      <w:r w:rsidRPr="00D439FE">
        <w:rPr>
          <w:sz w:val="28"/>
          <w:szCs w:val="28"/>
        </w:rPr>
        <w:tab/>
        <w:t>Ф.И.О.                 (подпись)</w:t>
      </w:r>
      <w:r w:rsidRPr="00D439FE">
        <w:rPr>
          <w:sz w:val="28"/>
          <w:szCs w:val="28"/>
        </w:rPr>
        <w:tab/>
      </w:r>
      <w:r w:rsidRPr="00D439FE">
        <w:rPr>
          <w:sz w:val="28"/>
          <w:szCs w:val="28"/>
        </w:rPr>
        <w:tab/>
      </w:r>
      <w:r w:rsidRPr="00D439FE">
        <w:rPr>
          <w:sz w:val="28"/>
          <w:szCs w:val="28"/>
        </w:rPr>
        <w:tab/>
        <w:t>Ф.И.О.</w:t>
      </w:r>
    </w:p>
    <w:p w:rsidR="00D439FE" w:rsidRPr="00D439FE" w:rsidRDefault="00D439FE" w:rsidP="00D439FE">
      <w:pPr>
        <w:widowControl w:val="0"/>
        <w:autoSpaceDE w:val="0"/>
        <w:autoSpaceDN w:val="0"/>
        <w:adjustRightInd w:val="0"/>
        <w:outlineLvl w:val="1"/>
        <w:rPr>
          <w:sz w:val="28"/>
          <w:szCs w:val="28"/>
        </w:rPr>
      </w:pPr>
    </w:p>
    <w:p w:rsidR="00D439FE" w:rsidRPr="00D439FE" w:rsidRDefault="00D439FE" w:rsidP="00D439FE">
      <w:pPr>
        <w:widowControl w:val="0"/>
        <w:autoSpaceDE w:val="0"/>
        <w:autoSpaceDN w:val="0"/>
        <w:adjustRightInd w:val="0"/>
        <w:outlineLvl w:val="1"/>
        <w:rPr>
          <w:sz w:val="28"/>
          <w:szCs w:val="28"/>
        </w:rPr>
      </w:pPr>
      <w:r w:rsidRPr="00D439FE">
        <w:rPr>
          <w:sz w:val="28"/>
          <w:szCs w:val="28"/>
        </w:rPr>
        <w:tab/>
      </w:r>
      <w:r w:rsidRPr="00D439FE">
        <w:rPr>
          <w:sz w:val="28"/>
          <w:szCs w:val="28"/>
        </w:rPr>
        <w:tab/>
      </w:r>
      <w:r w:rsidRPr="00D439FE">
        <w:rPr>
          <w:sz w:val="28"/>
          <w:szCs w:val="28"/>
        </w:rPr>
        <w:tab/>
        <w:t>М.П.</w:t>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r>
      <w:r w:rsidRPr="00D439FE">
        <w:rPr>
          <w:sz w:val="28"/>
          <w:szCs w:val="28"/>
        </w:rPr>
        <w:tab/>
        <w:t xml:space="preserve">                      М.П.</w:t>
      </w:r>
    </w:p>
    <w:p w:rsidR="002F4F88" w:rsidRPr="002F4F88" w:rsidRDefault="002F4F88" w:rsidP="00501B29">
      <w:pPr>
        <w:pStyle w:val="a3"/>
        <w:widowControl w:val="0"/>
        <w:ind w:firstLine="709"/>
        <w:jc w:val="right"/>
        <w:rPr>
          <w:b w:val="0"/>
          <w:sz w:val="26"/>
          <w:szCs w:val="26"/>
        </w:rPr>
      </w:pPr>
    </w:p>
    <w:sectPr w:rsidR="002F4F88" w:rsidRPr="002F4F88" w:rsidSect="009B3A5C">
      <w:pgSz w:w="11906" w:h="16838"/>
      <w:pgMar w:top="568" w:right="566"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F3" w:rsidRDefault="006D7FF3" w:rsidP="008E2D97">
      <w:r>
        <w:separator/>
      </w:r>
    </w:p>
  </w:endnote>
  <w:endnote w:type="continuationSeparator" w:id="0">
    <w:p w:rsidR="006D7FF3" w:rsidRDefault="006D7FF3"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F3" w:rsidRDefault="006D7FF3" w:rsidP="008E2D97">
      <w:r>
        <w:separator/>
      </w:r>
    </w:p>
  </w:footnote>
  <w:footnote w:type="continuationSeparator" w:id="0">
    <w:p w:rsidR="006D7FF3" w:rsidRDefault="006D7FF3"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2B75CD"/>
    <w:multiLevelType w:val="multilevel"/>
    <w:tmpl w:val="192CEB3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5281BB7"/>
    <w:multiLevelType w:val="hybridMultilevel"/>
    <w:tmpl w:val="16121478"/>
    <w:lvl w:ilvl="0" w:tplc="CCDA6312">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11"/>
  </w:num>
  <w:num w:numId="4">
    <w:abstractNumId w:val="16"/>
  </w:num>
  <w:num w:numId="5">
    <w:abstractNumId w:val="9"/>
  </w:num>
  <w:num w:numId="6">
    <w:abstractNumId w:val="1"/>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0"/>
  </w:num>
  <w:num w:numId="15">
    <w:abstractNumId w:val="3"/>
  </w:num>
  <w:num w:numId="16">
    <w:abstractNumId w:val="19"/>
  </w:num>
  <w:num w:numId="17">
    <w:abstractNumId w:val="2"/>
  </w:num>
  <w:num w:numId="18">
    <w:abstractNumId w:val="8"/>
  </w:num>
  <w:num w:numId="19">
    <w:abstractNumId w:val="6"/>
  </w:num>
  <w:num w:numId="20">
    <w:abstractNumId w:val="5"/>
  </w:num>
  <w:num w:numId="21">
    <w:abstractNumId w:val="1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0672"/>
    <w:rsid w:val="00032100"/>
    <w:rsid w:val="000361DA"/>
    <w:rsid w:val="000409D8"/>
    <w:rsid w:val="00041245"/>
    <w:rsid w:val="000414DA"/>
    <w:rsid w:val="00045111"/>
    <w:rsid w:val="00046457"/>
    <w:rsid w:val="00051805"/>
    <w:rsid w:val="00051EFD"/>
    <w:rsid w:val="00053558"/>
    <w:rsid w:val="00055A43"/>
    <w:rsid w:val="000571E3"/>
    <w:rsid w:val="000573FD"/>
    <w:rsid w:val="00060038"/>
    <w:rsid w:val="00060CAD"/>
    <w:rsid w:val="00061C44"/>
    <w:rsid w:val="00061F9B"/>
    <w:rsid w:val="00063CCC"/>
    <w:rsid w:val="00066C5B"/>
    <w:rsid w:val="000671BB"/>
    <w:rsid w:val="00070F17"/>
    <w:rsid w:val="000723CE"/>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7F0"/>
    <w:rsid w:val="000A67F9"/>
    <w:rsid w:val="000B4F63"/>
    <w:rsid w:val="000B65A4"/>
    <w:rsid w:val="000B6F9C"/>
    <w:rsid w:val="000B7296"/>
    <w:rsid w:val="000B7C73"/>
    <w:rsid w:val="000C0119"/>
    <w:rsid w:val="000C0D13"/>
    <w:rsid w:val="000C2ADB"/>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3A7F"/>
    <w:rsid w:val="000F487A"/>
    <w:rsid w:val="000F5A78"/>
    <w:rsid w:val="001006FF"/>
    <w:rsid w:val="00104DD4"/>
    <w:rsid w:val="00106148"/>
    <w:rsid w:val="0010758F"/>
    <w:rsid w:val="00107F2E"/>
    <w:rsid w:val="001118DB"/>
    <w:rsid w:val="00111F88"/>
    <w:rsid w:val="00112DD1"/>
    <w:rsid w:val="0012343A"/>
    <w:rsid w:val="001304C4"/>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164F"/>
    <w:rsid w:val="00162008"/>
    <w:rsid w:val="00163966"/>
    <w:rsid w:val="0016746F"/>
    <w:rsid w:val="00170E0B"/>
    <w:rsid w:val="00171D5A"/>
    <w:rsid w:val="001758F5"/>
    <w:rsid w:val="00176F06"/>
    <w:rsid w:val="0017771F"/>
    <w:rsid w:val="00177CAD"/>
    <w:rsid w:val="00182086"/>
    <w:rsid w:val="00183BAA"/>
    <w:rsid w:val="00183C83"/>
    <w:rsid w:val="00183DC8"/>
    <w:rsid w:val="00184A6C"/>
    <w:rsid w:val="001902A3"/>
    <w:rsid w:val="00191A0E"/>
    <w:rsid w:val="00191FDE"/>
    <w:rsid w:val="0019225B"/>
    <w:rsid w:val="0019379E"/>
    <w:rsid w:val="00194DC4"/>
    <w:rsid w:val="00196D48"/>
    <w:rsid w:val="00197AC2"/>
    <w:rsid w:val="00197C0B"/>
    <w:rsid w:val="001A6235"/>
    <w:rsid w:val="001A7895"/>
    <w:rsid w:val="001B0E2C"/>
    <w:rsid w:val="001B1876"/>
    <w:rsid w:val="001B60A0"/>
    <w:rsid w:val="001B7CBD"/>
    <w:rsid w:val="001C1864"/>
    <w:rsid w:val="001C3066"/>
    <w:rsid w:val="001C3346"/>
    <w:rsid w:val="001C3BB1"/>
    <w:rsid w:val="001C5678"/>
    <w:rsid w:val="001C5CB0"/>
    <w:rsid w:val="001C714B"/>
    <w:rsid w:val="001D4161"/>
    <w:rsid w:val="001D62D6"/>
    <w:rsid w:val="001D6C16"/>
    <w:rsid w:val="001D71E9"/>
    <w:rsid w:val="001E10BF"/>
    <w:rsid w:val="001E2851"/>
    <w:rsid w:val="001E3B5A"/>
    <w:rsid w:val="001E3BA4"/>
    <w:rsid w:val="001E6B90"/>
    <w:rsid w:val="001E6F4F"/>
    <w:rsid w:val="001E756B"/>
    <w:rsid w:val="001F2270"/>
    <w:rsid w:val="002050A0"/>
    <w:rsid w:val="00206586"/>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5B50"/>
    <w:rsid w:val="00236A02"/>
    <w:rsid w:val="002379EE"/>
    <w:rsid w:val="00243D8B"/>
    <w:rsid w:val="00244769"/>
    <w:rsid w:val="00244D9F"/>
    <w:rsid w:val="00246FEF"/>
    <w:rsid w:val="00247479"/>
    <w:rsid w:val="00251082"/>
    <w:rsid w:val="002528FA"/>
    <w:rsid w:val="00255118"/>
    <w:rsid w:val="00256ADE"/>
    <w:rsid w:val="00257FD4"/>
    <w:rsid w:val="0026311E"/>
    <w:rsid w:val="0026435C"/>
    <w:rsid w:val="00265ED9"/>
    <w:rsid w:val="002674F2"/>
    <w:rsid w:val="00267D5A"/>
    <w:rsid w:val="0027127D"/>
    <w:rsid w:val="00273DB5"/>
    <w:rsid w:val="0027458D"/>
    <w:rsid w:val="00274A3F"/>
    <w:rsid w:val="00276084"/>
    <w:rsid w:val="00277CA4"/>
    <w:rsid w:val="00277D15"/>
    <w:rsid w:val="002824BA"/>
    <w:rsid w:val="00285176"/>
    <w:rsid w:val="00286AA6"/>
    <w:rsid w:val="00293CE6"/>
    <w:rsid w:val="002954B3"/>
    <w:rsid w:val="00295FD0"/>
    <w:rsid w:val="00296DC5"/>
    <w:rsid w:val="0029730E"/>
    <w:rsid w:val="002976BF"/>
    <w:rsid w:val="002A053A"/>
    <w:rsid w:val="002A5654"/>
    <w:rsid w:val="002A6AA6"/>
    <w:rsid w:val="002A74C7"/>
    <w:rsid w:val="002B4BDB"/>
    <w:rsid w:val="002B5539"/>
    <w:rsid w:val="002B75FC"/>
    <w:rsid w:val="002B7D3C"/>
    <w:rsid w:val="002C153C"/>
    <w:rsid w:val="002C20F2"/>
    <w:rsid w:val="002E30A2"/>
    <w:rsid w:val="002E416C"/>
    <w:rsid w:val="002E6D14"/>
    <w:rsid w:val="002E7AAC"/>
    <w:rsid w:val="002F0E0B"/>
    <w:rsid w:val="002F0F64"/>
    <w:rsid w:val="002F29F9"/>
    <w:rsid w:val="002F2D0F"/>
    <w:rsid w:val="002F4F88"/>
    <w:rsid w:val="002F56E3"/>
    <w:rsid w:val="002F78AC"/>
    <w:rsid w:val="00300082"/>
    <w:rsid w:val="0030061D"/>
    <w:rsid w:val="0030082C"/>
    <w:rsid w:val="00300D00"/>
    <w:rsid w:val="00303AAD"/>
    <w:rsid w:val="003053B9"/>
    <w:rsid w:val="003100FE"/>
    <w:rsid w:val="00310666"/>
    <w:rsid w:val="00313039"/>
    <w:rsid w:val="003143A5"/>
    <w:rsid w:val="0031528B"/>
    <w:rsid w:val="00316948"/>
    <w:rsid w:val="00316DF1"/>
    <w:rsid w:val="00317D3C"/>
    <w:rsid w:val="0032204E"/>
    <w:rsid w:val="0032250E"/>
    <w:rsid w:val="00326968"/>
    <w:rsid w:val="00326EDF"/>
    <w:rsid w:val="00327A8A"/>
    <w:rsid w:val="00333DE9"/>
    <w:rsid w:val="00334A0B"/>
    <w:rsid w:val="00335362"/>
    <w:rsid w:val="00337A12"/>
    <w:rsid w:val="0034099E"/>
    <w:rsid w:val="00341A4E"/>
    <w:rsid w:val="00341BB4"/>
    <w:rsid w:val="003433D4"/>
    <w:rsid w:val="00343BE5"/>
    <w:rsid w:val="003468E6"/>
    <w:rsid w:val="0035136B"/>
    <w:rsid w:val="00354DAB"/>
    <w:rsid w:val="003561BC"/>
    <w:rsid w:val="0035775F"/>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270A"/>
    <w:rsid w:val="003A2C7A"/>
    <w:rsid w:val="003A3A6F"/>
    <w:rsid w:val="003A6893"/>
    <w:rsid w:val="003B0062"/>
    <w:rsid w:val="003B2FCF"/>
    <w:rsid w:val="003B478E"/>
    <w:rsid w:val="003B5388"/>
    <w:rsid w:val="003B54D9"/>
    <w:rsid w:val="003B5990"/>
    <w:rsid w:val="003B6263"/>
    <w:rsid w:val="003C023D"/>
    <w:rsid w:val="003C076C"/>
    <w:rsid w:val="003C0C9E"/>
    <w:rsid w:val="003C17E8"/>
    <w:rsid w:val="003C45E3"/>
    <w:rsid w:val="003C4D91"/>
    <w:rsid w:val="003C5F2F"/>
    <w:rsid w:val="003C67EB"/>
    <w:rsid w:val="003C68E7"/>
    <w:rsid w:val="003D477A"/>
    <w:rsid w:val="003D5168"/>
    <w:rsid w:val="003E12DC"/>
    <w:rsid w:val="003E19E5"/>
    <w:rsid w:val="003E7069"/>
    <w:rsid w:val="003F1606"/>
    <w:rsid w:val="003F1BEA"/>
    <w:rsid w:val="003F2433"/>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4125"/>
    <w:rsid w:val="00424A02"/>
    <w:rsid w:val="004254EF"/>
    <w:rsid w:val="00426268"/>
    <w:rsid w:val="00430C0F"/>
    <w:rsid w:val="00430FEB"/>
    <w:rsid w:val="00431B57"/>
    <w:rsid w:val="00432CFD"/>
    <w:rsid w:val="00432D12"/>
    <w:rsid w:val="004332C4"/>
    <w:rsid w:val="00433B77"/>
    <w:rsid w:val="00434AB2"/>
    <w:rsid w:val="00435765"/>
    <w:rsid w:val="00435860"/>
    <w:rsid w:val="00437B1E"/>
    <w:rsid w:val="004406C6"/>
    <w:rsid w:val="004418CC"/>
    <w:rsid w:val="0044283B"/>
    <w:rsid w:val="00450FC9"/>
    <w:rsid w:val="00453580"/>
    <w:rsid w:val="004568C9"/>
    <w:rsid w:val="00457487"/>
    <w:rsid w:val="004575D1"/>
    <w:rsid w:val="0046025E"/>
    <w:rsid w:val="00461132"/>
    <w:rsid w:val="00461991"/>
    <w:rsid w:val="00461F93"/>
    <w:rsid w:val="004621FC"/>
    <w:rsid w:val="00463E87"/>
    <w:rsid w:val="00464B7C"/>
    <w:rsid w:val="00464F18"/>
    <w:rsid w:val="00466661"/>
    <w:rsid w:val="00467B99"/>
    <w:rsid w:val="00467E4A"/>
    <w:rsid w:val="00470C40"/>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C5564"/>
    <w:rsid w:val="004D1E64"/>
    <w:rsid w:val="004D2F6D"/>
    <w:rsid w:val="004D342E"/>
    <w:rsid w:val="004D4DD8"/>
    <w:rsid w:val="004D614F"/>
    <w:rsid w:val="004D7E5B"/>
    <w:rsid w:val="004E324D"/>
    <w:rsid w:val="004E69CF"/>
    <w:rsid w:val="004E74F4"/>
    <w:rsid w:val="004F1E38"/>
    <w:rsid w:val="004F2D6F"/>
    <w:rsid w:val="004F2EE2"/>
    <w:rsid w:val="004F4E21"/>
    <w:rsid w:val="004F6F8E"/>
    <w:rsid w:val="0050005A"/>
    <w:rsid w:val="00500959"/>
    <w:rsid w:val="00501B29"/>
    <w:rsid w:val="0050504E"/>
    <w:rsid w:val="00506301"/>
    <w:rsid w:val="005107C9"/>
    <w:rsid w:val="005162CE"/>
    <w:rsid w:val="005173E3"/>
    <w:rsid w:val="00521C11"/>
    <w:rsid w:val="005233AA"/>
    <w:rsid w:val="00524A2F"/>
    <w:rsid w:val="00524FE2"/>
    <w:rsid w:val="00526CD8"/>
    <w:rsid w:val="0053027A"/>
    <w:rsid w:val="005319C2"/>
    <w:rsid w:val="0053326D"/>
    <w:rsid w:val="00533DA1"/>
    <w:rsid w:val="0053785B"/>
    <w:rsid w:val="00541EE4"/>
    <w:rsid w:val="00544A38"/>
    <w:rsid w:val="00551656"/>
    <w:rsid w:val="00551709"/>
    <w:rsid w:val="005600FF"/>
    <w:rsid w:val="00561285"/>
    <w:rsid w:val="00561FA2"/>
    <w:rsid w:val="0056202A"/>
    <w:rsid w:val="005622D5"/>
    <w:rsid w:val="0056614C"/>
    <w:rsid w:val="00567DDA"/>
    <w:rsid w:val="00570B9F"/>
    <w:rsid w:val="00572985"/>
    <w:rsid w:val="00577667"/>
    <w:rsid w:val="005778D1"/>
    <w:rsid w:val="00582B68"/>
    <w:rsid w:val="00583F0C"/>
    <w:rsid w:val="00584748"/>
    <w:rsid w:val="00584A5D"/>
    <w:rsid w:val="00585866"/>
    <w:rsid w:val="00585B04"/>
    <w:rsid w:val="005860D7"/>
    <w:rsid w:val="00590AA4"/>
    <w:rsid w:val="00591A34"/>
    <w:rsid w:val="0059323C"/>
    <w:rsid w:val="00597B1B"/>
    <w:rsid w:val="005A2541"/>
    <w:rsid w:val="005A3F3E"/>
    <w:rsid w:val="005A7DDB"/>
    <w:rsid w:val="005B4989"/>
    <w:rsid w:val="005B5EFB"/>
    <w:rsid w:val="005B625E"/>
    <w:rsid w:val="005B6AA9"/>
    <w:rsid w:val="005C05A7"/>
    <w:rsid w:val="005C2C78"/>
    <w:rsid w:val="005C3F39"/>
    <w:rsid w:val="005C45AF"/>
    <w:rsid w:val="005C559C"/>
    <w:rsid w:val="005C5B38"/>
    <w:rsid w:val="005C5CE8"/>
    <w:rsid w:val="005D34C2"/>
    <w:rsid w:val="005D3552"/>
    <w:rsid w:val="005D5E3F"/>
    <w:rsid w:val="005D6C68"/>
    <w:rsid w:val="005D7BB8"/>
    <w:rsid w:val="005E27DF"/>
    <w:rsid w:val="005E3236"/>
    <w:rsid w:val="005E63D1"/>
    <w:rsid w:val="005E760A"/>
    <w:rsid w:val="005F014A"/>
    <w:rsid w:val="005F0624"/>
    <w:rsid w:val="005F0820"/>
    <w:rsid w:val="005F0F47"/>
    <w:rsid w:val="005F1663"/>
    <w:rsid w:val="005F3057"/>
    <w:rsid w:val="005F4FB4"/>
    <w:rsid w:val="005F6562"/>
    <w:rsid w:val="005F6C3E"/>
    <w:rsid w:val="005F6C76"/>
    <w:rsid w:val="00601F5B"/>
    <w:rsid w:val="00602017"/>
    <w:rsid w:val="006042E2"/>
    <w:rsid w:val="00605371"/>
    <w:rsid w:val="00606D76"/>
    <w:rsid w:val="00607CE9"/>
    <w:rsid w:val="00611B41"/>
    <w:rsid w:val="0061230A"/>
    <w:rsid w:val="00615044"/>
    <w:rsid w:val="00621EFD"/>
    <w:rsid w:val="006243A8"/>
    <w:rsid w:val="0062726E"/>
    <w:rsid w:val="006321C5"/>
    <w:rsid w:val="0063228E"/>
    <w:rsid w:val="00634BBD"/>
    <w:rsid w:val="00634FFF"/>
    <w:rsid w:val="00643F0F"/>
    <w:rsid w:val="00646F76"/>
    <w:rsid w:val="00650210"/>
    <w:rsid w:val="00650417"/>
    <w:rsid w:val="00650C99"/>
    <w:rsid w:val="006511BF"/>
    <w:rsid w:val="00652609"/>
    <w:rsid w:val="00654C4F"/>
    <w:rsid w:val="0065583E"/>
    <w:rsid w:val="00656E40"/>
    <w:rsid w:val="006571EE"/>
    <w:rsid w:val="006573DF"/>
    <w:rsid w:val="00661960"/>
    <w:rsid w:val="00662225"/>
    <w:rsid w:val="00665138"/>
    <w:rsid w:val="0066516E"/>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0CEE"/>
    <w:rsid w:val="006914E9"/>
    <w:rsid w:val="006936D8"/>
    <w:rsid w:val="00693825"/>
    <w:rsid w:val="006939D3"/>
    <w:rsid w:val="006952D1"/>
    <w:rsid w:val="00695A54"/>
    <w:rsid w:val="00697D5C"/>
    <w:rsid w:val="006A2E8D"/>
    <w:rsid w:val="006A2FC6"/>
    <w:rsid w:val="006A568C"/>
    <w:rsid w:val="006A6677"/>
    <w:rsid w:val="006B26E7"/>
    <w:rsid w:val="006B2A91"/>
    <w:rsid w:val="006B2BDF"/>
    <w:rsid w:val="006C0075"/>
    <w:rsid w:val="006C22C2"/>
    <w:rsid w:val="006C46FF"/>
    <w:rsid w:val="006C56AF"/>
    <w:rsid w:val="006C654F"/>
    <w:rsid w:val="006C65E1"/>
    <w:rsid w:val="006D03B4"/>
    <w:rsid w:val="006D32E8"/>
    <w:rsid w:val="006D4B4C"/>
    <w:rsid w:val="006D7FF3"/>
    <w:rsid w:val="006E3AE9"/>
    <w:rsid w:val="006E4FB2"/>
    <w:rsid w:val="006E61DE"/>
    <w:rsid w:val="006E6202"/>
    <w:rsid w:val="006E7A6C"/>
    <w:rsid w:val="006E7C97"/>
    <w:rsid w:val="006F12DD"/>
    <w:rsid w:val="006F1458"/>
    <w:rsid w:val="006F179A"/>
    <w:rsid w:val="006F3BDB"/>
    <w:rsid w:val="006F4CC4"/>
    <w:rsid w:val="006F5A9B"/>
    <w:rsid w:val="006F67B2"/>
    <w:rsid w:val="0070118E"/>
    <w:rsid w:val="00702593"/>
    <w:rsid w:val="00703458"/>
    <w:rsid w:val="007043A6"/>
    <w:rsid w:val="00707988"/>
    <w:rsid w:val="00712AED"/>
    <w:rsid w:val="007148F6"/>
    <w:rsid w:val="00715AEE"/>
    <w:rsid w:val="007203CC"/>
    <w:rsid w:val="0072090A"/>
    <w:rsid w:val="007214E9"/>
    <w:rsid w:val="007223B4"/>
    <w:rsid w:val="00725902"/>
    <w:rsid w:val="007315B6"/>
    <w:rsid w:val="00732444"/>
    <w:rsid w:val="007331D5"/>
    <w:rsid w:val="00734481"/>
    <w:rsid w:val="0073495B"/>
    <w:rsid w:val="00743ABC"/>
    <w:rsid w:val="007463F3"/>
    <w:rsid w:val="00750298"/>
    <w:rsid w:val="00753B05"/>
    <w:rsid w:val="00756D5D"/>
    <w:rsid w:val="00756D75"/>
    <w:rsid w:val="00760DCE"/>
    <w:rsid w:val="00761D46"/>
    <w:rsid w:val="00761DA7"/>
    <w:rsid w:val="00762B3B"/>
    <w:rsid w:val="007633DF"/>
    <w:rsid w:val="00766302"/>
    <w:rsid w:val="00766423"/>
    <w:rsid w:val="007707CF"/>
    <w:rsid w:val="007715AA"/>
    <w:rsid w:val="0077162F"/>
    <w:rsid w:val="0077198C"/>
    <w:rsid w:val="00772966"/>
    <w:rsid w:val="00780D0A"/>
    <w:rsid w:val="00781A99"/>
    <w:rsid w:val="007829F4"/>
    <w:rsid w:val="00782E4D"/>
    <w:rsid w:val="00783DEC"/>
    <w:rsid w:val="0078531F"/>
    <w:rsid w:val="00785D8E"/>
    <w:rsid w:val="00785EDB"/>
    <w:rsid w:val="007879D5"/>
    <w:rsid w:val="00790FC4"/>
    <w:rsid w:val="007950ED"/>
    <w:rsid w:val="007956D0"/>
    <w:rsid w:val="007976F1"/>
    <w:rsid w:val="00797C2B"/>
    <w:rsid w:val="00797D3E"/>
    <w:rsid w:val="007A562B"/>
    <w:rsid w:val="007A5CD4"/>
    <w:rsid w:val="007A6AD0"/>
    <w:rsid w:val="007B0131"/>
    <w:rsid w:val="007B0306"/>
    <w:rsid w:val="007B08AD"/>
    <w:rsid w:val="007B0BB5"/>
    <w:rsid w:val="007B13A6"/>
    <w:rsid w:val="007B1797"/>
    <w:rsid w:val="007B5AE5"/>
    <w:rsid w:val="007B5F1A"/>
    <w:rsid w:val="007B747C"/>
    <w:rsid w:val="007C1C3E"/>
    <w:rsid w:val="007C3500"/>
    <w:rsid w:val="007C50F2"/>
    <w:rsid w:val="007C5ADA"/>
    <w:rsid w:val="007C71A1"/>
    <w:rsid w:val="007D425A"/>
    <w:rsid w:val="007D5382"/>
    <w:rsid w:val="007D5A6A"/>
    <w:rsid w:val="007D799E"/>
    <w:rsid w:val="007E2181"/>
    <w:rsid w:val="007E2D7E"/>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2FC7"/>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5B3"/>
    <w:rsid w:val="008927E2"/>
    <w:rsid w:val="00893169"/>
    <w:rsid w:val="00894E0D"/>
    <w:rsid w:val="008A0BF3"/>
    <w:rsid w:val="008A3183"/>
    <w:rsid w:val="008A37A3"/>
    <w:rsid w:val="008A4350"/>
    <w:rsid w:val="008A43A4"/>
    <w:rsid w:val="008A538F"/>
    <w:rsid w:val="008A6B96"/>
    <w:rsid w:val="008B3252"/>
    <w:rsid w:val="008B4D82"/>
    <w:rsid w:val="008B4D8B"/>
    <w:rsid w:val="008B5432"/>
    <w:rsid w:val="008C062A"/>
    <w:rsid w:val="008C0DF8"/>
    <w:rsid w:val="008C1B22"/>
    <w:rsid w:val="008C3D13"/>
    <w:rsid w:val="008C4DC2"/>
    <w:rsid w:val="008C65BB"/>
    <w:rsid w:val="008D2E97"/>
    <w:rsid w:val="008D30C4"/>
    <w:rsid w:val="008D7CEA"/>
    <w:rsid w:val="008E0343"/>
    <w:rsid w:val="008E21FC"/>
    <w:rsid w:val="008E2A72"/>
    <w:rsid w:val="008E2D97"/>
    <w:rsid w:val="008E5C5F"/>
    <w:rsid w:val="008E6CA5"/>
    <w:rsid w:val="008F08A8"/>
    <w:rsid w:val="008F4FF3"/>
    <w:rsid w:val="008F7573"/>
    <w:rsid w:val="0090386A"/>
    <w:rsid w:val="00912848"/>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57A96"/>
    <w:rsid w:val="00962702"/>
    <w:rsid w:val="00962D08"/>
    <w:rsid w:val="00963E35"/>
    <w:rsid w:val="00970122"/>
    <w:rsid w:val="00971017"/>
    <w:rsid w:val="009740B4"/>
    <w:rsid w:val="009751B9"/>
    <w:rsid w:val="00975689"/>
    <w:rsid w:val="00976132"/>
    <w:rsid w:val="00976BEE"/>
    <w:rsid w:val="0097719E"/>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4FEE"/>
    <w:rsid w:val="009A50C3"/>
    <w:rsid w:val="009A5356"/>
    <w:rsid w:val="009A5C5F"/>
    <w:rsid w:val="009A6594"/>
    <w:rsid w:val="009A7362"/>
    <w:rsid w:val="009B12BF"/>
    <w:rsid w:val="009B1CBA"/>
    <w:rsid w:val="009B30E9"/>
    <w:rsid w:val="009B3A5C"/>
    <w:rsid w:val="009B657E"/>
    <w:rsid w:val="009C01C5"/>
    <w:rsid w:val="009C17B4"/>
    <w:rsid w:val="009C3AD2"/>
    <w:rsid w:val="009C43E9"/>
    <w:rsid w:val="009C7BA9"/>
    <w:rsid w:val="009D0021"/>
    <w:rsid w:val="009D1D51"/>
    <w:rsid w:val="009D3AC8"/>
    <w:rsid w:val="009D62B8"/>
    <w:rsid w:val="009D6392"/>
    <w:rsid w:val="009D7573"/>
    <w:rsid w:val="009E01AB"/>
    <w:rsid w:val="009E078D"/>
    <w:rsid w:val="009E55C2"/>
    <w:rsid w:val="009E792B"/>
    <w:rsid w:val="009F2B54"/>
    <w:rsid w:val="009F3A29"/>
    <w:rsid w:val="009F44A8"/>
    <w:rsid w:val="009F5B0C"/>
    <w:rsid w:val="009F659B"/>
    <w:rsid w:val="00A03B4E"/>
    <w:rsid w:val="00A03B61"/>
    <w:rsid w:val="00A1266E"/>
    <w:rsid w:val="00A13249"/>
    <w:rsid w:val="00A151DE"/>
    <w:rsid w:val="00A205E8"/>
    <w:rsid w:val="00A21FE3"/>
    <w:rsid w:val="00A2340D"/>
    <w:rsid w:val="00A23F75"/>
    <w:rsid w:val="00A2475C"/>
    <w:rsid w:val="00A25301"/>
    <w:rsid w:val="00A30899"/>
    <w:rsid w:val="00A3447A"/>
    <w:rsid w:val="00A34D5C"/>
    <w:rsid w:val="00A351D7"/>
    <w:rsid w:val="00A366FC"/>
    <w:rsid w:val="00A40666"/>
    <w:rsid w:val="00A42FF5"/>
    <w:rsid w:val="00A44998"/>
    <w:rsid w:val="00A46DDE"/>
    <w:rsid w:val="00A46F19"/>
    <w:rsid w:val="00A47405"/>
    <w:rsid w:val="00A47F1C"/>
    <w:rsid w:val="00A5121E"/>
    <w:rsid w:val="00A54155"/>
    <w:rsid w:val="00A54610"/>
    <w:rsid w:val="00A548A7"/>
    <w:rsid w:val="00A54CCC"/>
    <w:rsid w:val="00A56219"/>
    <w:rsid w:val="00A56721"/>
    <w:rsid w:val="00A56945"/>
    <w:rsid w:val="00A60C4B"/>
    <w:rsid w:val="00A61106"/>
    <w:rsid w:val="00A61996"/>
    <w:rsid w:val="00A619FD"/>
    <w:rsid w:val="00A62A60"/>
    <w:rsid w:val="00A62B9C"/>
    <w:rsid w:val="00A63249"/>
    <w:rsid w:val="00A65753"/>
    <w:rsid w:val="00A67AE8"/>
    <w:rsid w:val="00A71A7C"/>
    <w:rsid w:val="00A750E6"/>
    <w:rsid w:val="00A75F6F"/>
    <w:rsid w:val="00A7616D"/>
    <w:rsid w:val="00A76CC2"/>
    <w:rsid w:val="00A843E7"/>
    <w:rsid w:val="00A86375"/>
    <w:rsid w:val="00A92C24"/>
    <w:rsid w:val="00A92FD4"/>
    <w:rsid w:val="00A9466A"/>
    <w:rsid w:val="00A94F3F"/>
    <w:rsid w:val="00A96F3E"/>
    <w:rsid w:val="00AA03C5"/>
    <w:rsid w:val="00AA0D3E"/>
    <w:rsid w:val="00AA33D6"/>
    <w:rsid w:val="00AA4DB9"/>
    <w:rsid w:val="00AA5524"/>
    <w:rsid w:val="00AA5E9E"/>
    <w:rsid w:val="00AA67A3"/>
    <w:rsid w:val="00AA70C9"/>
    <w:rsid w:val="00AB1B59"/>
    <w:rsid w:val="00AB427E"/>
    <w:rsid w:val="00AB45F7"/>
    <w:rsid w:val="00AB54F2"/>
    <w:rsid w:val="00AB55B0"/>
    <w:rsid w:val="00AB62F4"/>
    <w:rsid w:val="00AB63B4"/>
    <w:rsid w:val="00AC07AB"/>
    <w:rsid w:val="00AC370F"/>
    <w:rsid w:val="00AC3A29"/>
    <w:rsid w:val="00AC6D18"/>
    <w:rsid w:val="00AD07CC"/>
    <w:rsid w:val="00AD2319"/>
    <w:rsid w:val="00AD2F64"/>
    <w:rsid w:val="00AD46B5"/>
    <w:rsid w:val="00AD7BD7"/>
    <w:rsid w:val="00AE00D0"/>
    <w:rsid w:val="00AE2DCA"/>
    <w:rsid w:val="00AE5DC8"/>
    <w:rsid w:val="00AE74E6"/>
    <w:rsid w:val="00AE7A42"/>
    <w:rsid w:val="00AF1C7F"/>
    <w:rsid w:val="00AF5037"/>
    <w:rsid w:val="00AF5E0F"/>
    <w:rsid w:val="00AF7241"/>
    <w:rsid w:val="00B018CE"/>
    <w:rsid w:val="00B0232C"/>
    <w:rsid w:val="00B0261C"/>
    <w:rsid w:val="00B02EF2"/>
    <w:rsid w:val="00B04260"/>
    <w:rsid w:val="00B057A1"/>
    <w:rsid w:val="00B074B0"/>
    <w:rsid w:val="00B076F5"/>
    <w:rsid w:val="00B10035"/>
    <w:rsid w:val="00B120C6"/>
    <w:rsid w:val="00B12C03"/>
    <w:rsid w:val="00B13E18"/>
    <w:rsid w:val="00B143B5"/>
    <w:rsid w:val="00B14C5D"/>
    <w:rsid w:val="00B17829"/>
    <w:rsid w:val="00B224B0"/>
    <w:rsid w:val="00B22854"/>
    <w:rsid w:val="00B234B6"/>
    <w:rsid w:val="00B24379"/>
    <w:rsid w:val="00B25FDB"/>
    <w:rsid w:val="00B26A55"/>
    <w:rsid w:val="00B37F37"/>
    <w:rsid w:val="00B439B7"/>
    <w:rsid w:val="00B43E3C"/>
    <w:rsid w:val="00B458E4"/>
    <w:rsid w:val="00B46104"/>
    <w:rsid w:val="00B46BDA"/>
    <w:rsid w:val="00B46CAE"/>
    <w:rsid w:val="00B46EC3"/>
    <w:rsid w:val="00B47FD0"/>
    <w:rsid w:val="00B51AFF"/>
    <w:rsid w:val="00B52C78"/>
    <w:rsid w:val="00B539BB"/>
    <w:rsid w:val="00B54228"/>
    <w:rsid w:val="00B54A1C"/>
    <w:rsid w:val="00B55D51"/>
    <w:rsid w:val="00B6030B"/>
    <w:rsid w:val="00B60FBA"/>
    <w:rsid w:val="00B61AD7"/>
    <w:rsid w:val="00B62619"/>
    <w:rsid w:val="00B639E4"/>
    <w:rsid w:val="00B674B7"/>
    <w:rsid w:val="00B70B33"/>
    <w:rsid w:val="00B72997"/>
    <w:rsid w:val="00B76013"/>
    <w:rsid w:val="00B769C6"/>
    <w:rsid w:val="00B76F8A"/>
    <w:rsid w:val="00B76FA8"/>
    <w:rsid w:val="00B77639"/>
    <w:rsid w:val="00B81D7D"/>
    <w:rsid w:val="00B829C7"/>
    <w:rsid w:val="00B8400F"/>
    <w:rsid w:val="00B8446F"/>
    <w:rsid w:val="00B8523E"/>
    <w:rsid w:val="00B8531B"/>
    <w:rsid w:val="00B86CE7"/>
    <w:rsid w:val="00B878A0"/>
    <w:rsid w:val="00B90113"/>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26E1E"/>
    <w:rsid w:val="00C32C7F"/>
    <w:rsid w:val="00C330D9"/>
    <w:rsid w:val="00C344E0"/>
    <w:rsid w:val="00C35968"/>
    <w:rsid w:val="00C3687C"/>
    <w:rsid w:val="00C3736C"/>
    <w:rsid w:val="00C411A5"/>
    <w:rsid w:val="00C417DA"/>
    <w:rsid w:val="00C42D1F"/>
    <w:rsid w:val="00C43291"/>
    <w:rsid w:val="00C447EB"/>
    <w:rsid w:val="00C52A7F"/>
    <w:rsid w:val="00C61AAE"/>
    <w:rsid w:val="00C62431"/>
    <w:rsid w:val="00C6455C"/>
    <w:rsid w:val="00C64712"/>
    <w:rsid w:val="00C72D02"/>
    <w:rsid w:val="00C7387A"/>
    <w:rsid w:val="00C73F8E"/>
    <w:rsid w:val="00C76908"/>
    <w:rsid w:val="00C7744C"/>
    <w:rsid w:val="00C77993"/>
    <w:rsid w:val="00C80093"/>
    <w:rsid w:val="00C82EC2"/>
    <w:rsid w:val="00C8465A"/>
    <w:rsid w:val="00C87079"/>
    <w:rsid w:val="00C87578"/>
    <w:rsid w:val="00C8772B"/>
    <w:rsid w:val="00C920A7"/>
    <w:rsid w:val="00C92448"/>
    <w:rsid w:val="00C93A38"/>
    <w:rsid w:val="00C93A8C"/>
    <w:rsid w:val="00C95B6B"/>
    <w:rsid w:val="00CA0715"/>
    <w:rsid w:val="00CA13EA"/>
    <w:rsid w:val="00CA2631"/>
    <w:rsid w:val="00CA29D0"/>
    <w:rsid w:val="00CA350A"/>
    <w:rsid w:val="00CA536D"/>
    <w:rsid w:val="00CB23C9"/>
    <w:rsid w:val="00CB3509"/>
    <w:rsid w:val="00CB4B62"/>
    <w:rsid w:val="00CB4FB4"/>
    <w:rsid w:val="00CB5AA0"/>
    <w:rsid w:val="00CC0DE4"/>
    <w:rsid w:val="00CC1C17"/>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A12"/>
    <w:rsid w:val="00CF48AA"/>
    <w:rsid w:val="00CF4A6F"/>
    <w:rsid w:val="00CF5295"/>
    <w:rsid w:val="00CF658C"/>
    <w:rsid w:val="00D02ABF"/>
    <w:rsid w:val="00D0408F"/>
    <w:rsid w:val="00D043D3"/>
    <w:rsid w:val="00D057F1"/>
    <w:rsid w:val="00D05B06"/>
    <w:rsid w:val="00D060FE"/>
    <w:rsid w:val="00D0697F"/>
    <w:rsid w:val="00D11FE3"/>
    <w:rsid w:val="00D15B71"/>
    <w:rsid w:val="00D2232F"/>
    <w:rsid w:val="00D2566D"/>
    <w:rsid w:val="00D274B8"/>
    <w:rsid w:val="00D27C8C"/>
    <w:rsid w:val="00D27E5C"/>
    <w:rsid w:val="00D30A3B"/>
    <w:rsid w:val="00D30DC8"/>
    <w:rsid w:val="00D321F7"/>
    <w:rsid w:val="00D329BB"/>
    <w:rsid w:val="00D33530"/>
    <w:rsid w:val="00D37D5A"/>
    <w:rsid w:val="00D4131F"/>
    <w:rsid w:val="00D432BD"/>
    <w:rsid w:val="00D439FE"/>
    <w:rsid w:val="00D442DC"/>
    <w:rsid w:val="00D461AD"/>
    <w:rsid w:val="00D50739"/>
    <w:rsid w:val="00D517F9"/>
    <w:rsid w:val="00D52031"/>
    <w:rsid w:val="00D52D9B"/>
    <w:rsid w:val="00D53078"/>
    <w:rsid w:val="00D5360E"/>
    <w:rsid w:val="00D5441E"/>
    <w:rsid w:val="00D648D4"/>
    <w:rsid w:val="00D6681E"/>
    <w:rsid w:val="00D6695C"/>
    <w:rsid w:val="00D671A3"/>
    <w:rsid w:val="00D6799A"/>
    <w:rsid w:val="00D67F62"/>
    <w:rsid w:val="00D70E14"/>
    <w:rsid w:val="00D71D63"/>
    <w:rsid w:val="00D72F45"/>
    <w:rsid w:val="00D73E1E"/>
    <w:rsid w:val="00D819E0"/>
    <w:rsid w:val="00D8379D"/>
    <w:rsid w:val="00D85E2D"/>
    <w:rsid w:val="00D85F21"/>
    <w:rsid w:val="00D873A0"/>
    <w:rsid w:val="00D918AD"/>
    <w:rsid w:val="00D92309"/>
    <w:rsid w:val="00D92DB8"/>
    <w:rsid w:val="00D9340A"/>
    <w:rsid w:val="00D94E87"/>
    <w:rsid w:val="00DA0BDA"/>
    <w:rsid w:val="00DA2DC2"/>
    <w:rsid w:val="00DA5C6D"/>
    <w:rsid w:val="00DA7478"/>
    <w:rsid w:val="00DB0181"/>
    <w:rsid w:val="00DB333C"/>
    <w:rsid w:val="00DB44A7"/>
    <w:rsid w:val="00DC0CE0"/>
    <w:rsid w:val="00DC269D"/>
    <w:rsid w:val="00DC2980"/>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A63"/>
    <w:rsid w:val="00E06F01"/>
    <w:rsid w:val="00E079DA"/>
    <w:rsid w:val="00E11982"/>
    <w:rsid w:val="00E14126"/>
    <w:rsid w:val="00E20E5B"/>
    <w:rsid w:val="00E221F3"/>
    <w:rsid w:val="00E23B2F"/>
    <w:rsid w:val="00E26339"/>
    <w:rsid w:val="00E27FB1"/>
    <w:rsid w:val="00E30455"/>
    <w:rsid w:val="00E316BF"/>
    <w:rsid w:val="00E3194C"/>
    <w:rsid w:val="00E3484A"/>
    <w:rsid w:val="00E350B9"/>
    <w:rsid w:val="00E3570E"/>
    <w:rsid w:val="00E36845"/>
    <w:rsid w:val="00E40CCB"/>
    <w:rsid w:val="00E415CB"/>
    <w:rsid w:val="00E448B6"/>
    <w:rsid w:val="00E47C3C"/>
    <w:rsid w:val="00E520D0"/>
    <w:rsid w:val="00E5541B"/>
    <w:rsid w:val="00E575BC"/>
    <w:rsid w:val="00E61CBA"/>
    <w:rsid w:val="00E64CBE"/>
    <w:rsid w:val="00E73330"/>
    <w:rsid w:val="00E734B4"/>
    <w:rsid w:val="00E7398B"/>
    <w:rsid w:val="00E82806"/>
    <w:rsid w:val="00E843F2"/>
    <w:rsid w:val="00E856F6"/>
    <w:rsid w:val="00E85A05"/>
    <w:rsid w:val="00E8635D"/>
    <w:rsid w:val="00E864DC"/>
    <w:rsid w:val="00E86C5D"/>
    <w:rsid w:val="00E87812"/>
    <w:rsid w:val="00E87F63"/>
    <w:rsid w:val="00E9000B"/>
    <w:rsid w:val="00E92CB3"/>
    <w:rsid w:val="00E92F2A"/>
    <w:rsid w:val="00E9461D"/>
    <w:rsid w:val="00E956D0"/>
    <w:rsid w:val="00E95DAD"/>
    <w:rsid w:val="00E97AD2"/>
    <w:rsid w:val="00EA0642"/>
    <w:rsid w:val="00EA1563"/>
    <w:rsid w:val="00EA38FB"/>
    <w:rsid w:val="00EA4413"/>
    <w:rsid w:val="00EA4669"/>
    <w:rsid w:val="00EA52B5"/>
    <w:rsid w:val="00EA6B2F"/>
    <w:rsid w:val="00EB0106"/>
    <w:rsid w:val="00EB1470"/>
    <w:rsid w:val="00EB3C39"/>
    <w:rsid w:val="00EB4504"/>
    <w:rsid w:val="00EB59C2"/>
    <w:rsid w:val="00EB7279"/>
    <w:rsid w:val="00EB774E"/>
    <w:rsid w:val="00EB7AE9"/>
    <w:rsid w:val="00EC0427"/>
    <w:rsid w:val="00EC0834"/>
    <w:rsid w:val="00EC171B"/>
    <w:rsid w:val="00EC1F7D"/>
    <w:rsid w:val="00EC2502"/>
    <w:rsid w:val="00EC5267"/>
    <w:rsid w:val="00ED0111"/>
    <w:rsid w:val="00ED27F4"/>
    <w:rsid w:val="00ED4D67"/>
    <w:rsid w:val="00ED616E"/>
    <w:rsid w:val="00ED6BB1"/>
    <w:rsid w:val="00ED700B"/>
    <w:rsid w:val="00EE4524"/>
    <w:rsid w:val="00EE54DD"/>
    <w:rsid w:val="00EE63FF"/>
    <w:rsid w:val="00EE661A"/>
    <w:rsid w:val="00EF0A79"/>
    <w:rsid w:val="00EF49A7"/>
    <w:rsid w:val="00EF4DB3"/>
    <w:rsid w:val="00EF53F6"/>
    <w:rsid w:val="00EF7689"/>
    <w:rsid w:val="00F001B7"/>
    <w:rsid w:val="00F00DC2"/>
    <w:rsid w:val="00F036BF"/>
    <w:rsid w:val="00F0564B"/>
    <w:rsid w:val="00F10665"/>
    <w:rsid w:val="00F122B1"/>
    <w:rsid w:val="00F14A33"/>
    <w:rsid w:val="00F15FC2"/>
    <w:rsid w:val="00F17665"/>
    <w:rsid w:val="00F244BA"/>
    <w:rsid w:val="00F25628"/>
    <w:rsid w:val="00F26569"/>
    <w:rsid w:val="00F268D5"/>
    <w:rsid w:val="00F272F4"/>
    <w:rsid w:val="00F31A98"/>
    <w:rsid w:val="00F34C88"/>
    <w:rsid w:val="00F42362"/>
    <w:rsid w:val="00F44180"/>
    <w:rsid w:val="00F46063"/>
    <w:rsid w:val="00F46176"/>
    <w:rsid w:val="00F4765F"/>
    <w:rsid w:val="00F508A1"/>
    <w:rsid w:val="00F51FCE"/>
    <w:rsid w:val="00F52AE0"/>
    <w:rsid w:val="00F539BF"/>
    <w:rsid w:val="00F54EF1"/>
    <w:rsid w:val="00F55486"/>
    <w:rsid w:val="00F5553D"/>
    <w:rsid w:val="00F558B7"/>
    <w:rsid w:val="00F56EB4"/>
    <w:rsid w:val="00F60A3A"/>
    <w:rsid w:val="00F6198F"/>
    <w:rsid w:val="00F64B73"/>
    <w:rsid w:val="00F7272B"/>
    <w:rsid w:val="00F73085"/>
    <w:rsid w:val="00F7342D"/>
    <w:rsid w:val="00F74C8E"/>
    <w:rsid w:val="00F756B2"/>
    <w:rsid w:val="00F76C36"/>
    <w:rsid w:val="00F76C3F"/>
    <w:rsid w:val="00F822A0"/>
    <w:rsid w:val="00F8454A"/>
    <w:rsid w:val="00F84FD4"/>
    <w:rsid w:val="00F861BA"/>
    <w:rsid w:val="00F863AA"/>
    <w:rsid w:val="00F8758C"/>
    <w:rsid w:val="00F90429"/>
    <w:rsid w:val="00F9346F"/>
    <w:rsid w:val="00F94EBD"/>
    <w:rsid w:val="00F971E8"/>
    <w:rsid w:val="00F97A10"/>
    <w:rsid w:val="00FA06E7"/>
    <w:rsid w:val="00FA2D54"/>
    <w:rsid w:val="00FA59DC"/>
    <w:rsid w:val="00FA6758"/>
    <w:rsid w:val="00FA7E02"/>
    <w:rsid w:val="00FB08E3"/>
    <w:rsid w:val="00FB1272"/>
    <w:rsid w:val="00FB3A6F"/>
    <w:rsid w:val="00FB60DC"/>
    <w:rsid w:val="00FB65D0"/>
    <w:rsid w:val="00FC1C13"/>
    <w:rsid w:val="00FC2EEC"/>
    <w:rsid w:val="00FC4E28"/>
    <w:rsid w:val="00FC5509"/>
    <w:rsid w:val="00FC73ED"/>
    <w:rsid w:val="00FC7715"/>
    <w:rsid w:val="00FD534E"/>
    <w:rsid w:val="00FD7E81"/>
    <w:rsid w:val="00FE1D31"/>
    <w:rsid w:val="00FE4D8B"/>
    <w:rsid w:val="00FE4E00"/>
    <w:rsid w:val="00FE5268"/>
    <w:rsid w:val="00FF0F6D"/>
    <w:rsid w:val="00FF1C1F"/>
    <w:rsid w:val="00FF444A"/>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432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8925B3"/>
  </w:style>
  <w:style w:type="table" w:customStyle="1" w:styleId="24">
    <w:name w:val="Сетка таблицы2"/>
    <w:basedOn w:val="a1"/>
    <w:next w:val="ae"/>
    <w:uiPriority w:val="59"/>
    <w:rsid w:val="008925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F84FD4"/>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2090A"/>
    <w:pPr>
      <w:spacing w:before="100" w:beforeAutospacing="1" w:after="100" w:afterAutospacing="1"/>
    </w:pPr>
  </w:style>
  <w:style w:type="numbering" w:customStyle="1" w:styleId="25">
    <w:name w:val="Нет списка2"/>
    <w:next w:val="a2"/>
    <w:uiPriority w:val="99"/>
    <w:semiHidden/>
    <w:unhideWhenUsed/>
    <w:rsid w:val="009B3A5C"/>
  </w:style>
  <w:style w:type="paragraph" w:customStyle="1" w:styleId="ConsPlusCell">
    <w:name w:val="ConsPlusCell"/>
    <w:rsid w:val="009B3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3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432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8925B3"/>
  </w:style>
  <w:style w:type="table" w:customStyle="1" w:styleId="24">
    <w:name w:val="Сетка таблицы2"/>
    <w:basedOn w:val="a1"/>
    <w:next w:val="ae"/>
    <w:uiPriority w:val="59"/>
    <w:rsid w:val="008925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F84FD4"/>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95">
      <w:bodyDiv w:val="1"/>
      <w:marLeft w:val="0"/>
      <w:marRight w:val="0"/>
      <w:marTop w:val="0"/>
      <w:marBottom w:val="0"/>
      <w:divBdr>
        <w:top w:val="none" w:sz="0" w:space="0" w:color="auto"/>
        <w:left w:val="none" w:sz="0" w:space="0" w:color="auto"/>
        <w:bottom w:val="none" w:sz="0" w:space="0" w:color="auto"/>
        <w:right w:val="none" w:sz="0" w:space="0" w:color="auto"/>
      </w:divBdr>
    </w:div>
    <w:div w:id="871069386">
      <w:bodyDiv w:val="1"/>
      <w:marLeft w:val="0"/>
      <w:marRight w:val="0"/>
      <w:marTop w:val="0"/>
      <w:marBottom w:val="0"/>
      <w:divBdr>
        <w:top w:val="none" w:sz="0" w:space="0" w:color="auto"/>
        <w:left w:val="none" w:sz="0" w:space="0" w:color="auto"/>
        <w:bottom w:val="none" w:sz="0" w:space="0" w:color="auto"/>
        <w:right w:val="none" w:sz="0" w:space="0" w:color="auto"/>
      </w:divBdr>
    </w:div>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kaz@admkrsk.ru" TargetMode="External"/><Relationship Id="rId18" Type="http://schemas.openxmlformats.org/officeDocument/2006/relationships/hyperlink" Target="consultantplus://offline/ref=3A177FAE1C1F01AA72DEC3E6759DBC587847EA92481BFC5A7DAED2048DC439491D58377884C0174C2D6437AE776B205A80E43AADA9667192B67C1BE2v3b9C" TargetMode="External"/><Relationship Id="rId26"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customXml" Target="../customXml/item3.xml"/><Relationship Id="rId21" Type="http://schemas.openxmlformats.org/officeDocument/2006/relationships/hyperlink" Target="consultantplus://offline/ref=3A177FAE1C1F01AA72DEC3E6759DBC587847EA92481BFC5A7DAED2048DC439491D58377884C0174C2D6437AE7B6B205A80E43AADA9667192B67C1BE2v3b9C" TargetMode="External"/><Relationship Id="rId7" Type="http://schemas.microsoft.com/office/2007/relationships/stylesWithEffects" Target="stylesWithEffects.xml"/><Relationship Id="rId12" Type="http://schemas.openxmlformats.org/officeDocument/2006/relationships/hyperlink" Target="mailto:grad@admkrsk.ru" TargetMode="External"/><Relationship Id="rId17" Type="http://schemas.openxmlformats.org/officeDocument/2006/relationships/hyperlink" Target="consultantplus://offline/ref=3A177FAE1C1F01AA72DEC3E6759DBC587847EA92481BFC5A7DAED2048DC439491D58377884C0174C2D6437AE776B205A80E43AADA9667192B67C1BE2v3b9C" TargetMode="External"/><Relationship Id="rId25" Type="http://schemas.openxmlformats.org/officeDocument/2006/relationships/hyperlink" Target="consultantplus://offline/ref=3A177FAE1C1F01AA72DEC3E6759DBC587847EA92481BFC5A7DAED2048DC439491D58377884C0174C2D6437AF726B205A80E43AADA9667192B67C1BE2v3b9C" TargetMode="External"/><Relationship Id="rId2" Type="http://schemas.openxmlformats.org/officeDocument/2006/relationships/customXml" Target="../customXml/item2.xml"/><Relationship Id="rId16" Type="http://schemas.openxmlformats.org/officeDocument/2006/relationships/hyperlink" Target="consultantplus://offline/ref=3A177FAE1C1F01AA72DEC3E6759DBC587847EA92481BFC5A7DAED2048DC439491D58377884C0174C2D6437AE766B205A80E43AADA9667192B67C1BE2v3b9C" TargetMode="External"/><Relationship Id="rId20" Type="http://schemas.openxmlformats.org/officeDocument/2006/relationships/hyperlink" Target="consultantplus://offline/ref=3A177FAE1C1F01AA72DEC3E6759DBC587847EA92481BFC5A7DAED2048DC439491D58377884C0174C2D6437AE7A6B205A80E43AADA9667192B67C1BE2v3b9C" TargetMode="External"/><Relationship Id="rId29" Type="http://schemas.openxmlformats.org/officeDocument/2006/relationships/hyperlink" Target="file:///C:/Users/buzunova/AppData/Local/Microsoft/Windows/INetCache/Content.Outlook/X43Z36MH/&#1055;&#1086;&#1089;&#1090;&#1072;&#1085;&#1086;&#1074;&#1083;&#1077;&#1085;&#1080;&#1077;%20&#1055;&#1088;&#1072;&#1074;&#1080;&#1090;&#1077;&#1083;&#1100;&#1089;&#1090;&#1074;&#1072;%20&#1052;&#1054;_&#1050;&#1056;&#1058;%20(3).rt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3A177FAE1C1F01AA72DEC3E6759DBC587847EA92481BFC5A7DAED2048DC439491D58377884C0174C2D6437AF726B205A80E43AADA9667192B67C1BE2v3b9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dmkrsk.ru/" TargetMode="External"/><Relationship Id="rId23" Type="http://schemas.openxmlformats.org/officeDocument/2006/relationships/hyperlink" Target="consultantplus://offline/ref=3A177FAE1C1F01AA72DEC3E6759DBC587847EA92481BFC5A7DAED2048DC439491D58377884C0174C2D6437AF726B205A80E43AADA9667192B67C1BE2v3b9C" TargetMode="External"/><Relationship Id="rId28" Type="http://schemas.openxmlformats.org/officeDocument/2006/relationships/hyperlink" Target="file:///C:/Users/buzunova/AppData/Local/Microsoft/Windows/INetCache/Content.Outlook/X43Z36MH/&#1055;&#1086;&#1089;&#1090;&#1072;&#1085;&#1086;&#1074;&#1083;&#1077;&#1085;&#1080;&#1077;%20&#1055;&#1088;&#1072;&#1074;&#1080;&#1090;&#1077;&#1083;&#1100;&#1089;&#1090;&#1074;&#1072;%20&#1052;&#1054;_&#1050;&#1056;&#1058;%20(3).rtf" TargetMode="External"/><Relationship Id="rId10" Type="http://schemas.openxmlformats.org/officeDocument/2006/relationships/footnotes" Target="footnotes.xml"/><Relationship Id="rId19" Type="http://schemas.openxmlformats.org/officeDocument/2006/relationships/hyperlink" Target="consultantplus://offline/ref=3A177FAE1C1F01AA72DEC3E6759DBC587847EA92481BFC5A7DAED2048DC439491D58377884C0174C2D6437AE746B205A80E43AADA9667192B67C1BE2v3b9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rgi.gov.ru" TargetMode="External"/><Relationship Id="rId22" Type="http://schemas.openxmlformats.org/officeDocument/2006/relationships/hyperlink" Target="consultantplus://offline/ref=3A177FAE1C1F01AA72DEC3E6759DBC587847EA92481BFC5A7DAED2048DC439491D58377884C0174C2D6437AF726B205A80E43AADA9667192B67C1BE2v3b9C" TargetMode="External"/><Relationship Id="rId27" Type="http://schemas.openxmlformats.org/officeDocument/2006/relationships/hyperlink" Target="file:///C:/Users/buzunova/AppData/Local/Microsoft/Windows/INetCache/Content.Outlook/X43Z36MH/&#1055;&#1086;&#1089;&#1090;&#1072;&#1085;&#1086;&#1074;&#1083;&#1077;&#1085;&#1080;&#1077;%20&#1055;&#1088;&#1072;&#1074;&#1080;&#1090;&#1077;&#1083;&#1100;&#1089;&#1090;&#1074;&#1072;%20&#1052;&#1054;_&#1050;&#1056;&#1058;%20(3).rtf" TargetMode="External"/><Relationship Id="rId30" Type="http://schemas.openxmlformats.org/officeDocument/2006/relationships/hyperlink" Target="file:///C:/Users/buzunova/AppData/Local/Microsoft/Windows/INetCache/Content.Outlook/X43Z36MH/&#1055;&#1086;&#1089;&#1090;&#1072;&#1085;&#1086;&#1074;&#1083;&#1077;&#1085;&#1080;&#1077;%20&#1055;&#1088;&#1072;&#1074;&#1080;&#1090;&#1077;&#1083;&#1100;&#1089;&#1090;&#1074;&#1072;%20&#1052;&#1054;_&#1050;&#1056;&#1058;%2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F4E96-DF00-4E34-A320-C678FBE51E5A}"/>
</file>

<file path=customXml/itemProps2.xml><?xml version="1.0" encoding="utf-8"?>
<ds:datastoreItem xmlns:ds="http://schemas.openxmlformats.org/officeDocument/2006/customXml" ds:itemID="{DA007656-C2EC-443F-BC42-6C115322D9B8}"/>
</file>

<file path=customXml/itemProps3.xml><?xml version="1.0" encoding="utf-8"?>
<ds:datastoreItem xmlns:ds="http://schemas.openxmlformats.org/officeDocument/2006/customXml" ds:itemID="{549A791C-CCCA-4267-81AD-138533F10409}"/>
</file>

<file path=customXml/itemProps4.xml><?xml version="1.0" encoding="utf-8"?>
<ds:datastoreItem xmlns:ds="http://schemas.openxmlformats.org/officeDocument/2006/customXml" ds:itemID="{62EABE52-FCE8-4323-8D8B-DFCB4D8518A4}"/>
</file>

<file path=docProps/app.xml><?xml version="1.0" encoding="utf-8"?>
<Properties xmlns="http://schemas.openxmlformats.org/officeDocument/2006/extended-properties" xmlns:vt="http://schemas.openxmlformats.org/officeDocument/2006/docPropsVTypes">
  <Template>Normal.dotm</Template>
  <TotalTime>772</TotalTime>
  <Pages>1</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Рублева Анастасия Александровна</cp:lastModifiedBy>
  <cp:revision>32</cp:revision>
  <cp:lastPrinted>2018-06-06T04:58:00Z</cp:lastPrinted>
  <dcterms:created xsi:type="dcterms:W3CDTF">2020-03-20T06:23:00Z</dcterms:created>
  <dcterms:modified xsi:type="dcterms:W3CDTF">2020-04-30T06:06:00Z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