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D2" w:rsidRPr="003F510D" w:rsidRDefault="00B30D63" w:rsidP="00FC73ED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</w:t>
      </w:r>
      <w:proofErr w:type="gramStart"/>
      <w:r>
        <w:rPr>
          <w:b/>
          <w:sz w:val="28"/>
          <w:szCs w:val="28"/>
        </w:rPr>
        <w:t xml:space="preserve">ии </w:t>
      </w:r>
      <w:r w:rsidR="00306129" w:rsidRPr="00306129">
        <w:rPr>
          <w:b/>
          <w:sz w:val="28"/>
          <w:szCs w:val="28"/>
        </w:rPr>
        <w:t>ау</w:t>
      </w:r>
      <w:proofErr w:type="gramEnd"/>
      <w:r w:rsidR="00306129" w:rsidRPr="00306129">
        <w:rPr>
          <w:b/>
          <w:sz w:val="28"/>
          <w:szCs w:val="28"/>
        </w:rPr>
        <w:t xml:space="preserve">кциона на право заключения договора о комплексном развитии территории в границах улиц Сопочной – Пушкина – Революции – Чкалова – </w:t>
      </w:r>
      <w:proofErr w:type="spellStart"/>
      <w:r w:rsidR="00306129" w:rsidRPr="00306129">
        <w:rPr>
          <w:b/>
          <w:sz w:val="28"/>
          <w:szCs w:val="28"/>
        </w:rPr>
        <w:t>пр</w:t>
      </w:r>
      <w:proofErr w:type="spellEnd"/>
      <w:r w:rsidR="00306129" w:rsidRPr="00306129">
        <w:rPr>
          <w:b/>
          <w:sz w:val="28"/>
          <w:szCs w:val="28"/>
        </w:rPr>
        <w:t xml:space="preserve">-та Николаевского </w:t>
      </w:r>
      <w:r>
        <w:rPr>
          <w:b/>
          <w:sz w:val="28"/>
          <w:szCs w:val="28"/>
        </w:rPr>
        <w:t>по инициативе администрации города Красноярска</w:t>
      </w:r>
    </w:p>
    <w:p w:rsidR="00306129" w:rsidRPr="003F510D" w:rsidRDefault="00306129" w:rsidP="00FC73ED">
      <w:pPr>
        <w:widowControl w:val="0"/>
        <w:ind w:firstLine="709"/>
        <w:jc w:val="center"/>
        <w:rPr>
          <w:sz w:val="28"/>
          <w:szCs w:val="28"/>
        </w:rPr>
      </w:pPr>
    </w:p>
    <w:p w:rsidR="002337D2" w:rsidRPr="00306129" w:rsidRDefault="000573FD" w:rsidP="00306129">
      <w:pPr>
        <w:shd w:val="clear" w:color="auto" w:fill="FFFFFF"/>
        <w:jc w:val="both"/>
        <w:rPr>
          <w:sz w:val="28"/>
          <w:szCs w:val="28"/>
        </w:rPr>
      </w:pPr>
      <w:r w:rsidRPr="00B76FA8">
        <w:rPr>
          <w:sz w:val="28"/>
          <w:szCs w:val="28"/>
        </w:rPr>
        <w:tab/>
      </w:r>
      <w:r w:rsidR="00306129" w:rsidRPr="00306129">
        <w:rPr>
          <w:sz w:val="28"/>
          <w:szCs w:val="28"/>
        </w:rPr>
        <w:t>Администраци</w:t>
      </w:r>
      <w:r w:rsidR="00885FB8">
        <w:rPr>
          <w:sz w:val="28"/>
          <w:szCs w:val="28"/>
        </w:rPr>
        <w:t>я</w:t>
      </w:r>
      <w:r w:rsidR="00306129" w:rsidRPr="00306129">
        <w:rPr>
          <w:sz w:val="28"/>
          <w:szCs w:val="28"/>
        </w:rPr>
        <w:t xml:space="preserve"> города Красноярска извещает о проведен</w:t>
      </w:r>
      <w:proofErr w:type="gramStart"/>
      <w:r w:rsidR="00306129" w:rsidRPr="00306129">
        <w:rPr>
          <w:sz w:val="28"/>
          <w:szCs w:val="28"/>
        </w:rPr>
        <w:t>ии ау</w:t>
      </w:r>
      <w:proofErr w:type="gramEnd"/>
      <w:r w:rsidR="00306129" w:rsidRPr="00306129">
        <w:rPr>
          <w:sz w:val="28"/>
          <w:szCs w:val="28"/>
        </w:rPr>
        <w:t xml:space="preserve">кциона, открытого по составу участников и форме подачи заявок, на право заключения договора о комплексном развитии территории в границах улиц Сопочной – Пушкина – Революции – Чкалова – </w:t>
      </w:r>
      <w:proofErr w:type="spellStart"/>
      <w:r w:rsidR="00306129" w:rsidRPr="00306129">
        <w:rPr>
          <w:sz w:val="28"/>
          <w:szCs w:val="28"/>
        </w:rPr>
        <w:t>пр</w:t>
      </w:r>
      <w:proofErr w:type="spellEnd"/>
      <w:r w:rsidR="00306129" w:rsidRPr="00306129">
        <w:rPr>
          <w:sz w:val="28"/>
          <w:szCs w:val="28"/>
        </w:rPr>
        <w:t>-та</w:t>
      </w:r>
      <w:r w:rsidR="009C347C">
        <w:rPr>
          <w:sz w:val="28"/>
          <w:szCs w:val="28"/>
        </w:rPr>
        <w:t xml:space="preserve"> Николаевского</w:t>
      </w:r>
      <w:r w:rsidR="00306129" w:rsidRPr="00306129">
        <w:rPr>
          <w:sz w:val="28"/>
          <w:szCs w:val="28"/>
        </w:rPr>
        <w:t xml:space="preserve"> </w:t>
      </w:r>
      <w:r w:rsidR="00B30D63">
        <w:rPr>
          <w:sz w:val="28"/>
          <w:szCs w:val="28"/>
        </w:rPr>
        <w:t>по инициативе администрации города Красноярска</w:t>
      </w:r>
      <w:r w:rsidR="00306129" w:rsidRPr="00306129">
        <w:rPr>
          <w:sz w:val="28"/>
          <w:szCs w:val="28"/>
        </w:rPr>
        <w:t>.</w:t>
      </w:r>
    </w:p>
    <w:p w:rsidR="000E7C46" w:rsidRPr="00B76FA8" w:rsidRDefault="000E7C46" w:rsidP="00FC73ED">
      <w:pPr>
        <w:widowControl w:val="0"/>
        <w:ind w:firstLine="709"/>
        <w:jc w:val="both"/>
        <w:rPr>
          <w:bCs/>
          <w:sz w:val="28"/>
          <w:szCs w:val="28"/>
        </w:rPr>
      </w:pPr>
    </w:p>
    <w:p w:rsidR="007B0131" w:rsidRPr="00B76FA8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76FA8">
        <w:rPr>
          <w:b/>
          <w:bCs/>
          <w:sz w:val="28"/>
          <w:szCs w:val="28"/>
        </w:rPr>
        <w:t>1. </w:t>
      </w:r>
      <w:r w:rsidR="002337D2" w:rsidRPr="00B76FA8">
        <w:rPr>
          <w:b/>
          <w:bCs/>
          <w:sz w:val="28"/>
          <w:szCs w:val="28"/>
        </w:rPr>
        <w:t>Организатор</w:t>
      </w:r>
      <w:r w:rsidR="007B0131" w:rsidRPr="00B76FA8">
        <w:rPr>
          <w:b/>
          <w:bCs/>
          <w:sz w:val="28"/>
          <w:szCs w:val="28"/>
        </w:rPr>
        <w:t>ы</w:t>
      </w:r>
      <w:r w:rsidR="002337D2" w:rsidRPr="00B76FA8">
        <w:rPr>
          <w:b/>
          <w:bCs/>
          <w:sz w:val="28"/>
          <w:szCs w:val="28"/>
        </w:rPr>
        <w:t xml:space="preserve"> аукцион</w:t>
      </w:r>
      <w:r w:rsidR="007214E9" w:rsidRPr="00B76FA8">
        <w:rPr>
          <w:b/>
          <w:bCs/>
          <w:sz w:val="28"/>
          <w:szCs w:val="28"/>
        </w:rPr>
        <w:t>а</w:t>
      </w:r>
      <w:r w:rsidR="007B0131" w:rsidRPr="00B76FA8">
        <w:rPr>
          <w:bCs/>
          <w:sz w:val="28"/>
          <w:szCs w:val="28"/>
        </w:rPr>
        <w:t>:</w:t>
      </w:r>
      <w:r w:rsidR="00A2340D" w:rsidRPr="00B76FA8">
        <w:rPr>
          <w:bCs/>
          <w:sz w:val="28"/>
          <w:szCs w:val="28"/>
        </w:rPr>
        <w:t xml:space="preserve"> </w:t>
      </w:r>
    </w:p>
    <w:p w:rsidR="007B0131" w:rsidRPr="00B76FA8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6FA8">
        <w:rPr>
          <w:sz w:val="28"/>
          <w:szCs w:val="28"/>
        </w:rPr>
        <w:t xml:space="preserve">- </w:t>
      </w:r>
      <w:r w:rsidR="00A2340D" w:rsidRPr="00B76FA8">
        <w:rPr>
          <w:sz w:val="28"/>
          <w:szCs w:val="28"/>
        </w:rPr>
        <w:t>Департамент градостроительства администрации города Красноярска</w:t>
      </w:r>
      <w:r w:rsidRPr="00B76FA8">
        <w:rPr>
          <w:sz w:val="28"/>
          <w:szCs w:val="28"/>
        </w:rPr>
        <w:t>, находящийся по адресу</w:t>
      </w:r>
      <w:r w:rsidR="00090878" w:rsidRPr="00B76FA8">
        <w:rPr>
          <w:sz w:val="28"/>
          <w:szCs w:val="28"/>
        </w:rPr>
        <w:t>:</w:t>
      </w:r>
      <w:r w:rsidRPr="00B76FA8">
        <w:rPr>
          <w:sz w:val="28"/>
          <w:szCs w:val="28"/>
        </w:rPr>
        <w:t xml:space="preserve"> 660049, г. К</w:t>
      </w:r>
      <w:r w:rsidR="00090878" w:rsidRPr="00B76FA8">
        <w:rPr>
          <w:sz w:val="28"/>
          <w:szCs w:val="28"/>
        </w:rPr>
        <w:t>расноярск, ул. Карла Маркса, 95</w:t>
      </w:r>
      <w:r w:rsidRPr="00B76FA8">
        <w:rPr>
          <w:sz w:val="28"/>
          <w:szCs w:val="28"/>
        </w:rPr>
        <w:t>,</w:t>
      </w:r>
      <w:r w:rsidR="007B0131" w:rsidRPr="00B76FA8">
        <w:rPr>
          <w:sz w:val="28"/>
          <w:szCs w:val="28"/>
        </w:rPr>
        <w:t xml:space="preserve"> </w:t>
      </w:r>
      <w:r w:rsidRPr="00B76FA8">
        <w:rPr>
          <w:sz w:val="28"/>
          <w:szCs w:val="28"/>
        </w:rPr>
        <w:t xml:space="preserve">- </w:t>
      </w:r>
      <w:r w:rsidR="007B0131" w:rsidRPr="00B76FA8">
        <w:rPr>
          <w:color w:val="000000"/>
          <w:sz w:val="28"/>
          <w:szCs w:val="28"/>
        </w:rPr>
        <w:t xml:space="preserve">в части </w:t>
      </w:r>
      <w:r w:rsidR="00090878" w:rsidRPr="00B76FA8">
        <w:rPr>
          <w:color w:val="000000"/>
          <w:sz w:val="28"/>
          <w:szCs w:val="28"/>
        </w:rPr>
        <w:t>организац</w:t>
      </w:r>
      <w:proofErr w:type="gramStart"/>
      <w:r w:rsidR="00090878" w:rsidRPr="00B76FA8">
        <w:rPr>
          <w:color w:val="000000"/>
          <w:sz w:val="28"/>
          <w:szCs w:val="28"/>
        </w:rPr>
        <w:t>ии ау</w:t>
      </w:r>
      <w:proofErr w:type="gramEnd"/>
      <w:r w:rsidR="00090878" w:rsidRPr="00B76FA8">
        <w:rPr>
          <w:color w:val="000000"/>
          <w:sz w:val="28"/>
          <w:szCs w:val="28"/>
        </w:rPr>
        <w:t>кциона</w:t>
      </w:r>
      <w:r w:rsidR="00EF7689" w:rsidRPr="00B76FA8">
        <w:rPr>
          <w:color w:val="000000"/>
          <w:sz w:val="28"/>
          <w:szCs w:val="28"/>
        </w:rPr>
        <w:t xml:space="preserve">, </w:t>
      </w:r>
      <w:r w:rsidR="007B0131" w:rsidRPr="00B76FA8">
        <w:rPr>
          <w:color w:val="000000"/>
          <w:sz w:val="28"/>
          <w:szCs w:val="28"/>
        </w:rPr>
        <w:t>координации деятельности органов администрации города при</w:t>
      </w:r>
      <w:r w:rsidR="00090878" w:rsidRPr="00B76FA8">
        <w:rPr>
          <w:color w:val="000000"/>
          <w:sz w:val="28"/>
          <w:szCs w:val="28"/>
        </w:rPr>
        <w:t xml:space="preserve"> проведении аукциона</w:t>
      </w:r>
      <w:r w:rsidR="00EF7689" w:rsidRPr="00B76FA8">
        <w:rPr>
          <w:color w:val="000000"/>
          <w:sz w:val="28"/>
          <w:szCs w:val="28"/>
        </w:rPr>
        <w:t xml:space="preserve"> и</w:t>
      </w:r>
      <w:r w:rsidR="007B0131" w:rsidRPr="00B76FA8">
        <w:rPr>
          <w:color w:val="000000"/>
          <w:sz w:val="28"/>
          <w:szCs w:val="28"/>
        </w:rPr>
        <w:t xml:space="preserve"> заключ</w:t>
      </w:r>
      <w:r w:rsidR="00090878" w:rsidRPr="00B76FA8">
        <w:rPr>
          <w:color w:val="000000"/>
          <w:sz w:val="28"/>
          <w:szCs w:val="28"/>
        </w:rPr>
        <w:t>ения</w:t>
      </w:r>
      <w:r w:rsidR="007B0131" w:rsidRPr="00B76FA8">
        <w:rPr>
          <w:color w:val="000000"/>
          <w:sz w:val="28"/>
          <w:szCs w:val="28"/>
        </w:rPr>
        <w:t xml:space="preserve"> договора о </w:t>
      </w:r>
      <w:r w:rsidR="000573FD" w:rsidRPr="00B76FA8">
        <w:rPr>
          <w:color w:val="000000"/>
          <w:sz w:val="28"/>
          <w:szCs w:val="28"/>
        </w:rPr>
        <w:t xml:space="preserve">комплексном развитии </w:t>
      </w:r>
      <w:r w:rsidR="007B0131" w:rsidRPr="00B76FA8">
        <w:rPr>
          <w:color w:val="000000"/>
          <w:sz w:val="28"/>
          <w:szCs w:val="28"/>
        </w:rPr>
        <w:t>территории</w:t>
      </w:r>
      <w:r w:rsidR="000573FD" w:rsidRPr="00B76FA8">
        <w:rPr>
          <w:color w:val="000000"/>
          <w:sz w:val="28"/>
          <w:szCs w:val="28"/>
        </w:rPr>
        <w:t xml:space="preserve"> по инициативе </w:t>
      </w:r>
      <w:r w:rsidR="008D73E1">
        <w:rPr>
          <w:color w:val="000000"/>
          <w:sz w:val="28"/>
          <w:szCs w:val="28"/>
        </w:rPr>
        <w:t>администрации города Красноярска</w:t>
      </w:r>
      <w:r w:rsidR="007B0131" w:rsidRPr="00B76FA8">
        <w:rPr>
          <w:color w:val="000000"/>
          <w:sz w:val="28"/>
          <w:szCs w:val="28"/>
        </w:rPr>
        <w:t>.</w:t>
      </w:r>
    </w:p>
    <w:p w:rsidR="00EA1563" w:rsidRPr="00B76FA8" w:rsidRDefault="00EA1563" w:rsidP="00783DEC">
      <w:pPr>
        <w:pStyle w:val="10"/>
        <w:rPr>
          <w:bCs/>
          <w:sz w:val="28"/>
          <w:szCs w:val="28"/>
        </w:rPr>
      </w:pPr>
      <w:r w:rsidRPr="00B76FA8">
        <w:rPr>
          <w:bCs/>
          <w:sz w:val="28"/>
          <w:szCs w:val="28"/>
        </w:rPr>
        <w:t>Почтовый адрес:</w:t>
      </w:r>
      <w:r w:rsidRPr="00B76FA8">
        <w:rPr>
          <w:sz w:val="28"/>
          <w:szCs w:val="28"/>
        </w:rPr>
        <w:t xml:space="preserve"> 660049, г. Красноярск, ул. Карла Маркса, 95</w:t>
      </w:r>
      <w:r w:rsidRPr="00B76FA8">
        <w:rPr>
          <w:bCs/>
          <w:sz w:val="28"/>
          <w:szCs w:val="28"/>
        </w:rPr>
        <w:t>.</w:t>
      </w:r>
    </w:p>
    <w:p w:rsidR="00EA1563" w:rsidRPr="00B76FA8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bCs/>
          <w:color w:val="000000"/>
          <w:sz w:val="28"/>
          <w:szCs w:val="28"/>
        </w:rPr>
        <w:t>Адрес электронной почты:</w:t>
      </w:r>
      <w:r w:rsidRPr="00B76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12" w:tgtFrame="_blank" w:history="1">
        <w:r w:rsidRPr="00B76FA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grad@admkrsk.ru</w:t>
        </w:r>
      </w:hyperlink>
      <w:r w:rsidRPr="00974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73FD" w:rsidRPr="009740B4">
        <w:rPr>
          <w:rFonts w:ascii="Times New Roman" w:hAnsi="Times New Roman" w:cs="Times New Roman"/>
          <w:sz w:val="28"/>
          <w:szCs w:val="28"/>
          <w:lang w:val="en-US"/>
        </w:rPr>
        <w:t>buzunova</w:t>
      </w:r>
      <w:proofErr w:type="spellEnd"/>
      <w:r w:rsidR="00EB3C39" w:rsidRPr="009740B4">
        <w:rPr>
          <w:rFonts w:ascii="Times New Roman" w:hAnsi="Times New Roman" w:cs="Times New Roman"/>
          <w:sz w:val="28"/>
          <w:szCs w:val="28"/>
        </w:rPr>
        <w:t>@</w:t>
      </w:r>
      <w:r w:rsidRPr="009740B4">
        <w:rPr>
          <w:rFonts w:ascii="Times New Roman" w:hAnsi="Times New Roman" w:cs="Times New Roman"/>
          <w:sz w:val="28"/>
          <w:szCs w:val="28"/>
        </w:rPr>
        <w:t>admkrsk.ru.</w:t>
      </w:r>
    </w:p>
    <w:p w:rsidR="00EA1563" w:rsidRPr="00B76FA8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sz w:val="28"/>
          <w:szCs w:val="28"/>
        </w:rPr>
        <w:t xml:space="preserve">Контактный телефон в г. Красноярске: 8 (391) </w:t>
      </w:r>
      <w:r w:rsidR="000573FD" w:rsidRPr="00B76FA8">
        <w:rPr>
          <w:rFonts w:ascii="Times New Roman" w:hAnsi="Times New Roman" w:cs="Times New Roman"/>
          <w:sz w:val="28"/>
          <w:szCs w:val="28"/>
        </w:rPr>
        <w:t>222-34-</w:t>
      </w:r>
      <w:r w:rsidR="00B30D63">
        <w:rPr>
          <w:rFonts w:ascii="Times New Roman" w:hAnsi="Times New Roman" w:cs="Times New Roman"/>
          <w:sz w:val="28"/>
          <w:szCs w:val="28"/>
        </w:rPr>
        <w:t>02</w:t>
      </w:r>
      <w:r w:rsidRPr="00B76FA8">
        <w:rPr>
          <w:rFonts w:ascii="Times New Roman" w:hAnsi="Times New Roman" w:cs="Times New Roman"/>
          <w:sz w:val="28"/>
          <w:szCs w:val="28"/>
        </w:rPr>
        <w:t xml:space="preserve">, </w:t>
      </w:r>
      <w:r w:rsidR="00E20E5B" w:rsidRPr="00B76FA8">
        <w:rPr>
          <w:rFonts w:ascii="Times New Roman" w:hAnsi="Times New Roman" w:cs="Times New Roman"/>
          <w:sz w:val="28"/>
          <w:szCs w:val="28"/>
        </w:rPr>
        <w:t xml:space="preserve">8 (391) </w:t>
      </w:r>
      <w:r w:rsidR="000573FD" w:rsidRPr="00B76FA8">
        <w:rPr>
          <w:rFonts w:ascii="Times New Roman" w:hAnsi="Times New Roman" w:cs="Times New Roman"/>
          <w:sz w:val="28"/>
          <w:szCs w:val="28"/>
        </w:rPr>
        <w:t>222-34-13</w:t>
      </w:r>
      <w:r w:rsidR="00E20E5B" w:rsidRPr="00B76FA8">
        <w:rPr>
          <w:rFonts w:ascii="Times New Roman" w:hAnsi="Times New Roman" w:cs="Times New Roman"/>
          <w:sz w:val="28"/>
          <w:szCs w:val="28"/>
        </w:rPr>
        <w:t xml:space="preserve">, </w:t>
      </w:r>
      <w:r w:rsidR="00E20E5B" w:rsidRPr="00B7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8 </w:t>
      </w:r>
      <w:r w:rsidRPr="00B7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(391) 226-19-15, факс </w:t>
      </w:r>
      <w:r w:rsidRPr="00B76FA8">
        <w:rPr>
          <w:rFonts w:ascii="Times New Roman" w:hAnsi="Times New Roman" w:cs="Times New Roman"/>
          <w:sz w:val="28"/>
          <w:szCs w:val="28"/>
        </w:rPr>
        <w:t xml:space="preserve">8 (391) </w:t>
      </w:r>
      <w:r w:rsidRPr="00B7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229-68-08.</w:t>
      </w:r>
    </w:p>
    <w:p w:rsidR="002337D2" w:rsidRPr="00B76FA8" w:rsidRDefault="007950ED" w:rsidP="00FC73E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76FA8">
        <w:rPr>
          <w:color w:val="000000"/>
          <w:sz w:val="28"/>
          <w:szCs w:val="28"/>
        </w:rPr>
        <w:t xml:space="preserve">- </w:t>
      </w:r>
      <w:r w:rsidR="007B0131" w:rsidRPr="00B76FA8">
        <w:rPr>
          <w:color w:val="000000"/>
          <w:sz w:val="28"/>
          <w:szCs w:val="28"/>
        </w:rPr>
        <w:t xml:space="preserve">Департамент муниципального заказа администрации города </w:t>
      </w:r>
      <w:r w:rsidR="007B0131" w:rsidRPr="00B76FA8">
        <w:rPr>
          <w:sz w:val="28"/>
          <w:szCs w:val="28"/>
        </w:rPr>
        <w:t>Красноярска</w:t>
      </w:r>
      <w:r w:rsidRPr="00B76FA8">
        <w:rPr>
          <w:sz w:val="28"/>
          <w:szCs w:val="28"/>
        </w:rPr>
        <w:t>, находящийся по адресу</w:t>
      </w:r>
      <w:r w:rsidR="00090878" w:rsidRPr="00B76FA8">
        <w:rPr>
          <w:sz w:val="28"/>
          <w:szCs w:val="28"/>
        </w:rPr>
        <w:t>:</w:t>
      </w:r>
      <w:r w:rsidRPr="00B76FA8">
        <w:rPr>
          <w:sz w:val="28"/>
          <w:szCs w:val="28"/>
        </w:rPr>
        <w:t xml:space="preserve"> 660049, г. Красноярск, ул. Карла Маркса, 9</w:t>
      </w:r>
      <w:r w:rsidR="000573FD" w:rsidRPr="009740B4">
        <w:rPr>
          <w:sz w:val="28"/>
          <w:szCs w:val="28"/>
        </w:rPr>
        <w:t>3</w:t>
      </w:r>
      <w:r w:rsidRPr="00B76FA8">
        <w:rPr>
          <w:sz w:val="28"/>
          <w:szCs w:val="28"/>
        </w:rPr>
        <w:t>, -</w:t>
      </w:r>
      <w:r w:rsidR="002D2B4D" w:rsidRPr="002D2B4D">
        <w:rPr>
          <w:color w:val="000000"/>
          <w:sz w:val="28"/>
          <w:szCs w:val="28"/>
        </w:rPr>
        <w:t xml:space="preserve"> в части проведения аукциона на право заключения договора о комплексном развитии территории по </w:t>
      </w:r>
      <w:r w:rsidR="008D73E1" w:rsidRPr="00B76FA8">
        <w:rPr>
          <w:color w:val="000000"/>
          <w:sz w:val="28"/>
          <w:szCs w:val="28"/>
        </w:rPr>
        <w:t xml:space="preserve">инициативе </w:t>
      </w:r>
      <w:r w:rsidR="008D73E1">
        <w:rPr>
          <w:color w:val="000000"/>
          <w:sz w:val="28"/>
          <w:szCs w:val="28"/>
        </w:rPr>
        <w:t>администрации города Красноярска</w:t>
      </w:r>
      <w:r w:rsidR="007B0131" w:rsidRPr="00B76FA8">
        <w:rPr>
          <w:color w:val="000000"/>
          <w:sz w:val="28"/>
          <w:szCs w:val="28"/>
        </w:rPr>
        <w:t>.</w:t>
      </w:r>
    </w:p>
    <w:p w:rsidR="00090878" w:rsidRPr="00B76FA8" w:rsidRDefault="00090878" w:rsidP="00783DEC">
      <w:pPr>
        <w:pStyle w:val="10"/>
        <w:rPr>
          <w:bCs/>
          <w:sz w:val="28"/>
          <w:szCs w:val="28"/>
        </w:rPr>
      </w:pPr>
      <w:r w:rsidRPr="00B76FA8">
        <w:rPr>
          <w:bCs/>
          <w:sz w:val="28"/>
          <w:szCs w:val="28"/>
        </w:rPr>
        <w:t>Почтовый адрес:</w:t>
      </w:r>
      <w:r w:rsidRPr="00B76FA8">
        <w:rPr>
          <w:sz w:val="28"/>
          <w:szCs w:val="28"/>
        </w:rPr>
        <w:t xml:space="preserve"> 660049, г. Красноярск, ул. Карла Маркса, 9</w:t>
      </w:r>
      <w:r w:rsidR="000573FD" w:rsidRPr="009740B4">
        <w:rPr>
          <w:sz w:val="28"/>
          <w:szCs w:val="28"/>
        </w:rPr>
        <w:t>3</w:t>
      </w:r>
      <w:r w:rsidRPr="00B76FA8">
        <w:rPr>
          <w:bCs/>
          <w:sz w:val="28"/>
          <w:szCs w:val="28"/>
        </w:rPr>
        <w:t>.</w:t>
      </w:r>
    </w:p>
    <w:p w:rsidR="00090878" w:rsidRPr="00B76FA8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bCs/>
          <w:color w:val="000000"/>
          <w:sz w:val="28"/>
          <w:szCs w:val="28"/>
        </w:rPr>
        <w:t>Адрес электронной почты:</w:t>
      </w:r>
      <w:r w:rsidRPr="00B76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13" w:history="1">
        <w:r w:rsidR="0053326D" w:rsidRPr="00B76FA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zakaz@admkrsk.ru</w:t>
        </w:r>
      </w:hyperlink>
      <w:r w:rsidRPr="00B76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.</w:t>
      </w:r>
    </w:p>
    <w:p w:rsidR="00483873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A8">
        <w:rPr>
          <w:rFonts w:ascii="Times New Roman" w:hAnsi="Times New Roman" w:cs="Times New Roman"/>
          <w:sz w:val="28"/>
          <w:szCs w:val="28"/>
        </w:rPr>
        <w:t xml:space="preserve">Контактный телефон в </w:t>
      </w:r>
      <w:r w:rsidR="00DA7478" w:rsidRPr="00B76FA8">
        <w:rPr>
          <w:rFonts w:ascii="Times New Roman" w:hAnsi="Times New Roman" w:cs="Times New Roman"/>
          <w:sz w:val="28"/>
          <w:szCs w:val="28"/>
        </w:rPr>
        <w:t>г. Красноярске: 8 (391) 226-1</w:t>
      </w:r>
      <w:r w:rsidR="00EB3C39" w:rsidRPr="00B76FA8">
        <w:rPr>
          <w:rFonts w:ascii="Times New Roman" w:hAnsi="Times New Roman" w:cs="Times New Roman"/>
          <w:sz w:val="28"/>
          <w:szCs w:val="28"/>
        </w:rPr>
        <w:t>0-32.</w:t>
      </w:r>
    </w:p>
    <w:p w:rsidR="00484168" w:rsidRPr="00B76FA8" w:rsidRDefault="0048416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3E90" w:rsidRPr="00B76FA8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b/>
          <w:color w:val="000000"/>
          <w:sz w:val="28"/>
          <w:szCs w:val="28"/>
        </w:rPr>
        <w:t>2. </w:t>
      </w:r>
      <w:r w:rsidR="0062726E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Официальные</w:t>
      </w:r>
      <w:r w:rsidR="00C13E90" w:rsidRPr="00B76F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сайт</w:t>
      </w:r>
      <w:r w:rsidR="0062726E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DE247B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, на которых</w:t>
      </w:r>
      <w:r w:rsidR="00C13E90" w:rsidRPr="00B76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размещено извещение о проведен</w:t>
      </w:r>
      <w:proofErr w:type="gramStart"/>
      <w:r w:rsidR="00C13E90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ии ау</w:t>
      </w:r>
      <w:proofErr w:type="gramEnd"/>
      <w:r w:rsidR="00C13E90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кциона:</w:t>
      </w:r>
      <w:r w:rsidR="00C13E90" w:rsidRPr="00B76F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13E90" w:rsidRPr="00B76FA8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973F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13E90" w:rsidRPr="00B76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фициальный сайт Российской Федерации </w:t>
      </w:r>
      <w:r w:rsidR="00C13E90" w:rsidRPr="00B76FA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C13E90" w:rsidRPr="00B76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информации о проведении торгов: </w:t>
      </w:r>
      <w:hyperlink r:id="rId14" w:history="1">
        <w:r w:rsidR="00C13E90" w:rsidRPr="00B76FA8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www.torgi.gov.ru</w:t>
        </w:r>
      </w:hyperlink>
      <w:r w:rsidR="00C13E90" w:rsidRPr="00B76FA8"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C13E90" w:rsidRPr="00B76FA8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sz w:val="28"/>
          <w:szCs w:val="28"/>
        </w:rPr>
        <w:t>- </w:t>
      </w:r>
      <w:r w:rsidR="00973F75">
        <w:rPr>
          <w:rFonts w:ascii="Times New Roman" w:hAnsi="Times New Roman" w:cs="Times New Roman"/>
          <w:sz w:val="28"/>
          <w:szCs w:val="28"/>
        </w:rPr>
        <w:t>О</w:t>
      </w:r>
      <w:r w:rsidR="00C13E90" w:rsidRPr="00B76FA8">
        <w:rPr>
          <w:rFonts w:ascii="Times New Roman" w:hAnsi="Times New Roman" w:cs="Times New Roman"/>
          <w:sz w:val="28"/>
          <w:szCs w:val="28"/>
        </w:rPr>
        <w:t xml:space="preserve">фициальный сайт администрации города Красноярск: </w:t>
      </w:r>
      <w:hyperlink r:id="rId15" w:history="1">
        <w:r w:rsidR="00C13E90" w:rsidRPr="00B76FA8">
          <w:rPr>
            <w:rStyle w:val="a9"/>
            <w:rFonts w:ascii="Times New Roman" w:hAnsi="Times New Roman" w:cs="Times New Roman"/>
            <w:sz w:val="28"/>
            <w:szCs w:val="28"/>
          </w:rPr>
          <w:t>www.admkrsk.ru</w:t>
        </w:r>
      </w:hyperlink>
      <w:r w:rsidR="001429AA" w:rsidRPr="00B76FA8">
        <w:rPr>
          <w:rFonts w:ascii="Times New Roman" w:hAnsi="Times New Roman" w:cs="Times New Roman"/>
          <w:sz w:val="28"/>
          <w:szCs w:val="28"/>
        </w:rPr>
        <w:t>.</w:t>
      </w:r>
    </w:p>
    <w:p w:rsidR="00090878" w:rsidRPr="00B76FA8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>Подробную информацию о</w:t>
      </w:r>
      <w:r w:rsidR="00A40666" w:rsidRPr="00B76FA8">
        <w:rPr>
          <w:sz w:val="28"/>
          <w:szCs w:val="28"/>
        </w:rPr>
        <w:t>б аукционе</w:t>
      </w:r>
      <w:r w:rsidRPr="00B76FA8">
        <w:rPr>
          <w:sz w:val="28"/>
          <w:szCs w:val="28"/>
        </w:rPr>
        <w:t xml:space="preserve"> можно получить на</w:t>
      </w:r>
      <w:r w:rsidR="001429AA" w:rsidRPr="00B76FA8">
        <w:rPr>
          <w:sz w:val="28"/>
          <w:szCs w:val="28"/>
        </w:rPr>
        <w:t xml:space="preserve"> указанных сайтах</w:t>
      </w:r>
      <w:r w:rsidRPr="00B76FA8">
        <w:rPr>
          <w:sz w:val="28"/>
          <w:szCs w:val="28"/>
        </w:rPr>
        <w:t>.</w:t>
      </w:r>
    </w:p>
    <w:p w:rsidR="00090878" w:rsidRPr="00B76FA8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2337D2" w:rsidRPr="00B76FA8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64B73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337D2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Место, дата, время проведения аукциона</w:t>
      </w:r>
      <w:r w:rsidR="00973F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229" w:rsidRPr="00B76FA8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color w:val="000000"/>
          <w:sz w:val="28"/>
          <w:szCs w:val="28"/>
        </w:rPr>
        <w:t>Адрес:</w:t>
      </w:r>
      <w:r w:rsidR="00026229" w:rsidRPr="00B76FA8">
        <w:rPr>
          <w:color w:val="000000"/>
          <w:sz w:val="28"/>
          <w:szCs w:val="28"/>
        </w:rPr>
        <w:t xml:space="preserve"> </w:t>
      </w:r>
      <w:r w:rsidR="00026229" w:rsidRPr="00B76FA8">
        <w:rPr>
          <w:sz w:val="28"/>
          <w:szCs w:val="28"/>
        </w:rPr>
        <w:t xml:space="preserve">660049, г. Красноярск, ул. Карла Маркса, 95, </w:t>
      </w:r>
      <w:proofErr w:type="spellStart"/>
      <w:r w:rsidR="00026229" w:rsidRPr="00B76FA8">
        <w:rPr>
          <w:sz w:val="28"/>
          <w:szCs w:val="28"/>
        </w:rPr>
        <w:t>каб</w:t>
      </w:r>
      <w:proofErr w:type="spellEnd"/>
      <w:r w:rsidR="00026229" w:rsidRPr="00B76FA8">
        <w:rPr>
          <w:sz w:val="28"/>
          <w:szCs w:val="28"/>
        </w:rPr>
        <w:t>. 303.</w:t>
      </w:r>
    </w:p>
    <w:p w:rsidR="002337D2" w:rsidRPr="0056476D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6D">
        <w:rPr>
          <w:rFonts w:ascii="Times New Roman" w:hAnsi="Times New Roman" w:cs="Times New Roman"/>
          <w:color w:val="000000"/>
          <w:sz w:val="28"/>
          <w:szCs w:val="28"/>
        </w:rPr>
        <w:t xml:space="preserve">Дата: </w:t>
      </w:r>
      <w:r w:rsidR="000B4CE0" w:rsidRPr="00F069DF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56476D">
        <w:rPr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 w:rsidR="00E97AD2" w:rsidRPr="0056476D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564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31B" w:rsidRPr="0056476D">
        <w:rPr>
          <w:rFonts w:ascii="Times New Roman" w:hAnsi="Times New Roman" w:cs="Times New Roman"/>
          <w:color w:val="000000"/>
          <w:sz w:val="28"/>
          <w:szCs w:val="28"/>
        </w:rPr>
        <w:t>года.</w:t>
      </w:r>
      <w:r w:rsidRPr="00564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7D2" w:rsidRPr="00B76FA8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6D">
        <w:rPr>
          <w:rFonts w:ascii="Times New Roman" w:hAnsi="Times New Roman" w:cs="Times New Roman"/>
          <w:color w:val="000000"/>
          <w:sz w:val="28"/>
          <w:szCs w:val="28"/>
        </w:rPr>
        <w:t xml:space="preserve">Время: </w:t>
      </w:r>
      <w:r w:rsidR="002D2B4D" w:rsidRPr="005647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47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F53F6" w:rsidRPr="0056476D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56476D" w:rsidRPr="0056476D">
        <w:rPr>
          <w:rFonts w:ascii="Times New Roman" w:hAnsi="Times New Roman" w:cs="Times New Roman"/>
          <w:iCs/>
          <w:color w:val="000000"/>
          <w:sz w:val="28"/>
          <w:szCs w:val="28"/>
        </w:rPr>
        <w:t>0</w:t>
      </w:r>
      <w:r w:rsidR="008925B3" w:rsidRPr="005647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часов </w:t>
      </w:r>
      <w:r w:rsidR="0056476D" w:rsidRPr="0056476D">
        <w:rPr>
          <w:rFonts w:ascii="Times New Roman" w:hAnsi="Times New Roman" w:cs="Times New Roman"/>
          <w:iCs/>
          <w:color w:val="000000"/>
          <w:sz w:val="28"/>
          <w:szCs w:val="28"/>
        </w:rPr>
        <w:t>30</w:t>
      </w:r>
      <w:r w:rsidR="009E55C2" w:rsidRPr="005647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минут </w:t>
      </w:r>
      <w:r w:rsidRPr="0056476D">
        <w:rPr>
          <w:rFonts w:ascii="Times New Roman" w:hAnsi="Times New Roman" w:cs="Times New Roman"/>
          <w:iCs/>
          <w:color w:val="000000"/>
          <w:sz w:val="28"/>
          <w:szCs w:val="28"/>
        </w:rPr>
        <w:t>по местному времени</w:t>
      </w:r>
      <w:r w:rsidRPr="005647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5B71" w:rsidRPr="00B76FA8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7D2" w:rsidRPr="00B76FA8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64B73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337D2" w:rsidRPr="00B76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Адрес места приема, порядок </w:t>
      </w:r>
      <w:r w:rsidR="000E7C46" w:rsidRPr="00B76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сроки </w:t>
      </w:r>
      <w:r w:rsidR="002337D2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пода</w:t>
      </w:r>
      <w:r w:rsidR="00973F75">
        <w:rPr>
          <w:rFonts w:ascii="Times New Roman" w:hAnsi="Times New Roman" w:cs="Times New Roman"/>
          <w:b/>
          <w:color w:val="000000"/>
          <w:sz w:val="28"/>
          <w:szCs w:val="28"/>
        </w:rPr>
        <w:t>чи заявок на участие в аукционе.</w:t>
      </w:r>
    </w:p>
    <w:p w:rsidR="002337D2" w:rsidRPr="00B76FA8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>Прием заявок на участие в аукционе осуществляется по адресу:</w:t>
      </w:r>
      <w:r w:rsidRPr="00B76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6FA8">
        <w:rPr>
          <w:rFonts w:ascii="Times New Roman" w:hAnsi="Times New Roman" w:cs="Times New Roman"/>
          <w:sz w:val="28"/>
          <w:szCs w:val="28"/>
        </w:rPr>
        <w:t>660049,</w:t>
      </w:r>
      <w:r w:rsidR="009961D0" w:rsidRPr="00B76FA8">
        <w:rPr>
          <w:rFonts w:ascii="Times New Roman" w:hAnsi="Times New Roman" w:cs="Times New Roman"/>
          <w:sz w:val="28"/>
          <w:szCs w:val="28"/>
        </w:rPr>
        <w:t xml:space="preserve"> </w:t>
      </w:r>
      <w:r w:rsidRPr="00B76FA8">
        <w:rPr>
          <w:rFonts w:ascii="Times New Roman" w:hAnsi="Times New Roman" w:cs="Times New Roman"/>
          <w:sz w:val="28"/>
          <w:szCs w:val="28"/>
        </w:rPr>
        <w:t>г.</w:t>
      </w:r>
      <w:r w:rsidR="001E2851" w:rsidRPr="00B76FA8">
        <w:rPr>
          <w:rFonts w:ascii="Times New Roman" w:hAnsi="Times New Roman" w:cs="Times New Roman"/>
          <w:sz w:val="28"/>
          <w:szCs w:val="28"/>
        </w:rPr>
        <w:t> </w:t>
      </w:r>
      <w:r w:rsidRPr="00B76FA8">
        <w:rPr>
          <w:rFonts w:ascii="Times New Roman" w:hAnsi="Times New Roman" w:cs="Times New Roman"/>
          <w:sz w:val="28"/>
          <w:szCs w:val="28"/>
        </w:rPr>
        <w:t xml:space="preserve">Красноярск, ул. Карла Маркса, 95, </w:t>
      </w:r>
      <w:proofErr w:type="spellStart"/>
      <w:r w:rsidRPr="00B76F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6FA8">
        <w:rPr>
          <w:rFonts w:ascii="Times New Roman" w:hAnsi="Times New Roman" w:cs="Times New Roman"/>
          <w:sz w:val="28"/>
          <w:szCs w:val="28"/>
        </w:rPr>
        <w:t xml:space="preserve">. </w:t>
      </w:r>
      <w:r w:rsidR="000573FD" w:rsidRPr="00B76FA8">
        <w:rPr>
          <w:rFonts w:ascii="Times New Roman" w:hAnsi="Times New Roman" w:cs="Times New Roman"/>
          <w:sz w:val="28"/>
          <w:szCs w:val="28"/>
        </w:rPr>
        <w:t>421</w:t>
      </w:r>
      <w:r w:rsidRPr="00B76FA8">
        <w:rPr>
          <w:rFonts w:ascii="Times New Roman" w:hAnsi="Times New Roman" w:cs="Times New Roman"/>
          <w:sz w:val="28"/>
          <w:szCs w:val="28"/>
        </w:rPr>
        <w:t xml:space="preserve">, </w:t>
      </w:r>
      <w:r w:rsidR="00ED0111" w:rsidRPr="00B76FA8">
        <w:rPr>
          <w:rFonts w:ascii="Times New Roman" w:hAnsi="Times New Roman" w:cs="Times New Roman"/>
          <w:sz w:val="28"/>
          <w:szCs w:val="28"/>
        </w:rPr>
        <w:t>телефон</w:t>
      </w:r>
      <w:r w:rsidR="00B6030B" w:rsidRPr="00B76FA8">
        <w:rPr>
          <w:rFonts w:ascii="Times New Roman" w:hAnsi="Times New Roman" w:cs="Times New Roman"/>
          <w:sz w:val="28"/>
          <w:szCs w:val="28"/>
        </w:rPr>
        <w:t xml:space="preserve"> </w:t>
      </w:r>
      <w:r w:rsidR="000E7C46" w:rsidRPr="00B7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(391)</w:t>
      </w:r>
      <w:r w:rsidR="00C7744C" w:rsidRPr="00B7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73FD" w:rsidRPr="00B7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222-34-</w:t>
      </w:r>
      <w:r w:rsidR="002D2B4D" w:rsidRPr="002D2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</w:t>
      </w:r>
      <w:r w:rsidR="00DE22DF" w:rsidRPr="00B7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573FD" w:rsidRPr="00B7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222-34-13</w:t>
      </w:r>
      <w:r w:rsidR="00ED0111" w:rsidRPr="00B7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B3C39" w:rsidRPr="00B76FA8">
        <w:rPr>
          <w:rFonts w:ascii="Times New Roman" w:hAnsi="Times New Roman" w:cs="Times New Roman"/>
          <w:sz w:val="28"/>
          <w:szCs w:val="28"/>
        </w:rPr>
        <w:t>в рабочие дни с 8</w:t>
      </w:r>
      <w:r w:rsidR="002D2B4D" w:rsidRPr="002D2B4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B3C39" w:rsidRPr="00B76FA8">
        <w:rPr>
          <w:rFonts w:ascii="Times New Roman" w:hAnsi="Times New Roman" w:cs="Times New Roman"/>
          <w:sz w:val="28"/>
          <w:szCs w:val="28"/>
        </w:rPr>
        <w:t>30</w:t>
      </w:r>
      <w:r w:rsidR="002D2B4D" w:rsidRPr="002D2B4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D0111" w:rsidRPr="00B76FA8">
        <w:rPr>
          <w:rFonts w:ascii="Times New Roman" w:hAnsi="Times New Roman" w:cs="Times New Roman"/>
          <w:sz w:val="28"/>
          <w:szCs w:val="28"/>
        </w:rPr>
        <w:t xml:space="preserve"> до 1</w:t>
      </w:r>
      <w:r w:rsidR="002D2B4D">
        <w:rPr>
          <w:rFonts w:ascii="Times New Roman" w:hAnsi="Times New Roman" w:cs="Times New Roman"/>
          <w:sz w:val="28"/>
          <w:szCs w:val="28"/>
        </w:rPr>
        <w:t>7</w:t>
      </w:r>
      <w:r w:rsidR="002D2B4D" w:rsidRPr="002D2B4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573FD" w:rsidRPr="00B76FA8">
        <w:rPr>
          <w:rFonts w:ascii="Times New Roman" w:hAnsi="Times New Roman" w:cs="Times New Roman"/>
          <w:sz w:val="28"/>
          <w:szCs w:val="28"/>
        </w:rPr>
        <w:t>3</w:t>
      </w:r>
      <w:r w:rsidR="00ED0111" w:rsidRPr="00B76FA8">
        <w:rPr>
          <w:rFonts w:ascii="Times New Roman" w:hAnsi="Times New Roman" w:cs="Times New Roman"/>
          <w:sz w:val="28"/>
          <w:szCs w:val="28"/>
        </w:rPr>
        <w:t xml:space="preserve">0 </w:t>
      </w:r>
      <w:r w:rsidR="002D2B4D" w:rsidRPr="002D2B4D">
        <w:rPr>
          <w:rFonts w:ascii="Times New Roman" w:hAnsi="Times New Roman" w:cs="Times New Roman"/>
          <w:sz w:val="28"/>
          <w:szCs w:val="28"/>
        </w:rPr>
        <w:t>минут,</w:t>
      </w:r>
      <w:r w:rsidR="00ED0111" w:rsidRPr="00B76FA8">
        <w:rPr>
          <w:rFonts w:ascii="Times New Roman" w:hAnsi="Times New Roman" w:cs="Times New Roman"/>
          <w:sz w:val="28"/>
          <w:szCs w:val="28"/>
        </w:rPr>
        <w:t xml:space="preserve"> перерыв на обед с 13</w:t>
      </w:r>
      <w:r w:rsidR="002D2B4D" w:rsidRPr="002D2B4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D0111" w:rsidRPr="00B76FA8">
        <w:rPr>
          <w:rFonts w:ascii="Times New Roman" w:hAnsi="Times New Roman" w:cs="Times New Roman"/>
          <w:sz w:val="28"/>
          <w:szCs w:val="28"/>
        </w:rPr>
        <w:t>00</w:t>
      </w:r>
      <w:r w:rsidR="002D2B4D" w:rsidRPr="002D2B4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D0111" w:rsidRPr="00B76FA8">
        <w:rPr>
          <w:rFonts w:ascii="Times New Roman" w:hAnsi="Times New Roman" w:cs="Times New Roman"/>
          <w:sz w:val="28"/>
          <w:szCs w:val="28"/>
        </w:rPr>
        <w:t xml:space="preserve"> до 14</w:t>
      </w:r>
      <w:r w:rsidR="002D2B4D" w:rsidRPr="002D2B4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D0111" w:rsidRPr="00B76FA8">
        <w:rPr>
          <w:rFonts w:ascii="Times New Roman" w:hAnsi="Times New Roman" w:cs="Times New Roman"/>
          <w:sz w:val="28"/>
          <w:szCs w:val="28"/>
        </w:rPr>
        <w:t>00</w:t>
      </w:r>
      <w:r w:rsidR="002D2B4D" w:rsidRPr="002D2B4D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B7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337D2" w:rsidRPr="00B76FA8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76FA8">
        <w:rPr>
          <w:rFonts w:ascii="Times New Roman" w:hAnsi="Times New Roman"/>
          <w:bCs/>
          <w:iCs/>
          <w:color w:val="000000"/>
          <w:sz w:val="28"/>
          <w:szCs w:val="28"/>
        </w:rPr>
        <w:t>Дата начала приема заявок на участие в аукционе</w:t>
      </w:r>
      <w:r w:rsidR="000E7C46" w:rsidRPr="00B76FA8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  <w:r w:rsidR="00852202" w:rsidRPr="00B76FA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0E7C46" w:rsidRPr="00B76FA8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c</w:t>
      </w:r>
      <w:r w:rsidR="000E7C46" w:rsidRPr="00B76FA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56476D" w:rsidRPr="0056476D">
        <w:rPr>
          <w:rFonts w:ascii="Times New Roman" w:hAnsi="Times New Roman"/>
          <w:bCs/>
          <w:iCs/>
          <w:color w:val="000000"/>
          <w:sz w:val="28"/>
          <w:szCs w:val="28"/>
        </w:rPr>
        <w:t>19 мая</w:t>
      </w:r>
      <w:r w:rsidR="00BF7557" w:rsidRPr="005647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C46" w:rsidRPr="0056476D">
        <w:rPr>
          <w:rFonts w:ascii="Times New Roman" w:hAnsi="Times New Roman"/>
          <w:color w:val="000000"/>
          <w:sz w:val="28"/>
          <w:szCs w:val="28"/>
        </w:rPr>
        <w:t>20</w:t>
      </w:r>
      <w:r w:rsidR="00E97AD2" w:rsidRPr="0056476D">
        <w:rPr>
          <w:rFonts w:ascii="Times New Roman" w:hAnsi="Times New Roman"/>
          <w:color w:val="000000"/>
          <w:sz w:val="28"/>
          <w:szCs w:val="28"/>
        </w:rPr>
        <w:t>20</w:t>
      </w:r>
      <w:r w:rsidR="00B8531B" w:rsidRPr="0056476D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56476D">
        <w:rPr>
          <w:rFonts w:ascii="Times New Roman" w:hAnsi="Times New Roman"/>
          <w:color w:val="000000"/>
          <w:sz w:val="28"/>
          <w:szCs w:val="28"/>
        </w:rPr>
        <w:t>.</w:t>
      </w:r>
    </w:p>
    <w:p w:rsidR="002337D2" w:rsidRPr="00B76FA8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76FA8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Дата окончания приема заявок на участие в аукционе</w:t>
      </w:r>
      <w:r w:rsidR="000E7C46" w:rsidRPr="00B76FA8">
        <w:rPr>
          <w:rFonts w:ascii="Times New Roman" w:hAnsi="Times New Roman"/>
          <w:color w:val="000000"/>
          <w:sz w:val="28"/>
          <w:szCs w:val="28"/>
        </w:rPr>
        <w:t>:</w:t>
      </w:r>
      <w:r w:rsidRPr="00B76F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C46" w:rsidRPr="0056476D">
        <w:rPr>
          <w:rFonts w:ascii="Times New Roman" w:hAnsi="Times New Roman"/>
          <w:color w:val="000000"/>
          <w:sz w:val="28"/>
          <w:szCs w:val="28"/>
        </w:rPr>
        <w:t>до 10</w:t>
      </w:r>
      <w:r w:rsidR="00850A6B" w:rsidRPr="0056476D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0E7C46" w:rsidRPr="0056476D">
        <w:rPr>
          <w:rFonts w:ascii="Times New Roman" w:hAnsi="Times New Roman"/>
          <w:color w:val="000000"/>
          <w:sz w:val="28"/>
          <w:szCs w:val="28"/>
        </w:rPr>
        <w:t>00</w:t>
      </w:r>
      <w:r w:rsidR="00850A6B" w:rsidRPr="0056476D">
        <w:rPr>
          <w:rFonts w:ascii="Times New Roman" w:hAnsi="Times New Roman"/>
          <w:color w:val="000000"/>
          <w:sz w:val="28"/>
          <w:szCs w:val="28"/>
        </w:rPr>
        <w:t xml:space="preserve"> минут</w:t>
      </w:r>
      <w:r w:rsidR="000E7C46" w:rsidRPr="005647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557" w:rsidRPr="0056476D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1334CF">
        <w:rPr>
          <w:rFonts w:ascii="Times New Roman" w:hAnsi="Times New Roman"/>
          <w:color w:val="000000"/>
          <w:sz w:val="28"/>
          <w:szCs w:val="28"/>
        </w:rPr>
        <w:t>1</w:t>
      </w:r>
      <w:r w:rsidR="00F069DF">
        <w:rPr>
          <w:rFonts w:ascii="Times New Roman" w:hAnsi="Times New Roman"/>
          <w:color w:val="000000"/>
          <w:sz w:val="28"/>
          <w:szCs w:val="28"/>
        </w:rPr>
        <w:t>5</w:t>
      </w:r>
      <w:r w:rsidR="0056476D" w:rsidRPr="0056476D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BF7557" w:rsidRPr="005647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4C7E" w:rsidRPr="0056476D">
        <w:rPr>
          <w:rFonts w:ascii="Times New Roman" w:hAnsi="Times New Roman"/>
          <w:color w:val="000000"/>
          <w:sz w:val="28"/>
          <w:szCs w:val="28"/>
        </w:rPr>
        <w:t>20</w:t>
      </w:r>
      <w:r w:rsidR="00E97AD2" w:rsidRPr="0056476D">
        <w:rPr>
          <w:rFonts w:ascii="Times New Roman" w:hAnsi="Times New Roman"/>
          <w:color w:val="000000"/>
          <w:sz w:val="28"/>
          <w:szCs w:val="28"/>
        </w:rPr>
        <w:t>20</w:t>
      </w:r>
      <w:r w:rsidR="000E7C46" w:rsidRPr="0056476D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0E7C46" w:rsidRPr="00B76FA8">
        <w:rPr>
          <w:rFonts w:ascii="Times New Roman" w:hAnsi="Times New Roman"/>
          <w:color w:val="000000"/>
          <w:sz w:val="28"/>
          <w:szCs w:val="28"/>
        </w:rPr>
        <w:t>.</w:t>
      </w:r>
    </w:p>
    <w:p w:rsidR="000E7C46" w:rsidRPr="00B76FA8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>Один заявитель вправе подать только одну заявку на участие в аукционе.</w:t>
      </w:r>
    </w:p>
    <w:p w:rsidR="00483873" w:rsidRPr="00B76FA8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B71" w:rsidRPr="00B76FA8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FA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64B73" w:rsidRPr="00B76FA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D15B71" w:rsidRPr="00B76FA8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 и форме заявки</w:t>
      </w:r>
      <w:r w:rsidR="00855440" w:rsidRPr="00B76F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440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 аукционе</w:t>
      </w:r>
      <w:r w:rsidR="00973F7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0A3B" w:rsidRPr="00B76FA8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B76FA8">
        <w:rPr>
          <w:sz w:val="28"/>
          <w:szCs w:val="28"/>
        </w:rPr>
        <w:t xml:space="preserve">Форма подачи предложения – открытая. </w:t>
      </w:r>
    </w:p>
    <w:p w:rsidR="002337D2" w:rsidRPr="00B76FA8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участия в аукционе заявители </w:t>
      </w:r>
      <w:r w:rsidR="00D15B71" w:rsidRPr="00B76FA8">
        <w:rPr>
          <w:rFonts w:ascii="Times New Roman" w:hAnsi="Times New Roman" w:cs="Times New Roman"/>
          <w:sz w:val="28"/>
          <w:szCs w:val="28"/>
        </w:rPr>
        <w:t xml:space="preserve">(лично или через своего представителя) </w:t>
      </w:r>
      <w:r w:rsidRPr="00B76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представляют </w:t>
      </w:r>
      <w:r w:rsidR="000E0959" w:rsidRPr="00B76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организатору аукциона </w:t>
      </w:r>
      <w:r w:rsidR="00FB08E3" w:rsidRPr="00B76FA8">
        <w:rPr>
          <w:rFonts w:ascii="Times New Roman" w:hAnsi="Times New Roman" w:cs="Times New Roman"/>
          <w:sz w:val="28"/>
          <w:szCs w:val="28"/>
        </w:rPr>
        <w:t xml:space="preserve">(департамент </w:t>
      </w:r>
      <w:r w:rsidR="0059323C" w:rsidRPr="00B76FA8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FB08E3" w:rsidRPr="00B76FA8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Красноярска) </w:t>
      </w:r>
      <w:r w:rsidR="00D15B71" w:rsidRPr="00B76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установленный срок </w:t>
      </w:r>
      <w:r w:rsidRPr="00B76FA8"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документы:</w:t>
      </w:r>
    </w:p>
    <w:p w:rsidR="00D30DC8" w:rsidRPr="00B76FA8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>1. Заявку</w:t>
      </w:r>
      <w:r w:rsidR="002337D2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аукционе по форме </w:t>
      </w:r>
      <w:r w:rsidR="00D30DC8" w:rsidRPr="00B76FA8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B76F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0DC8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5CE8" w:rsidRPr="00B76FA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2.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 </w:t>
      </w:r>
    </w:p>
    <w:p w:rsidR="005C5CE8" w:rsidRPr="00B76FA8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6FA8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B76FA8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B76FA8">
        <w:rPr>
          <w:rFonts w:eastAsiaTheme="minorHAnsi"/>
          <w:sz w:val="28"/>
          <w:szCs w:val="28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 w:rsidRPr="00B76FA8">
        <w:rPr>
          <w:rFonts w:eastAsiaTheme="minorHAnsi"/>
          <w:sz w:val="28"/>
          <w:szCs w:val="28"/>
          <w:lang w:eastAsia="en-US"/>
        </w:rPr>
        <w:t>организатор аукциона (</w:t>
      </w:r>
      <w:r w:rsidRPr="00B76FA8">
        <w:rPr>
          <w:rFonts w:eastAsiaTheme="minorHAnsi"/>
          <w:sz w:val="28"/>
          <w:szCs w:val="28"/>
          <w:lang w:eastAsia="en-US"/>
        </w:rPr>
        <w:t>департамент градостроительства</w:t>
      </w:r>
      <w:r w:rsidR="00D671A3" w:rsidRPr="00B76FA8">
        <w:rPr>
          <w:rFonts w:eastAsiaTheme="minorHAnsi"/>
          <w:sz w:val="28"/>
          <w:szCs w:val="28"/>
          <w:lang w:eastAsia="en-US"/>
        </w:rPr>
        <w:t xml:space="preserve"> администрации города Красноярска)</w:t>
      </w:r>
      <w:r w:rsidRPr="00B76FA8">
        <w:rPr>
          <w:rFonts w:eastAsiaTheme="minorHAnsi"/>
          <w:sz w:val="28"/>
          <w:szCs w:val="28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76FA8">
        <w:rPr>
          <w:rFonts w:eastAsiaTheme="minorHAnsi"/>
          <w:bCs/>
          <w:sz w:val="28"/>
          <w:szCs w:val="28"/>
          <w:lang w:eastAsia="en-US"/>
        </w:rPr>
        <w:t>.</w:t>
      </w:r>
    </w:p>
    <w:p w:rsidR="002337D2" w:rsidRPr="00B76FA8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337D2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. Документы, </w:t>
      </w:r>
      <w:r w:rsidR="000C0119" w:rsidRPr="00B76FA8">
        <w:rPr>
          <w:rFonts w:ascii="Times New Roman" w:hAnsi="Times New Roman" w:cs="Times New Roman"/>
          <w:color w:val="000000"/>
          <w:sz w:val="28"/>
          <w:szCs w:val="28"/>
        </w:rPr>
        <w:t>подтверждающие внесение задатка.</w:t>
      </w:r>
    </w:p>
    <w:p w:rsidR="002337D2" w:rsidRPr="00B76FA8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337D2" w:rsidRPr="00B76FA8">
        <w:rPr>
          <w:rFonts w:ascii="Times New Roman" w:hAnsi="Times New Roman" w:cs="Times New Roman"/>
          <w:color w:val="000000"/>
          <w:sz w:val="28"/>
          <w:szCs w:val="28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B76FA8">
        <w:rPr>
          <w:rFonts w:ascii="Times New Roman" w:hAnsi="Times New Roman" w:cs="Times New Roman"/>
          <w:color w:val="000000"/>
          <w:sz w:val="28"/>
          <w:szCs w:val="28"/>
        </w:rPr>
        <w:t>ний завершенный отчетный период:</w:t>
      </w:r>
    </w:p>
    <w:p w:rsidR="00216387" w:rsidRPr="00B76FA8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216387" w:rsidRPr="00B76FA8">
        <w:rPr>
          <w:rFonts w:ascii="Times New Roman" w:hAnsi="Times New Roman" w:cs="Times New Roman"/>
          <w:color w:val="000000"/>
          <w:sz w:val="28"/>
          <w:szCs w:val="28"/>
        </w:rPr>
        <w:t>сведения о состоянии расчетов по налогам, сборам, пеням и штрафам организаций и индивидуальн</w:t>
      </w:r>
      <w:r w:rsidR="008D7CEA" w:rsidRPr="00B76FA8">
        <w:rPr>
          <w:rFonts w:ascii="Times New Roman" w:hAnsi="Times New Roman" w:cs="Times New Roman"/>
          <w:color w:val="000000"/>
          <w:sz w:val="28"/>
          <w:szCs w:val="28"/>
        </w:rPr>
        <w:t>ых предпринимателей из ИФНС РФ или ее территориальных органов</w:t>
      </w:r>
      <w:r w:rsidR="00216387" w:rsidRPr="00B76F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6387" w:rsidRPr="00B76FA8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06D76" w:rsidRPr="00B76FA8">
        <w:rPr>
          <w:rFonts w:ascii="Times New Roman" w:hAnsi="Times New Roman" w:cs="Times New Roman"/>
          <w:color w:val="000000"/>
          <w:sz w:val="28"/>
          <w:szCs w:val="28"/>
        </w:rPr>
        <w:t>сведения из Фо</w:t>
      </w:r>
      <w:r w:rsidR="008D7CEA" w:rsidRPr="00B76FA8">
        <w:rPr>
          <w:rFonts w:ascii="Times New Roman" w:hAnsi="Times New Roman" w:cs="Times New Roman"/>
          <w:color w:val="000000"/>
          <w:sz w:val="28"/>
          <w:szCs w:val="28"/>
        </w:rPr>
        <w:t>нда социального страхования РФ или его территориальных органов</w:t>
      </w:r>
      <w:r w:rsidR="00606D76" w:rsidRPr="00B76F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6D76" w:rsidRPr="00B76FA8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06D76" w:rsidRPr="00B76FA8">
        <w:rPr>
          <w:rFonts w:ascii="Times New Roman" w:hAnsi="Times New Roman" w:cs="Times New Roman"/>
          <w:color w:val="000000"/>
          <w:sz w:val="28"/>
          <w:szCs w:val="28"/>
        </w:rPr>
        <w:t>сведения из Пенсионн</w:t>
      </w:r>
      <w:r w:rsidR="008D7CEA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ого фонда Российской Федерации или </w:t>
      </w:r>
      <w:r w:rsidR="00606D76" w:rsidRPr="00B76FA8">
        <w:rPr>
          <w:rFonts w:ascii="Times New Roman" w:hAnsi="Times New Roman" w:cs="Times New Roman"/>
          <w:color w:val="000000"/>
          <w:sz w:val="28"/>
          <w:szCs w:val="28"/>
        </w:rPr>
        <w:t>его территориальных орган</w:t>
      </w:r>
      <w:r w:rsidR="008D7CEA" w:rsidRPr="00B76FA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06D76" w:rsidRPr="00B76F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2B3B" w:rsidRPr="00B76FA8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A8">
        <w:rPr>
          <w:rFonts w:ascii="Times New Roman" w:hAnsi="Times New Roman" w:cs="Times New Roman"/>
          <w:sz w:val="28"/>
          <w:szCs w:val="28"/>
        </w:rPr>
        <w:t>З</w:t>
      </w:r>
      <w:r w:rsidR="002337D2" w:rsidRPr="00B76FA8">
        <w:rPr>
          <w:rFonts w:ascii="Times New Roman" w:hAnsi="Times New Roman" w:cs="Times New Roman"/>
          <w:sz w:val="28"/>
          <w:szCs w:val="28"/>
        </w:rPr>
        <w:t xml:space="preserve">аявка на участие в аукционе, подготовленная заявителем, подается </w:t>
      </w:r>
      <w:r w:rsidR="00855440" w:rsidRPr="00B76FA8">
        <w:rPr>
          <w:rFonts w:ascii="Times New Roman" w:hAnsi="Times New Roman" w:cs="Times New Roman"/>
          <w:sz w:val="28"/>
          <w:szCs w:val="28"/>
        </w:rPr>
        <w:t xml:space="preserve">по установленной форме </w:t>
      </w:r>
      <w:r w:rsidR="002337D2" w:rsidRPr="00B76FA8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2337D2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реквизитов счета для возврата задатка. </w:t>
      </w:r>
      <w:r w:rsidR="006936D8" w:rsidRPr="00B76FA8">
        <w:rPr>
          <w:rFonts w:ascii="Times New Roman" w:hAnsi="Times New Roman" w:cs="Times New Roman"/>
          <w:sz w:val="28"/>
          <w:szCs w:val="28"/>
        </w:rPr>
        <w:t xml:space="preserve">При подаче заявки </w:t>
      </w:r>
      <w:r w:rsidR="0047634F" w:rsidRPr="00B76FA8">
        <w:rPr>
          <w:rFonts w:ascii="Times New Roman" w:hAnsi="Times New Roman" w:cs="Times New Roman"/>
          <w:color w:val="000000"/>
          <w:sz w:val="28"/>
          <w:szCs w:val="28"/>
        </w:rPr>
        <w:t>индивидуальный предприниматель</w:t>
      </w:r>
      <w:r w:rsidR="0047634F" w:rsidRPr="00B76FA8">
        <w:rPr>
          <w:rFonts w:ascii="Times New Roman" w:hAnsi="Times New Roman" w:cs="Times New Roman"/>
          <w:sz w:val="28"/>
          <w:szCs w:val="28"/>
        </w:rPr>
        <w:t xml:space="preserve"> </w:t>
      </w:r>
      <w:r w:rsidR="006936D8" w:rsidRPr="00B76FA8">
        <w:rPr>
          <w:rFonts w:ascii="Times New Roman" w:hAnsi="Times New Roman" w:cs="Times New Roman"/>
          <w:sz w:val="28"/>
          <w:szCs w:val="28"/>
        </w:rPr>
        <w:t xml:space="preserve">предъявляет документ, удостоверяющий личность. </w:t>
      </w:r>
      <w:r w:rsidR="00762B3B" w:rsidRPr="00B76FA8">
        <w:rPr>
          <w:rFonts w:ascii="Times New Roman" w:hAnsi="Times New Roman" w:cs="Times New Roman"/>
          <w:sz w:val="28"/>
          <w:szCs w:val="28"/>
        </w:rPr>
        <w:t>При подаче заявки представителем заявителя предъявляется доверенность.</w:t>
      </w:r>
    </w:p>
    <w:p w:rsidR="006936D8" w:rsidRPr="00B76FA8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B76FA8">
        <w:rPr>
          <w:sz w:val="28"/>
          <w:szCs w:val="28"/>
        </w:rPr>
        <w:t xml:space="preserve"> аукциона</w:t>
      </w:r>
      <w:r w:rsidRPr="00B76FA8">
        <w:rPr>
          <w:sz w:val="28"/>
          <w:szCs w:val="28"/>
        </w:rPr>
        <w:t xml:space="preserve">, другой </w:t>
      </w:r>
      <w:r w:rsidR="008C65BB" w:rsidRPr="00B76FA8">
        <w:rPr>
          <w:sz w:val="28"/>
          <w:szCs w:val="28"/>
        </w:rPr>
        <w:t>–</w:t>
      </w:r>
      <w:r w:rsidR="002824BA" w:rsidRPr="00B76FA8">
        <w:rPr>
          <w:sz w:val="28"/>
          <w:szCs w:val="28"/>
        </w:rPr>
        <w:t xml:space="preserve"> </w:t>
      </w:r>
      <w:r w:rsidRPr="00B76FA8">
        <w:rPr>
          <w:sz w:val="28"/>
          <w:szCs w:val="28"/>
        </w:rPr>
        <w:t>у</w:t>
      </w:r>
      <w:r w:rsidR="008C65BB" w:rsidRPr="00B76FA8">
        <w:rPr>
          <w:sz w:val="28"/>
          <w:szCs w:val="28"/>
        </w:rPr>
        <w:t xml:space="preserve"> заявителя</w:t>
      </w:r>
      <w:r w:rsidRPr="00B76FA8">
        <w:rPr>
          <w:sz w:val="28"/>
          <w:szCs w:val="28"/>
        </w:rPr>
        <w:t>.</w:t>
      </w:r>
    </w:p>
    <w:p w:rsidR="009515BD" w:rsidRPr="00B76FA8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6FA8">
        <w:rPr>
          <w:sz w:val="28"/>
          <w:szCs w:val="28"/>
        </w:rPr>
        <w:t xml:space="preserve"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</w:t>
      </w:r>
      <w:r w:rsidRPr="00B76FA8">
        <w:rPr>
          <w:sz w:val="28"/>
          <w:szCs w:val="28"/>
        </w:rPr>
        <w:lastRenderedPageBreak/>
        <w:t>(департамент градостроительства администрации города Красноярска).</w:t>
      </w:r>
      <w:proofErr w:type="gramEnd"/>
      <w:r w:rsidRPr="00B76FA8">
        <w:rPr>
          <w:sz w:val="28"/>
          <w:szCs w:val="28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B76FA8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B76FA8">
        <w:rPr>
          <w:sz w:val="28"/>
          <w:szCs w:val="28"/>
        </w:rPr>
        <w:t xml:space="preserve">градостроительства </w:t>
      </w:r>
      <w:r w:rsidRPr="00B76FA8">
        <w:rPr>
          <w:sz w:val="28"/>
          <w:szCs w:val="28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B76FA8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B76FA8">
        <w:rPr>
          <w:sz w:val="28"/>
          <w:szCs w:val="28"/>
        </w:rPr>
        <w:t xml:space="preserve">заявителю </w:t>
      </w:r>
      <w:r w:rsidRPr="00B76FA8">
        <w:rPr>
          <w:sz w:val="28"/>
          <w:szCs w:val="28"/>
        </w:rPr>
        <w:t>или его уполномоченному представителю под расписку.</w:t>
      </w:r>
    </w:p>
    <w:p w:rsidR="00A30899" w:rsidRPr="00B76FA8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4168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6FA8">
        <w:rPr>
          <w:b/>
          <w:color w:val="000000"/>
          <w:sz w:val="28"/>
          <w:szCs w:val="28"/>
        </w:rPr>
        <w:t>6</w:t>
      </w:r>
      <w:r w:rsidR="00F64B73" w:rsidRPr="00B76FA8">
        <w:rPr>
          <w:b/>
          <w:color w:val="000000"/>
          <w:sz w:val="28"/>
          <w:szCs w:val="28"/>
        </w:rPr>
        <w:t>. </w:t>
      </w:r>
      <w:r w:rsidR="002337D2" w:rsidRPr="00B76FA8">
        <w:rPr>
          <w:b/>
          <w:color w:val="000000"/>
          <w:sz w:val="28"/>
          <w:szCs w:val="28"/>
        </w:rPr>
        <w:t>Порядок и срок отзыва заявок на участие в аукционе</w:t>
      </w:r>
      <w:r w:rsidR="00973F75">
        <w:rPr>
          <w:color w:val="000000"/>
          <w:sz w:val="28"/>
          <w:szCs w:val="28"/>
        </w:rPr>
        <w:t>.</w:t>
      </w:r>
    </w:p>
    <w:p w:rsidR="000A0B09" w:rsidRPr="00B76FA8" w:rsidRDefault="0048416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2337D2" w:rsidRPr="00B76FA8">
        <w:rPr>
          <w:color w:val="000000"/>
          <w:sz w:val="28"/>
          <w:szCs w:val="28"/>
        </w:rPr>
        <w:t>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B76FA8">
        <w:rPr>
          <w:color w:val="000000"/>
          <w:sz w:val="28"/>
          <w:szCs w:val="28"/>
        </w:rPr>
        <w:t xml:space="preserve"> </w:t>
      </w:r>
      <w:r w:rsidR="003749E2" w:rsidRPr="00B76FA8">
        <w:rPr>
          <w:sz w:val="28"/>
          <w:szCs w:val="28"/>
        </w:rPr>
        <w:t xml:space="preserve">(департамент </w:t>
      </w:r>
      <w:r w:rsidR="000A0B09" w:rsidRPr="00B76FA8">
        <w:rPr>
          <w:sz w:val="28"/>
          <w:szCs w:val="28"/>
        </w:rPr>
        <w:t xml:space="preserve">градостроительства </w:t>
      </w:r>
      <w:r w:rsidR="003749E2" w:rsidRPr="00B76FA8">
        <w:rPr>
          <w:sz w:val="28"/>
          <w:szCs w:val="28"/>
        </w:rPr>
        <w:t>администрации города Красноярска)</w:t>
      </w:r>
      <w:r w:rsidR="002337D2" w:rsidRPr="00B76FA8">
        <w:rPr>
          <w:color w:val="000000"/>
          <w:sz w:val="28"/>
          <w:szCs w:val="28"/>
        </w:rPr>
        <w:t xml:space="preserve">. </w:t>
      </w:r>
      <w:r w:rsidR="000A0B09" w:rsidRPr="00B76FA8">
        <w:rPr>
          <w:sz w:val="28"/>
          <w:szCs w:val="28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B76FA8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8"/>
          <w:szCs w:val="28"/>
        </w:rPr>
      </w:pPr>
    </w:p>
    <w:p w:rsidR="00403D03" w:rsidRPr="00B76FA8" w:rsidRDefault="006A2FC6" w:rsidP="005162CE">
      <w:pPr>
        <w:ind w:firstLine="709"/>
        <w:jc w:val="both"/>
        <w:rPr>
          <w:sz w:val="28"/>
          <w:szCs w:val="28"/>
        </w:rPr>
      </w:pPr>
      <w:r w:rsidRPr="00B76FA8">
        <w:rPr>
          <w:b/>
          <w:color w:val="000000"/>
          <w:sz w:val="28"/>
          <w:szCs w:val="28"/>
        </w:rPr>
        <w:t>7</w:t>
      </w:r>
      <w:r w:rsidR="00F64B73" w:rsidRPr="00B76FA8">
        <w:rPr>
          <w:b/>
          <w:color w:val="000000"/>
          <w:sz w:val="28"/>
          <w:szCs w:val="28"/>
        </w:rPr>
        <w:t>. </w:t>
      </w:r>
      <w:r w:rsidR="002337D2" w:rsidRPr="00B76FA8">
        <w:rPr>
          <w:b/>
          <w:color w:val="000000"/>
          <w:sz w:val="28"/>
          <w:szCs w:val="28"/>
        </w:rPr>
        <w:t>Р</w:t>
      </w:r>
      <w:r w:rsidR="006511BF" w:rsidRPr="00B76FA8">
        <w:rPr>
          <w:b/>
          <w:color w:val="000000"/>
          <w:sz w:val="28"/>
          <w:szCs w:val="28"/>
        </w:rPr>
        <w:t>еквизиты решений</w:t>
      </w:r>
      <w:r w:rsidR="002337D2" w:rsidRPr="00B76FA8">
        <w:rPr>
          <w:b/>
          <w:color w:val="000000"/>
          <w:sz w:val="28"/>
          <w:szCs w:val="28"/>
        </w:rPr>
        <w:t xml:space="preserve"> о </w:t>
      </w:r>
      <w:r w:rsidR="00756D75" w:rsidRPr="00756D75">
        <w:rPr>
          <w:b/>
          <w:color w:val="000000"/>
          <w:sz w:val="28"/>
          <w:szCs w:val="28"/>
        </w:rPr>
        <w:t xml:space="preserve">комплексном </w:t>
      </w:r>
      <w:r w:rsidR="002337D2" w:rsidRPr="00B76FA8">
        <w:rPr>
          <w:b/>
          <w:color w:val="000000"/>
          <w:sz w:val="28"/>
          <w:szCs w:val="28"/>
        </w:rPr>
        <w:t xml:space="preserve">развитии территории </w:t>
      </w:r>
      <w:r w:rsidR="00756D75" w:rsidRPr="00756D75">
        <w:rPr>
          <w:b/>
          <w:color w:val="000000"/>
          <w:sz w:val="28"/>
          <w:szCs w:val="28"/>
        </w:rPr>
        <w:t xml:space="preserve">по инициативе органа местного самоуправления </w:t>
      </w:r>
      <w:r w:rsidR="00973F75">
        <w:rPr>
          <w:b/>
          <w:color w:val="000000"/>
          <w:sz w:val="28"/>
          <w:szCs w:val="28"/>
        </w:rPr>
        <w:t>и о проведен</w:t>
      </w:r>
      <w:proofErr w:type="gramStart"/>
      <w:r w:rsidR="00973F75">
        <w:rPr>
          <w:b/>
          <w:color w:val="000000"/>
          <w:sz w:val="28"/>
          <w:szCs w:val="28"/>
        </w:rPr>
        <w:t>ии ау</w:t>
      </w:r>
      <w:proofErr w:type="gramEnd"/>
      <w:r w:rsidR="00973F75">
        <w:rPr>
          <w:b/>
          <w:color w:val="000000"/>
          <w:sz w:val="28"/>
          <w:szCs w:val="28"/>
        </w:rPr>
        <w:t>кциона.</w:t>
      </w:r>
      <w:r w:rsidR="002337D2" w:rsidRPr="00B76FA8">
        <w:rPr>
          <w:color w:val="000000"/>
          <w:sz w:val="28"/>
          <w:szCs w:val="28"/>
        </w:rPr>
        <w:t xml:space="preserve"> </w:t>
      </w:r>
      <w:proofErr w:type="gramStart"/>
      <w:r w:rsidR="00484168">
        <w:rPr>
          <w:sz w:val="28"/>
          <w:szCs w:val="28"/>
        </w:rPr>
        <w:t>Р</w:t>
      </w:r>
      <w:r w:rsidR="00306129" w:rsidRPr="00306129">
        <w:rPr>
          <w:sz w:val="28"/>
          <w:szCs w:val="28"/>
        </w:rPr>
        <w:t xml:space="preserve">аспоряжения администрации города Красноярска от 27.08.2019 № 116-арх «О комплексном развитии территории в границах улиц Сопочной – Пушкина – Революции – Чкалова – </w:t>
      </w:r>
      <w:proofErr w:type="spellStart"/>
      <w:r w:rsidR="00306129" w:rsidRPr="00306129">
        <w:rPr>
          <w:sz w:val="28"/>
          <w:szCs w:val="28"/>
        </w:rPr>
        <w:t>пр</w:t>
      </w:r>
      <w:proofErr w:type="spellEnd"/>
      <w:r w:rsidR="00306129" w:rsidRPr="00306129">
        <w:rPr>
          <w:sz w:val="28"/>
          <w:szCs w:val="28"/>
        </w:rPr>
        <w:t>-та Николаевского по инициативе администрации города Красноярска</w:t>
      </w:r>
      <w:r w:rsidR="00306129" w:rsidRPr="004B3264">
        <w:rPr>
          <w:sz w:val="28"/>
          <w:szCs w:val="28"/>
        </w:rPr>
        <w:t xml:space="preserve">», </w:t>
      </w:r>
      <w:r w:rsidR="004B3264" w:rsidRPr="004B3264">
        <w:rPr>
          <w:sz w:val="28"/>
          <w:szCs w:val="28"/>
        </w:rPr>
        <w:t xml:space="preserve">от 13.05.2020 № 160-р </w:t>
      </w:r>
      <w:r w:rsidR="00306129" w:rsidRPr="004B3264">
        <w:rPr>
          <w:sz w:val="28"/>
          <w:szCs w:val="28"/>
        </w:rPr>
        <w:t xml:space="preserve">«О проведении аукциона на право заключения договора о комплексном развитии территории в границах улиц Сопочной – Пушкина – Революции – Чкалова – </w:t>
      </w:r>
      <w:proofErr w:type="spellStart"/>
      <w:r w:rsidR="00306129" w:rsidRPr="004B3264">
        <w:rPr>
          <w:sz w:val="28"/>
          <w:szCs w:val="28"/>
        </w:rPr>
        <w:t>пр</w:t>
      </w:r>
      <w:proofErr w:type="spellEnd"/>
      <w:r w:rsidR="00306129" w:rsidRPr="004B3264">
        <w:rPr>
          <w:sz w:val="28"/>
          <w:szCs w:val="28"/>
        </w:rPr>
        <w:t xml:space="preserve">-та Николаевского по инициативе </w:t>
      </w:r>
      <w:r w:rsidR="00235926" w:rsidRPr="004B3264">
        <w:rPr>
          <w:sz w:val="28"/>
          <w:szCs w:val="28"/>
        </w:rPr>
        <w:t>администрации города Красноярска</w:t>
      </w:r>
      <w:r w:rsidR="00306129" w:rsidRPr="004B3264">
        <w:rPr>
          <w:sz w:val="28"/>
          <w:szCs w:val="28"/>
        </w:rPr>
        <w:t>».</w:t>
      </w:r>
      <w:proofErr w:type="gramEnd"/>
    </w:p>
    <w:p w:rsidR="002337D2" w:rsidRPr="00B76FA8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8"/>
          <w:szCs w:val="28"/>
        </w:rPr>
      </w:pPr>
    </w:p>
    <w:p w:rsidR="00484168" w:rsidRDefault="006A2FC6" w:rsidP="00FC73E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FA8">
        <w:rPr>
          <w:rFonts w:ascii="Times New Roman" w:hAnsi="Times New Roman" w:cs="Times New Roman"/>
          <w:b/>
          <w:sz w:val="28"/>
          <w:szCs w:val="28"/>
        </w:rPr>
        <w:t>8</w:t>
      </w:r>
      <w:r w:rsidR="00F64B73" w:rsidRPr="00B76FA8">
        <w:rPr>
          <w:rFonts w:ascii="Times New Roman" w:hAnsi="Times New Roman" w:cs="Times New Roman"/>
          <w:b/>
          <w:sz w:val="28"/>
          <w:szCs w:val="28"/>
        </w:rPr>
        <w:t>. </w:t>
      </w:r>
      <w:r w:rsidR="002337D2" w:rsidRPr="00B76FA8">
        <w:rPr>
          <w:rFonts w:ascii="Times New Roman" w:hAnsi="Times New Roman" w:cs="Times New Roman"/>
          <w:b/>
          <w:sz w:val="28"/>
          <w:szCs w:val="28"/>
        </w:rPr>
        <w:t>Местоположение, площадь территории</w:t>
      </w:r>
      <w:r w:rsidR="00973F75">
        <w:rPr>
          <w:rFonts w:ascii="Times New Roman" w:hAnsi="Times New Roman" w:cs="Times New Roman"/>
          <w:sz w:val="28"/>
          <w:szCs w:val="28"/>
        </w:rPr>
        <w:t>.</w:t>
      </w:r>
    </w:p>
    <w:p w:rsidR="002337D2" w:rsidRPr="00484168" w:rsidRDefault="00973F75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r w:rsidR="00306129" w:rsidRPr="00306129">
        <w:rPr>
          <w:rFonts w:ascii="Times New Roman" w:hAnsi="Times New Roman" w:cs="Times New Roman"/>
          <w:sz w:val="28"/>
          <w:szCs w:val="28"/>
        </w:rPr>
        <w:t xml:space="preserve"> Красноярск, Железнодорожный, Октябрьский районы, в границах улиц Сопочной – Пушкина – Революции – Чкалова – </w:t>
      </w:r>
      <w:proofErr w:type="spellStart"/>
      <w:r w:rsidR="00306129" w:rsidRPr="0030612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06129" w:rsidRPr="00306129">
        <w:rPr>
          <w:rFonts w:ascii="Times New Roman" w:hAnsi="Times New Roman" w:cs="Times New Roman"/>
          <w:sz w:val="28"/>
          <w:szCs w:val="28"/>
        </w:rPr>
        <w:t xml:space="preserve">-та Николаевского, площадью </w:t>
      </w:r>
      <w:r w:rsidR="000A4293">
        <w:rPr>
          <w:rFonts w:ascii="Times New Roman" w:hAnsi="Times New Roman" w:cs="Times New Roman"/>
          <w:sz w:val="28"/>
          <w:szCs w:val="28"/>
        </w:rPr>
        <w:br/>
      </w:r>
      <w:r w:rsidR="00306129" w:rsidRPr="00306129">
        <w:rPr>
          <w:rFonts w:ascii="Times New Roman" w:hAnsi="Times New Roman" w:cs="Times New Roman"/>
          <w:sz w:val="28"/>
          <w:szCs w:val="28"/>
        </w:rPr>
        <w:t xml:space="preserve">147 690 </w:t>
      </w:r>
      <w:proofErr w:type="spellStart"/>
      <w:r w:rsidR="00306129" w:rsidRPr="0030612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06129" w:rsidRPr="003061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00FC" w:rsidRPr="003400FC" w:rsidRDefault="003400FC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3400FC">
        <w:rPr>
          <w:rFonts w:ascii="Times New Roman" w:hAnsi="Times New Roman" w:cs="Times New Roman"/>
          <w:bCs/>
          <w:kern w:val="1"/>
          <w:sz w:val="28"/>
          <w:szCs w:val="28"/>
        </w:rPr>
        <w:t>Территория представлена двумя элементами планировочной структуры - кварталами.</w:t>
      </w:r>
    </w:p>
    <w:p w:rsidR="002337D2" w:rsidRPr="00B76FA8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9BB" w:rsidRDefault="006A2FC6" w:rsidP="0084265B">
      <w:pPr>
        <w:ind w:firstLine="709"/>
        <w:jc w:val="both"/>
        <w:rPr>
          <w:b/>
          <w:bCs/>
          <w:sz w:val="28"/>
          <w:szCs w:val="28"/>
        </w:rPr>
      </w:pPr>
      <w:r w:rsidRPr="00B76FA8">
        <w:rPr>
          <w:b/>
          <w:bCs/>
          <w:color w:val="000000"/>
          <w:sz w:val="28"/>
          <w:szCs w:val="28"/>
        </w:rPr>
        <w:t>9</w:t>
      </w:r>
      <w:r w:rsidR="00F64B73" w:rsidRPr="00B76FA8">
        <w:rPr>
          <w:b/>
          <w:bCs/>
          <w:color w:val="000000"/>
          <w:sz w:val="28"/>
          <w:szCs w:val="28"/>
        </w:rPr>
        <w:t>. </w:t>
      </w:r>
      <w:proofErr w:type="gramStart"/>
      <w:r w:rsidR="002337D2" w:rsidRPr="00B76FA8">
        <w:rPr>
          <w:b/>
          <w:bCs/>
          <w:color w:val="000000"/>
          <w:sz w:val="28"/>
          <w:szCs w:val="28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B76FA8">
        <w:rPr>
          <w:b/>
          <w:bCs/>
          <w:sz w:val="28"/>
          <w:szCs w:val="28"/>
        </w:rPr>
        <w:t>муниципальной собственности и рас</w:t>
      </w:r>
      <w:r w:rsidR="00973F75">
        <w:rPr>
          <w:b/>
          <w:bCs/>
          <w:sz w:val="28"/>
          <w:szCs w:val="28"/>
        </w:rPr>
        <w:t>положенные на такой территории.</w:t>
      </w:r>
      <w:proofErr w:type="gramEnd"/>
    </w:p>
    <w:p w:rsidR="00D329BB" w:rsidRPr="003F510D" w:rsidRDefault="00D329BB" w:rsidP="0084265B">
      <w:pPr>
        <w:ind w:firstLine="709"/>
        <w:jc w:val="both"/>
        <w:rPr>
          <w:sz w:val="28"/>
          <w:szCs w:val="28"/>
        </w:rPr>
      </w:pPr>
      <w:r w:rsidRPr="003F510D">
        <w:rPr>
          <w:sz w:val="28"/>
          <w:szCs w:val="28"/>
        </w:rPr>
        <w:lastRenderedPageBreak/>
        <w:t>В границах территории частично расположены объекты недвижимого имущества</w:t>
      </w:r>
      <w:r w:rsidR="0050005A" w:rsidRPr="003F510D">
        <w:rPr>
          <w:sz w:val="28"/>
          <w:szCs w:val="28"/>
        </w:rPr>
        <w:t>, имеющие обременения,</w:t>
      </w:r>
      <w:r w:rsidRPr="003F510D">
        <w:rPr>
          <w:sz w:val="28"/>
          <w:szCs w:val="28"/>
        </w:rPr>
        <w:t xml:space="preserve"> находящиеся в собственности муниципального образования - город Красноярск</w:t>
      </w:r>
      <w:r w:rsidR="0050005A" w:rsidRPr="003F510D">
        <w:rPr>
          <w:sz w:val="28"/>
          <w:szCs w:val="28"/>
        </w:rPr>
        <w:t>:</w:t>
      </w:r>
    </w:p>
    <w:p w:rsidR="003F510D" w:rsidRPr="003F510D" w:rsidRDefault="003F510D" w:rsidP="003F510D">
      <w:pPr>
        <w:ind w:firstLine="709"/>
        <w:jc w:val="both"/>
        <w:rPr>
          <w:sz w:val="28"/>
          <w:szCs w:val="28"/>
        </w:rPr>
      </w:pPr>
      <w:proofErr w:type="gramStart"/>
      <w:r w:rsidRPr="003F510D">
        <w:rPr>
          <w:sz w:val="28"/>
          <w:szCs w:val="28"/>
        </w:rPr>
        <w:t>- сети водопровода, лит. 1, расположенные по адресу: г. Красноярск, от ВК-1 в районе нежилого здания по ул. Академика Киренского, 2а до ВК-947 в районе жилого здания по ул. Попова, 10а (укрупненный объект, схема участка сети прилагается), кадастровый номер 24:50:0000000:154047, (имущество в аренде у                    ООО «</w:t>
      </w:r>
      <w:proofErr w:type="spellStart"/>
      <w:r w:rsidRPr="003F510D">
        <w:rPr>
          <w:sz w:val="28"/>
          <w:szCs w:val="28"/>
        </w:rPr>
        <w:t>КрасКом</w:t>
      </w:r>
      <w:proofErr w:type="spellEnd"/>
      <w:r w:rsidRPr="003F510D">
        <w:rPr>
          <w:sz w:val="28"/>
          <w:szCs w:val="28"/>
        </w:rPr>
        <w:t>);</w:t>
      </w:r>
      <w:proofErr w:type="gramEnd"/>
    </w:p>
    <w:p w:rsidR="003F510D" w:rsidRPr="003F510D" w:rsidRDefault="003F510D" w:rsidP="003F510D">
      <w:pPr>
        <w:ind w:firstLine="709"/>
        <w:jc w:val="both"/>
        <w:rPr>
          <w:sz w:val="28"/>
          <w:szCs w:val="28"/>
        </w:rPr>
      </w:pPr>
      <w:r w:rsidRPr="003F510D">
        <w:rPr>
          <w:sz w:val="28"/>
          <w:szCs w:val="28"/>
        </w:rPr>
        <w:t xml:space="preserve">- сети наружного освещения, расположенные по адресу: г. Красноярск, от опоры № 1 до опоры № 22 по ул. </w:t>
      </w:r>
      <w:proofErr w:type="gramStart"/>
      <w:r w:rsidRPr="003F510D">
        <w:rPr>
          <w:sz w:val="28"/>
          <w:szCs w:val="28"/>
        </w:rPr>
        <w:t>Сопочная</w:t>
      </w:r>
      <w:proofErr w:type="gramEnd"/>
      <w:r w:rsidRPr="003F510D">
        <w:rPr>
          <w:sz w:val="28"/>
          <w:szCs w:val="28"/>
        </w:rPr>
        <w:t>, кадастровый номер 24:50:0000000:4227,  право оперативного управления (МКУ «УДИБ</w:t>
      </w:r>
      <w:r>
        <w:rPr>
          <w:sz w:val="28"/>
          <w:szCs w:val="28"/>
          <w:lang w:val="en-US"/>
        </w:rPr>
        <w:t>)</w:t>
      </w:r>
      <w:r w:rsidRPr="003F510D">
        <w:rPr>
          <w:sz w:val="28"/>
          <w:szCs w:val="28"/>
        </w:rPr>
        <w:t>;</w:t>
      </w:r>
    </w:p>
    <w:p w:rsidR="003F510D" w:rsidRPr="003F510D" w:rsidRDefault="003F510D" w:rsidP="003F510D">
      <w:pPr>
        <w:ind w:firstLine="709"/>
        <w:jc w:val="both"/>
        <w:rPr>
          <w:sz w:val="28"/>
          <w:szCs w:val="28"/>
        </w:rPr>
      </w:pPr>
      <w:r w:rsidRPr="003F510D">
        <w:rPr>
          <w:sz w:val="28"/>
          <w:szCs w:val="28"/>
        </w:rPr>
        <w:t xml:space="preserve">- сети наружного освещения, лит. 1, расположенные по адресу: г. Красноярск, ул. Спартаковцев, от существующей опоры в районе ул. </w:t>
      </w:r>
      <w:proofErr w:type="gramStart"/>
      <w:r w:rsidRPr="003F510D">
        <w:rPr>
          <w:sz w:val="28"/>
          <w:szCs w:val="28"/>
        </w:rPr>
        <w:t>Сопочная</w:t>
      </w:r>
      <w:proofErr w:type="gramEnd"/>
      <w:r w:rsidRPr="003F510D">
        <w:rPr>
          <w:sz w:val="28"/>
          <w:szCs w:val="28"/>
        </w:rPr>
        <w:t xml:space="preserve"> до существующей опоры в районе ул. Бебеля, кадастровый номер 24:50:0000000:6681, право оперативного управления (МКУ «УДИБ»);</w:t>
      </w:r>
    </w:p>
    <w:p w:rsidR="003F510D" w:rsidRPr="003F510D" w:rsidRDefault="003F510D" w:rsidP="003F510D">
      <w:pPr>
        <w:ind w:firstLine="709"/>
        <w:jc w:val="both"/>
        <w:rPr>
          <w:sz w:val="28"/>
          <w:szCs w:val="28"/>
        </w:rPr>
      </w:pPr>
      <w:r w:rsidRPr="003F510D">
        <w:rPr>
          <w:sz w:val="28"/>
          <w:szCs w:val="28"/>
        </w:rPr>
        <w:t>- автомобильная дорога, расположенная по адресу: г. Красноярск, Октябрьский район, ул. Фрунзе (протяженность – 639 м), кадастровый номер 24:50:0000000:340240, право оперативного управления (МКУ «УДИБ»);</w:t>
      </w:r>
    </w:p>
    <w:p w:rsidR="003F510D" w:rsidRPr="003F510D" w:rsidRDefault="003F510D" w:rsidP="003F510D">
      <w:pPr>
        <w:ind w:firstLine="709"/>
        <w:jc w:val="both"/>
        <w:rPr>
          <w:sz w:val="28"/>
          <w:szCs w:val="28"/>
        </w:rPr>
      </w:pPr>
      <w:r w:rsidRPr="003F510D">
        <w:rPr>
          <w:sz w:val="28"/>
          <w:szCs w:val="28"/>
        </w:rPr>
        <w:t>- автомобильная дорога, расположенная по адресу: г. Красноярск, Октябрьский район, ул. Корнеева (протяженность – 1 019 м), кадастровый номер 24:50:0000000:340106, право оперативного управления (МКУ «УДИБ»);</w:t>
      </w:r>
    </w:p>
    <w:p w:rsidR="003F510D" w:rsidRPr="003F510D" w:rsidRDefault="003F510D" w:rsidP="003F510D">
      <w:pPr>
        <w:ind w:firstLine="709"/>
        <w:jc w:val="both"/>
        <w:rPr>
          <w:sz w:val="28"/>
          <w:szCs w:val="28"/>
        </w:rPr>
      </w:pPr>
      <w:r w:rsidRPr="003F510D">
        <w:rPr>
          <w:sz w:val="28"/>
          <w:szCs w:val="28"/>
        </w:rPr>
        <w:t>- автомобильная дорога, расположенная по адресу: г. Красноярск, Октябрьский район, ул. Спартаковцев от нежилого здания № 1 по ул. Красной Звезды до жилого здания № 30 по ул. Спартаковцев (протяженность – 845 м), кадастровый номер 24:50:0000000:146365, право оперативного управления (МКУ «УДИБ»);</w:t>
      </w:r>
    </w:p>
    <w:p w:rsidR="00D329BB" w:rsidRDefault="003F510D" w:rsidP="003F510D">
      <w:pPr>
        <w:ind w:firstLine="709"/>
        <w:jc w:val="both"/>
        <w:rPr>
          <w:sz w:val="28"/>
          <w:szCs w:val="28"/>
        </w:rPr>
      </w:pPr>
      <w:r w:rsidRPr="003F510D">
        <w:rPr>
          <w:sz w:val="28"/>
          <w:szCs w:val="28"/>
        </w:rPr>
        <w:t>- сооружение дорожного хозяйства, расположенное по адресу: г. Красноярск, Октябрьский район, ул. Бебеля (площадь – 3 684 кв. м), кадастровый номер 24:50:0000000:340142, право оперативног</w:t>
      </w:r>
      <w:r>
        <w:rPr>
          <w:sz w:val="28"/>
          <w:szCs w:val="28"/>
        </w:rPr>
        <w:t>о управления (МКУ «УДИБ»)</w:t>
      </w:r>
      <w:r w:rsidRPr="003F510D">
        <w:rPr>
          <w:sz w:val="28"/>
          <w:szCs w:val="28"/>
        </w:rPr>
        <w:t>.</w:t>
      </w:r>
    </w:p>
    <w:p w:rsidR="00484168" w:rsidRPr="003F510D" w:rsidRDefault="00484168" w:rsidP="003F510D">
      <w:pPr>
        <w:ind w:firstLine="709"/>
        <w:jc w:val="both"/>
        <w:rPr>
          <w:sz w:val="28"/>
          <w:szCs w:val="28"/>
        </w:rPr>
      </w:pPr>
    </w:p>
    <w:p w:rsidR="00785D8E" w:rsidRPr="00B76FA8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A8">
        <w:rPr>
          <w:rFonts w:ascii="Times New Roman" w:hAnsi="Times New Roman" w:cs="Times New Roman"/>
          <w:b/>
          <w:sz w:val="28"/>
          <w:szCs w:val="28"/>
        </w:rPr>
        <w:t>10</w:t>
      </w:r>
      <w:r w:rsidR="00F64B73" w:rsidRPr="00B76FA8">
        <w:rPr>
          <w:rFonts w:ascii="Times New Roman" w:hAnsi="Times New Roman" w:cs="Times New Roman"/>
          <w:b/>
          <w:sz w:val="28"/>
          <w:szCs w:val="28"/>
        </w:rPr>
        <w:t>. </w:t>
      </w:r>
      <w:r w:rsidR="00BD772C" w:rsidRPr="00B76FA8">
        <w:rPr>
          <w:rFonts w:ascii="Times New Roman" w:hAnsi="Times New Roman" w:cs="Times New Roman"/>
          <w:b/>
          <w:sz w:val="28"/>
          <w:szCs w:val="28"/>
        </w:rPr>
        <w:t>Градостроительный</w:t>
      </w:r>
      <w:r w:rsidR="002337D2" w:rsidRPr="00B76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72C" w:rsidRPr="00B76FA8">
        <w:rPr>
          <w:rFonts w:ascii="Times New Roman" w:hAnsi="Times New Roman" w:cs="Times New Roman"/>
          <w:b/>
          <w:sz w:val="28"/>
          <w:szCs w:val="28"/>
        </w:rPr>
        <w:t xml:space="preserve">регламент, установленный для земельных участков в пределах </w:t>
      </w:r>
      <w:r w:rsidR="002337D2" w:rsidRPr="00B76FA8">
        <w:rPr>
          <w:rFonts w:ascii="Times New Roman" w:hAnsi="Times New Roman" w:cs="Times New Roman"/>
          <w:b/>
          <w:sz w:val="28"/>
          <w:szCs w:val="28"/>
        </w:rPr>
        <w:t>территори</w:t>
      </w:r>
      <w:r w:rsidR="00BD772C" w:rsidRPr="00B76FA8">
        <w:rPr>
          <w:rFonts w:ascii="Times New Roman" w:hAnsi="Times New Roman" w:cs="Times New Roman"/>
          <w:b/>
          <w:sz w:val="28"/>
          <w:szCs w:val="28"/>
        </w:rPr>
        <w:t>и</w:t>
      </w:r>
      <w:r w:rsidR="00457487" w:rsidRPr="00B76FA8">
        <w:rPr>
          <w:rFonts w:ascii="Times New Roman" w:hAnsi="Times New Roman" w:cs="Times New Roman"/>
          <w:b/>
          <w:sz w:val="28"/>
          <w:szCs w:val="28"/>
        </w:rPr>
        <w:t xml:space="preserve">, в отношении которой принято решение о </w:t>
      </w:r>
      <w:r w:rsidR="005F6562" w:rsidRPr="005F6562">
        <w:rPr>
          <w:rFonts w:ascii="Times New Roman" w:hAnsi="Times New Roman" w:cs="Times New Roman"/>
          <w:b/>
          <w:sz w:val="28"/>
          <w:szCs w:val="28"/>
        </w:rPr>
        <w:t xml:space="preserve">комплексном </w:t>
      </w:r>
      <w:r w:rsidR="00457487" w:rsidRPr="00B76FA8">
        <w:rPr>
          <w:rFonts w:ascii="Times New Roman" w:hAnsi="Times New Roman" w:cs="Times New Roman"/>
          <w:b/>
          <w:sz w:val="28"/>
          <w:szCs w:val="28"/>
        </w:rPr>
        <w:t>развитии</w:t>
      </w:r>
      <w:r w:rsidR="00973F75">
        <w:rPr>
          <w:rFonts w:ascii="Times New Roman" w:hAnsi="Times New Roman" w:cs="Times New Roman"/>
          <w:b/>
          <w:sz w:val="28"/>
          <w:szCs w:val="28"/>
        </w:rPr>
        <w:t>.</w:t>
      </w:r>
    </w:p>
    <w:p w:rsidR="00AD46B5" w:rsidRPr="00B76FA8" w:rsidRDefault="002337D2" w:rsidP="00AD46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A8">
        <w:rPr>
          <w:rFonts w:ascii="Times New Roman" w:hAnsi="Times New Roman" w:cs="Times New Roman"/>
          <w:sz w:val="28"/>
          <w:szCs w:val="28"/>
        </w:rPr>
        <w:t xml:space="preserve">Градостроительный регламент установлен </w:t>
      </w:r>
      <w:r w:rsidR="00785D8E" w:rsidRPr="00B76FA8">
        <w:rPr>
          <w:rFonts w:ascii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</w:t>
      </w:r>
      <w:r w:rsidR="00AD46B5" w:rsidRPr="00B76FA8">
        <w:rPr>
          <w:rFonts w:ascii="Times New Roman" w:hAnsi="Times New Roman" w:cs="Times New Roman"/>
          <w:sz w:val="28"/>
          <w:szCs w:val="28"/>
        </w:rPr>
        <w:t>от 07.07.2015г. № В-122</w:t>
      </w:r>
      <w:r w:rsidR="00FA2D54" w:rsidRPr="00B76FA8">
        <w:rPr>
          <w:rFonts w:ascii="Times New Roman" w:hAnsi="Times New Roman" w:cs="Times New Roman"/>
          <w:sz w:val="28"/>
          <w:szCs w:val="28"/>
        </w:rPr>
        <w:t>:</w:t>
      </w:r>
      <w:r w:rsidR="00AD46B5" w:rsidRPr="00B7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4C5" w:rsidRPr="00B554C5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="00B554C5" w:rsidRPr="00B554C5">
        <w:rPr>
          <w:rFonts w:ascii="Times New Roman" w:hAnsi="Times New Roman" w:cs="Times New Roman"/>
          <w:sz w:val="28"/>
          <w:szCs w:val="28"/>
        </w:rPr>
        <w:t xml:space="preserve"> застройки многоэтажными жилыми домами </w:t>
      </w:r>
      <w:r w:rsidR="00AD46B5" w:rsidRPr="00B76FA8">
        <w:rPr>
          <w:rFonts w:ascii="Times New Roman" w:hAnsi="Times New Roman" w:cs="Times New Roman"/>
          <w:sz w:val="28"/>
          <w:szCs w:val="28"/>
        </w:rPr>
        <w:t>(</w:t>
      </w:r>
      <w:r w:rsidR="00B554C5" w:rsidRPr="00B554C5">
        <w:rPr>
          <w:rFonts w:ascii="Times New Roman" w:hAnsi="Times New Roman" w:cs="Times New Roman"/>
          <w:sz w:val="28"/>
          <w:szCs w:val="28"/>
        </w:rPr>
        <w:t>Ж-4-1</w:t>
      </w:r>
      <w:r w:rsidR="00AD46B5" w:rsidRPr="00B76FA8">
        <w:rPr>
          <w:rFonts w:ascii="Times New Roman" w:hAnsi="Times New Roman" w:cs="Times New Roman"/>
          <w:sz w:val="28"/>
          <w:szCs w:val="28"/>
        </w:rPr>
        <w:t>).</w:t>
      </w:r>
    </w:p>
    <w:p w:rsidR="00B10035" w:rsidRPr="00B76FA8" w:rsidRDefault="0072090A" w:rsidP="00B554C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76FA8">
        <w:rPr>
          <w:spacing w:val="2"/>
          <w:sz w:val="28"/>
          <w:szCs w:val="28"/>
        </w:rPr>
        <w:tab/>
        <w:t xml:space="preserve">1. </w:t>
      </w:r>
      <w:proofErr w:type="spellStart"/>
      <w:r w:rsidR="00B554C5" w:rsidRPr="00B554C5">
        <w:rPr>
          <w:spacing w:val="2"/>
          <w:sz w:val="28"/>
          <w:szCs w:val="28"/>
        </w:rPr>
        <w:t>Подзоны</w:t>
      </w:r>
      <w:proofErr w:type="spellEnd"/>
      <w:r w:rsidR="00B554C5" w:rsidRPr="00B554C5">
        <w:rPr>
          <w:spacing w:val="2"/>
          <w:sz w:val="28"/>
          <w:szCs w:val="28"/>
        </w:rPr>
        <w:t xml:space="preserve">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72090A" w:rsidRPr="00B76FA8" w:rsidRDefault="00B10035" w:rsidP="00B554C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76FA8">
        <w:rPr>
          <w:spacing w:val="2"/>
          <w:sz w:val="28"/>
          <w:szCs w:val="28"/>
        </w:rPr>
        <w:tab/>
      </w:r>
      <w:r w:rsidR="0072090A" w:rsidRPr="00B76FA8">
        <w:rPr>
          <w:spacing w:val="2"/>
          <w:sz w:val="28"/>
          <w:szCs w:val="28"/>
        </w:rPr>
        <w:t>2. Основные виды разрешенного использования:</w:t>
      </w:r>
    </w:p>
    <w:p w:rsidR="00B554C5" w:rsidRPr="00B554C5" w:rsidRDefault="00B10035" w:rsidP="00B554C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76FA8">
        <w:rPr>
          <w:spacing w:val="2"/>
          <w:sz w:val="28"/>
          <w:szCs w:val="28"/>
        </w:rPr>
        <w:tab/>
      </w:r>
      <w:r w:rsidR="00B554C5" w:rsidRPr="00B554C5">
        <w:rPr>
          <w:spacing w:val="2"/>
          <w:sz w:val="28"/>
          <w:szCs w:val="28"/>
        </w:rPr>
        <w:t>1) многоэтажная жилая застройка (высотная застройка) (код - 2.6);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2) образование и просвещение (код - 3.5);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3) предоставление коммунальных услуг (код - 3.1.1), за исключением размещения стоянок, гаражей и мастерских для обслуживания уборочной и аварийной техники, сооружений, необходимых для сбора и плавки снега;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4) административные здания организаций, обеспечивающих предоставление коммунальных услуг (код - 3.1.2);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5) земельные участки (территории) общего пользования (код - 12.0);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lastRenderedPageBreak/>
        <w:t xml:space="preserve">6) обеспечение внутреннего правопорядка (код - 8.3), в части размещения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 w:rsidRPr="00B554C5">
        <w:rPr>
          <w:spacing w:val="2"/>
          <w:sz w:val="28"/>
          <w:szCs w:val="28"/>
        </w:rPr>
        <w:t>Росгвардии</w:t>
      </w:r>
      <w:proofErr w:type="spellEnd"/>
      <w:r w:rsidRPr="00B554C5">
        <w:rPr>
          <w:spacing w:val="2"/>
          <w:sz w:val="28"/>
          <w:szCs w:val="28"/>
        </w:rPr>
        <w:t xml:space="preserve"> и спасательных служб, в которых существует военизированная служба;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7) социальное обслуживание (код - 3.2);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8) бытовое обслуживание (код - 3.3);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9) амбулаторно-поликлиническое обслуживание (код - 3.4.1),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молочные кухни);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10) стационарное медицинское обслуживание (код - 3.4.2), в части размещения объектов капитального строительства, предназначенных для оказания гражданам медицинской помощи в стационарах (родильные дома);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11) объекты культурно-досуговой деятельности (код - 3.6.1), в части зданий,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12) обеспечение занятий спортом в помещениях (код - 5.1.2), в части размещения спортивных клубов, спортивных залов, бассейнов в зданиях и сооружениях;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13) площадки для занятий спортом (код - 5.1.3), в части размещения площадок для занятия спортом и физкультурой на открытом воздухе (физкультурные площадки, беговые дорожки);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14) амбулаторное ветеринарное обслуживание (код - 3.10.1);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15) деловое управление (код - 4.1), в части размещения во встроенных, пристроенных и встроенно-пристроенных помещениях;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16) хранение автотранспорта (код - 2.7.1);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17) отдых (рекреация) (код - 5.0), в части создания скверов и ухода за ними.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3. Условно разрешенные виды использования: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 xml:space="preserve">1) </w:t>
      </w:r>
      <w:proofErr w:type="spellStart"/>
      <w:r w:rsidRPr="00B554C5">
        <w:rPr>
          <w:spacing w:val="2"/>
          <w:sz w:val="28"/>
          <w:szCs w:val="28"/>
        </w:rPr>
        <w:t>среднеэтажная</w:t>
      </w:r>
      <w:proofErr w:type="spellEnd"/>
      <w:r w:rsidRPr="00B554C5">
        <w:rPr>
          <w:spacing w:val="2"/>
          <w:sz w:val="28"/>
          <w:szCs w:val="28"/>
        </w:rPr>
        <w:t xml:space="preserve"> жилая застройка (код - 2.5);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2) осуществление религиозных обрядов (код - 3.7.1), в части размещения зданий и сооружений, предназначенных для совершения религиозных обрядов и церемоний (церкви, соборы, храмы, часовни, молельные дома);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3) деловое управление (код - 4.1), в части размещения отдельно стоящих зданий;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4) общественное управление (код - 3.8);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5) общественное питание (код - 4.6);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6) магазины (код - 4.4);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7) гостиничное обслуживание (код - 4.7);</w:t>
      </w:r>
    </w:p>
    <w:p w:rsidR="00B554C5" w:rsidRPr="001D4E9E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8) развлекательные мероприятия (код - 4.8.1), в части размещения зданий и сооружений, предназначенных для размещения дискотек и танцевальных площадок, аттракционов;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9) связь (код - 6.8), за исключением антенных полей.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1) предельный размер земельного участка не подлежит установлению;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2) предельные параметры разрешенного строительства, указанные в подпунктах 2 - 3 пункта 1 статьи 5 настоящих Правил, не подлежат установлению;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lastRenderedPageBreak/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4) коэффициент интенсивности жилой застройки - не более 1,9;</w:t>
      </w:r>
    </w:p>
    <w:p w:rsidR="00B554C5" w:rsidRPr="00B554C5" w:rsidRDefault="00B554C5" w:rsidP="001D4E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554C5">
        <w:rPr>
          <w:spacing w:val="2"/>
          <w:sz w:val="28"/>
          <w:szCs w:val="28"/>
        </w:rPr>
        <w:t>5)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1D4E9E" w:rsidRPr="001D4E9E" w:rsidRDefault="001D4E9E" w:rsidP="001D4E9E">
      <w:pPr>
        <w:widowControl w:val="0"/>
        <w:ind w:firstLine="708"/>
        <w:jc w:val="both"/>
        <w:rPr>
          <w:sz w:val="28"/>
          <w:szCs w:val="28"/>
        </w:rPr>
      </w:pPr>
      <w:r w:rsidRPr="001D4E9E">
        <w:rPr>
          <w:sz w:val="28"/>
          <w:szCs w:val="28"/>
        </w:rPr>
        <w:t>Данная Территория расположена на территории, в границах которой предусматривается осуществление деятельности по комплексному и устойчивому развитию территории.</w:t>
      </w:r>
    </w:p>
    <w:p w:rsidR="00AC6D18" w:rsidRPr="00B76FA8" w:rsidRDefault="001D4E9E" w:rsidP="001D4E9E">
      <w:pPr>
        <w:widowControl w:val="0"/>
        <w:ind w:firstLine="708"/>
        <w:jc w:val="both"/>
        <w:rPr>
          <w:sz w:val="28"/>
          <w:szCs w:val="28"/>
        </w:rPr>
      </w:pPr>
      <w:r w:rsidRPr="001D4E9E">
        <w:rPr>
          <w:sz w:val="28"/>
          <w:szCs w:val="28"/>
        </w:rPr>
        <w:t xml:space="preserve">Ограничения по использованию Территории: на большую часть участка действие градостроительного регламента не распространяется в связи с его размещением в границах территории выявленного объекта культурного (археологического) наследия «г. Красноярск, Стоянка </w:t>
      </w:r>
      <w:proofErr w:type="spellStart"/>
      <w:r w:rsidRPr="001D4E9E">
        <w:rPr>
          <w:sz w:val="28"/>
          <w:szCs w:val="28"/>
        </w:rPr>
        <w:t>Афонтова</w:t>
      </w:r>
      <w:proofErr w:type="spellEnd"/>
      <w:r w:rsidRPr="001D4E9E">
        <w:rPr>
          <w:sz w:val="28"/>
          <w:szCs w:val="28"/>
        </w:rPr>
        <w:t xml:space="preserve"> Гора-5». Границы территории выявленного объекта культурного (археологического) наследия установлены приказом Службы по государственной охране объектов культурного наследия Красноярского края от 07.12.2015 №259.</w:t>
      </w:r>
    </w:p>
    <w:p w:rsidR="00C95B6B" w:rsidRPr="00B76FA8" w:rsidRDefault="00C95B6B" w:rsidP="00FC73ED">
      <w:pPr>
        <w:widowControl w:val="0"/>
        <w:jc w:val="both"/>
        <w:rPr>
          <w:b/>
          <w:color w:val="000000"/>
          <w:sz w:val="28"/>
          <w:szCs w:val="28"/>
        </w:rPr>
      </w:pPr>
    </w:p>
    <w:p w:rsidR="00F268D5" w:rsidRPr="00E350B9" w:rsidRDefault="006A2FC6" w:rsidP="00753882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  <w:r w:rsidRPr="00E350B9">
        <w:rPr>
          <w:b/>
          <w:color w:val="000000"/>
          <w:sz w:val="28"/>
          <w:szCs w:val="28"/>
        </w:rPr>
        <w:t>11</w:t>
      </w:r>
      <w:r w:rsidR="00F64B73" w:rsidRPr="00E350B9">
        <w:rPr>
          <w:b/>
          <w:color w:val="000000"/>
          <w:sz w:val="28"/>
          <w:szCs w:val="28"/>
        </w:rPr>
        <w:t>. </w:t>
      </w:r>
      <w:r w:rsidR="00ED700B" w:rsidRPr="00E350B9">
        <w:rPr>
          <w:b/>
          <w:color w:val="000000"/>
          <w:sz w:val="28"/>
          <w:szCs w:val="28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населения: </w:t>
      </w:r>
    </w:p>
    <w:p w:rsidR="009B3A5C" w:rsidRDefault="009B3A5C" w:rsidP="009B3A5C">
      <w:pPr>
        <w:widowControl w:val="0"/>
        <w:jc w:val="right"/>
        <w:rPr>
          <w:color w:val="000000"/>
          <w:sz w:val="28"/>
          <w:szCs w:val="28"/>
          <w:lang w:val="en-US"/>
        </w:rPr>
      </w:pPr>
      <w:r w:rsidRPr="009B3A5C">
        <w:rPr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4200"/>
        <w:gridCol w:w="2692"/>
        <w:gridCol w:w="2996"/>
      </w:tblGrid>
      <w:tr w:rsidR="00753882" w:rsidRPr="00753882" w:rsidTr="00753882"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N </w:t>
            </w:r>
            <w:proofErr w:type="gramStart"/>
            <w:r w:rsidRPr="00753882">
              <w:rPr>
                <w:sz w:val="22"/>
                <w:szCs w:val="20"/>
              </w:rPr>
              <w:t>п</w:t>
            </w:r>
            <w:proofErr w:type="gramEnd"/>
            <w:r w:rsidRPr="00753882">
              <w:rPr>
                <w:sz w:val="22"/>
                <w:szCs w:val="20"/>
              </w:rPr>
              <w:t>/п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Наименование вида объекта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Расчетный показатель минимально допустимого уровня обеспеченности территории объектами социальной инфраструктуры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Расчетный показатель максимально допустимого уровня территориальной доступности объектов социальной инфраструктуры</w:t>
            </w:r>
          </w:p>
        </w:tc>
      </w:tr>
      <w:tr w:rsidR="00753882" w:rsidRPr="00753882" w:rsidTr="00753882"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Объекты учебно-образовательного назначения</w:t>
            </w:r>
          </w:p>
        </w:tc>
      </w:tr>
      <w:tr w:rsidR="00753882" w:rsidRPr="00753882" w:rsidTr="00753882"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1.1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753882">
              <w:rPr>
                <w:sz w:val="22"/>
                <w:szCs w:val="20"/>
              </w:rPr>
              <w:t>Дошкольные образовательные организации (образование и просвещение (код - 3.5)</w:t>
            </w:r>
            <w:proofErr w:type="gramEnd"/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43 места на 1 тыс. человек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Пешеходная доступность - 300 м</w:t>
            </w:r>
          </w:p>
        </w:tc>
      </w:tr>
      <w:tr w:rsidR="00753882" w:rsidRPr="00753882" w:rsidTr="00753882"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1.2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753882">
              <w:rPr>
                <w:sz w:val="22"/>
                <w:szCs w:val="20"/>
              </w:rPr>
              <w:t>Общеобразовательные организации (образование и просвещение (код - 3.5)</w:t>
            </w:r>
            <w:proofErr w:type="gramEnd"/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123 места на 1 тыс. человек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Пешеходная доступность для обучающихся начального и основного общего образования - 400 м; для обучающихся среднего общего образования - 500 м</w:t>
            </w:r>
          </w:p>
        </w:tc>
      </w:tr>
      <w:tr w:rsidR="00753882" w:rsidRPr="00753882" w:rsidTr="00753882"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Объекты здравоохранения</w:t>
            </w:r>
          </w:p>
        </w:tc>
      </w:tr>
      <w:tr w:rsidR="00753882" w:rsidRPr="00753882" w:rsidTr="00753882"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2.1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753882">
              <w:rPr>
                <w:sz w:val="22"/>
                <w:szCs w:val="20"/>
              </w:rPr>
              <w:t>Лечебно-профилактические медицинские организации, оказывающие медицинскую помощь в амбулаторных условиях (амбулаторно-поликлиническое обслуживание (код - 3.4.1), стационарное медицинское обслуживание (код - 3.4.2)</w:t>
            </w:r>
            <w:proofErr w:type="gramEnd"/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18,15 посещения в смену на 1 тыс. человек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Пешеходная доступность - 1000 м</w:t>
            </w:r>
          </w:p>
        </w:tc>
      </w:tr>
      <w:tr w:rsidR="00753882" w:rsidRPr="00753882" w:rsidTr="00753882"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</w:t>
            </w:r>
          </w:p>
        </w:tc>
        <w:tc>
          <w:tcPr>
            <w:tcW w:w="0" w:type="auto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Объекты спортивного назначения</w:t>
            </w: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lastRenderedPageBreak/>
              <w:t>3.1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753882">
              <w:rPr>
                <w:sz w:val="22"/>
                <w:szCs w:val="20"/>
              </w:rPr>
              <w:t>Помещения для физкультурных занятий и тренировок (обеспечение занятий спортом в помещениях (код - 5.1.2)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80 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 xml:space="preserve"> общей площади на 1 тыс. человек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Пешеходная доступность - 500 м</w:t>
            </w: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(в ред. </w:t>
            </w:r>
            <w:hyperlink r:id="rId16" w:history="1">
              <w:r w:rsidRPr="00753882">
                <w:rPr>
                  <w:color w:val="0000FF"/>
                  <w:sz w:val="22"/>
                  <w:szCs w:val="20"/>
                </w:rPr>
                <w:t>Решения</w:t>
              </w:r>
            </w:hyperlink>
            <w:r w:rsidRPr="00753882">
              <w:rPr>
                <w:sz w:val="22"/>
                <w:szCs w:val="20"/>
              </w:rPr>
              <w:t xml:space="preserve"> Красноярского городского Совета депутатов от 22.10.2019 N В-72)</w:t>
            </w: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3.2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753882">
              <w:rPr>
                <w:sz w:val="22"/>
                <w:szCs w:val="20"/>
              </w:rPr>
              <w:t>Физкультурно-спортивные залы (обеспечение занятий спортом в помещениях (код - 5.1.2)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350 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 xml:space="preserve"> общей площади на 1 тыс. человек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Пешеходная доступность - 1300 м</w:t>
            </w: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(в ред. </w:t>
            </w:r>
            <w:hyperlink r:id="rId17" w:history="1">
              <w:r w:rsidRPr="00753882">
                <w:rPr>
                  <w:color w:val="0000FF"/>
                  <w:sz w:val="22"/>
                  <w:szCs w:val="20"/>
                </w:rPr>
                <w:t>Решения</w:t>
              </w:r>
            </w:hyperlink>
            <w:r w:rsidRPr="00753882">
              <w:rPr>
                <w:sz w:val="22"/>
                <w:szCs w:val="20"/>
              </w:rPr>
              <w:t xml:space="preserve"> Красноярского городского Совета депутатов от 22.10.2019 N В-72)</w:t>
            </w:r>
          </w:p>
        </w:tc>
      </w:tr>
      <w:tr w:rsidR="00753882" w:rsidRPr="00753882" w:rsidTr="00753882"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</w:t>
            </w:r>
          </w:p>
        </w:tc>
        <w:tc>
          <w:tcPr>
            <w:tcW w:w="0" w:type="auto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Объекты, предназначенные для размещения организаций культуры</w:t>
            </w: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4.1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753882">
              <w:rPr>
                <w:sz w:val="22"/>
                <w:szCs w:val="20"/>
              </w:rPr>
              <w:t>Учреждения культуры клубного типа (объекты культурно-досуговой деятельности (код - 3.6.1), развлекательные мероприятия (код - 4.8.1)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15 зрительских мест на 1 тыс. человек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Не нормируется</w:t>
            </w: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(в ред. </w:t>
            </w:r>
            <w:hyperlink r:id="rId18" w:history="1">
              <w:r w:rsidRPr="00753882">
                <w:rPr>
                  <w:color w:val="0000FF"/>
                  <w:sz w:val="22"/>
                  <w:szCs w:val="20"/>
                </w:rPr>
                <w:t>Решения</w:t>
              </w:r>
            </w:hyperlink>
            <w:r w:rsidRPr="00753882">
              <w:rPr>
                <w:sz w:val="22"/>
                <w:szCs w:val="20"/>
              </w:rPr>
              <w:t xml:space="preserve"> Красноярского городского Совета депутатов от 22.10.2019 N В-72)</w:t>
            </w:r>
          </w:p>
        </w:tc>
      </w:tr>
    </w:tbl>
    <w:p w:rsidR="00753882" w:rsidRPr="00753882" w:rsidRDefault="00753882" w:rsidP="009B3A5C">
      <w:pPr>
        <w:widowControl w:val="0"/>
        <w:jc w:val="right"/>
        <w:rPr>
          <w:color w:val="000000"/>
          <w:sz w:val="28"/>
          <w:szCs w:val="28"/>
        </w:rPr>
      </w:pPr>
    </w:p>
    <w:p w:rsidR="009B3A5C" w:rsidRDefault="009B3A5C" w:rsidP="009B3A5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9B3A5C" w:rsidRDefault="009B3A5C" w:rsidP="009B3A5C">
      <w:pPr>
        <w:widowControl w:val="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2156"/>
        <w:gridCol w:w="433"/>
        <w:gridCol w:w="2674"/>
        <w:gridCol w:w="2302"/>
        <w:gridCol w:w="2332"/>
      </w:tblGrid>
      <w:tr w:rsidR="00753882" w:rsidRPr="00753882" w:rsidTr="00753882"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N </w:t>
            </w:r>
            <w:proofErr w:type="gramStart"/>
            <w:r w:rsidRPr="00753882">
              <w:rPr>
                <w:sz w:val="22"/>
                <w:szCs w:val="20"/>
              </w:rPr>
              <w:t>п</w:t>
            </w:r>
            <w:proofErr w:type="gramEnd"/>
            <w:r w:rsidRPr="00753882">
              <w:rPr>
                <w:sz w:val="22"/>
                <w:szCs w:val="20"/>
              </w:rPr>
              <w:t>/п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Наименование вида объекта</w:t>
            </w:r>
          </w:p>
        </w:tc>
        <w:tc>
          <w:tcPr>
            <w:tcW w:w="0" w:type="auto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Расчетный показатель минимально допустимого уровня обеспеченности территории объектами транспортной инфраструктуры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Расчетный показатель максимально допустимого уровня территориальной доступности объектов транспортной инфраструктуры</w:t>
            </w: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753882">
              <w:rPr>
                <w:sz w:val="22"/>
                <w:szCs w:val="20"/>
              </w:rPr>
              <w:t>Гаражи и открытые стоянки для постоянного хранения (служебные гаражи (код - 4.9), хранение автотранспорта (код - 2.7.1)</w:t>
            </w:r>
            <w:proofErr w:type="gramEnd"/>
          </w:p>
        </w:tc>
        <w:tc>
          <w:tcPr>
            <w:tcW w:w="0" w:type="auto"/>
            <w:gridSpan w:val="3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В жилых микрорайонах и кварталах предусматриваются места для хранения индивидуальных легковых автомобилей из расчета не менее 90% от количества квартир в многоквартирных домах, расположенных на данных территориях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Пешеходная доступность - 1500 м</w:t>
            </w: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0" w:type="auto"/>
            <w:gridSpan w:val="6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(в ред. </w:t>
            </w:r>
            <w:hyperlink r:id="rId19" w:history="1">
              <w:r w:rsidRPr="00753882">
                <w:rPr>
                  <w:color w:val="0000FF"/>
                  <w:sz w:val="22"/>
                  <w:szCs w:val="20"/>
                </w:rPr>
                <w:t>Решения</w:t>
              </w:r>
            </w:hyperlink>
            <w:r w:rsidRPr="00753882">
              <w:rPr>
                <w:sz w:val="22"/>
                <w:szCs w:val="20"/>
              </w:rPr>
              <w:t xml:space="preserve"> Красноярского городского Совета депутатов от 22.10.2019 N В-72)</w:t>
            </w:r>
          </w:p>
        </w:tc>
      </w:tr>
      <w:tr w:rsidR="00753882" w:rsidRPr="00753882" w:rsidTr="00753882">
        <w:tc>
          <w:tcPr>
            <w:tcW w:w="0" w:type="auto"/>
            <w:vMerge w:val="restart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753882">
              <w:rPr>
                <w:sz w:val="22"/>
                <w:szCs w:val="20"/>
              </w:rPr>
              <w:t>Стоянки автомобилей для объектов общественного и торгового назначения (служебные гаражи (код - 4.9)</w:t>
            </w:r>
            <w:proofErr w:type="gramEnd"/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N </w:t>
            </w:r>
            <w:proofErr w:type="gramStart"/>
            <w:r w:rsidRPr="00753882">
              <w:rPr>
                <w:sz w:val="22"/>
                <w:szCs w:val="20"/>
              </w:rPr>
              <w:t>п</w:t>
            </w:r>
            <w:proofErr w:type="gramEnd"/>
            <w:r w:rsidRPr="00753882">
              <w:rPr>
                <w:sz w:val="22"/>
                <w:szCs w:val="20"/>
              </w:rPr>
              <w:t>/п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Вид объекта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Норматив для расчета количества парковок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Не нормируется</w:t>
            </w: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Коммерческо-деловые центры, офисные здания и помещения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-места на 50 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 xml:space="preserve"> общей площади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 xml:space="preserve">-места на 2 преподавателей и сотрудников, 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-места на 10 студентов, занятых в одну смену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Профессиональные образовательные организации, образовательные организации искусств </w:t>
            </w:r>
            <w:r w:rsidRPr="00753882">
              <w:rPr>
                <w:sz w:val="22"/>
                <w:szCs w:val="20"/>
              </w:rPr>
              <w:lastRenderedPageBreak/>
              <w:t>городского значения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lastRenderedPageBreak/>
              <w:t xml:space="preserve">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-места на 3 преподавателей, занятых в одну смену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-места на 20 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 xml:space="preserve"> общей площади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Объекты торгового назначения (торговая площадь которых составляет до 5000 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>)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не менее 40 - 50 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 xml:space="preserve"> общей площади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6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 xml:space="preserve">-места на 4 </w:t>
            </w:r>
            <w:proofErr w:type="gramStart"/>
            <w:r w:rsidRPr="00753882">
              <w:rPr>
                <w:sz w:val="22"/>
                <w:szCs w:val="20"/>
              </w:rPr>
              <w:t>посадочных</w:t>
            </w:r>
            <w:proofErr w:type="gramEnd"/>
            <w:r w:rsidRPr="00753882">
              <w:rPr>
                <w:sz w:val="22"/>
                <w:szCs w:val="20"/>
              </w:rPr>
              <w:t xml:space="preserve"> места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Объекты коммунально-бытового обслуживания: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- бани;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- 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-места на 5 посетителей;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- ателье, фотосалоны городского значения, салоны-парикмахерские, салоны красоты, солярии, салоны моды, свадебные салоны;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- 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-места на 10 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 xml:space="preserve"> общей площади;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- салоны ритуальных услуг;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- 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-места на 20 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 xml:space="preserve"> общей площади;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- 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0" w:type="auto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- 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-места на 1 рабочее место приемщика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Гостиницы: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- до категории "три звезды" (включительно);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- не менее 20% номерного фонда должно быть обеспечено парковками;</w:t>
            </w:r>
          </w:p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- не менее 10% от численности персонала должно быть обеспечено парковками;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- от категории "четыре звезды" (включительно)</w:t>
            </w:r>
          </w:p>
        </w:tc>
        <w:tc>
          <w:tcPr>
            <w:tcW w:w="0" w:type="auto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- не менее 30% номерного фонда должно быть обеспечено парковками;</w:t>
            </w:r>
          </w:p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- не менее 10% от численности персонала должно быть обеспечено </w:t>
            </w:r>
            <w:r w:rsidRPr="00753882">
              <w:rPr>
                <w:sz w:val="22"/>
                <w:szCs w:val="20"/>
              </w:rPr>
              <w:lastRenderedPageBreak/>
              <w:t>парковками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9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Музеи, галереи, выставочные залы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-места на 6 единовременных посетителей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Киноцентры и кинотеатры: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- городского значения (1-й уровень комфорта);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- 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-места на 8 зрительских мест;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- другие (2-й уровень комфорта)</w:t>
            </w:r>
          </w:p>
        </w:tc>
        <w:tc>
          <w:tcPr>
            <w:tcW w:w="0" w:type="auto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- 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-места на 15 зрительских мест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11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-места на 6 постоянных мест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0" w:type="auto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 xml:space="preserve">-места на 6 единовременных посетителей, но не менее 10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-мест на объект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Досугово-развлекательные учреждения: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- дискотеки</w:t>
            </w:r>
          </w:p>
        </w:tc>
        <w:tc>
          <w:tcPr>
            <w:tcW w:w="0" w:type="auto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-места на 4 единовременных посетителей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Здания и помещения медицинских организаций: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- родильные дома;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- не менее 7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 xml:space="preserve">-мест на 100 сотрудников и не менее 5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-мест на 100 коек;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- поликлиники</w:t>
            </w:r>
          </w:p>
        </w:tc>
        <w:tc>
          <w:tcPr>
            <w:tcW w:w="0" w:type="auto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- не менее 7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 xml:space="preserve">-мест на 100 сотрудников и не менее 3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-мест на 100 посещений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Оздоровительные комплексы (</w:t>
            </w:r>
            <w:proofErr w:type="gramStart"/>
            <w:r w:rsidRPr="00753882">
              <w:rPr>
                <w:sz w:val="22"/>
                <w:szCs w:val="20"/>
              </w:rPr>
              <w:t>фитнес-клубы</w:t>
            </w:r>
            <w:proofErr w:type="gramEnd"/>
            <w:r w:rsidRPr="00753882">
              <w:rPr>
                <w:sz w:val="22"/>
                <w:szCs w:val="20"/>
              </w:rPr>
              <w:t>, ФОК, спортивные и тренажерные залы):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- общей площадью менее 1000 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- 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-места на 25 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 xml:space="preserve"> общей площади;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- общей площадью 1000 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 xml:space="preserve"> </w:t>
            </w:r>
            <w:r w:rsidRPr="00753882">
              <w:rPr>
                <w:sz w:val="22"/>
                <w:szCs w:val="20"/>
              </w:rPr>
              <w:lastRenderedPageBreak/>
              <w:t>и более</w:t>
            </w:r>
          </w:p>
        </w:tc>
        <w:tc>
          <w:tcPr>
            <w:tcW w:w="0" w:type="auto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lastRenderedPageBreak/>
              <w:t xml:space="preserve">- 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</w:t>
            </w:r>
            <w:r w:rsidRPr="00753882">
              <w:rPr>
                <w:sz w:val="22"/>
                <w:szCs w:val="20"/>
              </w:rPr>
              <w:lastRenderedPageBreak/>
              <w:t>места на 40 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 xml:space="preserve"> общей площади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Бассейны</w:t>
            </w:r>
          </w:p>
        </w:tc>
        <w:tc>
          <w:tcPr>
            <w:tcW w:w="0" w:type="auto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не менее 1 </w:t>
            </w:r>
            <w:proofErr w:type="spellStart"/>
            <w:r w:rsidRPr="00753882">
              <w:rPr>
                <w:sz w:val="22"/>
                <w:szCs w:val="20"/>
              </w:rPr>
              <w:t>машино</w:t>
            </w:r>
            <w:proofErr w:type="spellEnd"/>
            <w:r w:rsidRPr="00753882">
              <w:rPr>
                <w:sz w:val="22"/>
                <w:szCs w:val="20"/>
              </w:rPr>
              <w:t>-места на 5 единовременных посетителей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0" w:type="auto"/>
            <w:gridSpan w:val="6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753882">
              <w:rPr>
                <w:sz w:val="22"/>
                <w:szCs w:val="20"/>
              </w:rPr>
              <w:t xml:space="preserve">(в ред. Решений Красноярского городского Совета депутатов от 18.06.2019 </w:t>
            </w:r>
            <w:hyperlink r:id="rId20" w:history="1">
              <w:r w:rsidRPr="00753882">
                <w:rPr>
                  <w:color w:val="0000FF"/>
                  <w:sz w:val="22"/>
                  <w:szCs w:val="20"/>
                </w:rPr>
                <w:t>N 3-48</w:t>
              </w:r>
            </w:hyperlink>
            <w:r w:rsidRPr="00753882">
              <w:rPr>
                <w:sz w:val="22"/>
                <w:szCs w:val="20"/>
              </w:rPr>
              <w:t>,</w:t>
            </w:r>
            <w:proofErr w:type="gramEnd"/>
          </w:p>
          <w:p w:rsidR="00753882" w:rsidRPr="00753882" w:rsidRDefault="00753882" w:rsidP="0075388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от 22.10.2019 </w:t>
            </w:r>
            <w:hyperlink r:id="rId21" w:history="1">
              <w:r w:rsidRPr="00753882">
                <w:rPr>
                  <w:color w:val="0000FF"/>
                  <w:sz w:val="22"/>
                  <w:szCs w:val="20"/>
                </w:rPr>
                <w:t>N В-72</w:t>
              </w:r>
            </w:hyperlink>
            <w:r w:rsidRPr="00753882">
              <w:rPr>
                <w:sz w:val="22"/>
                <w:szCs w:val="20"/>
              </w:rPr>
              <w:t>)</w:t>
            </w:r>
          </w:p>
        </w:tc>
      </w:tr>
    </w:tbl>
    <w:p w:rsidR="009B3A5C" w:rsidRDefault="009B3A5C" w:rsidP="009B3A5C">
      <w:pPr>
        <w:widowControl w:val="0"/>
        <w:jc w:val="right"/>
        <w:rPr>
          <w:sz w:val="28"/>
          <w:szCs w:val="28"/>
        </w:rPr>
      </w:pPr>
    </w:p>
    <w:p w:rsidR="009B3A5C" w:rsidRDefault="009B3A5C">
      <w:pPr>
        <w:spacing w:after="200" w:line="276" w:lineRule="auto"/>
        <w:rPr>
          <w:sz w:val="28"/>
          <w:szCs w:val="28"/>
        </w:rPr>
        <w:sectPr w:rsidR="009B3A5C" w:rsidSect="009B3A5C">
          <w:pgSz w:w="11906" w:h="16838"/>
          <w:pgMar w:top="568" w:right="566" w:bottom="284" w:left="1134" w:header="709" w:footer="709" w:gutter="0"/>
          <w:cols w:space="708"/>
          <w:docGrid w:linePitch="360"/>
        </w:sectPr>
      </w:pPr>
    </w:p>
    <w:p w:rsidR="009B3A5C" w:rsidRDefault="009B3A5C" w:rsidP="009B3A5C">
      <w:pPr>
        <w:widowControl w:val="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2433"/>
        <w:gridCol w:w="722"/>
        <w:gridCol w:w="1540"/>
        <w:gridCol w:w="1540"/>
        <w:gridCol w:w="1901"/>
        <w:gridCol w:w="1244"/>
        <w:gridCol w:w="1769"/>
        <w:gridCol w:w="722"/>
        <w:gridCol w:w="722"/>
        <w:gridCol w:w="786"/>
        <w:gridCol w:w="2207"/>
      </w:tblGrid>
      <w:tr w:rsidR="00753882" w:rsidRPr="00753882" w:rsidTr="00753882">
        <w:tc>
          <w:tcPr>
            <w:tcW w:w="163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N </w:t>
            </w:r>
            <w:proofErr w:type="gramStart"/>
            <w:r w:rsidRPr="00753882">
              <w:rPr>
                <w:sz w:val="22"/>
                <w:szCs w:val="20"/>
              </w:rPr>
              <w:t>п</w:t>
            </w:r>
            <w:proofErr w:type="gramEnd"/>
            <w:r w:rsidRPr="00753882">
              <w:rPr>
                <w:sz w:val="22"/>
                <w:szCs w:val="20"/>
              </w:rPr>
              <w:t>/п</w:t>
            </w:r>
          </w:p>
        </w:tc>
        <w:tc>
          <w:tcPr>
            <w:tcW w:w="755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Наименование параметра</w:t>
            </w:r>
          </w:p>
        </w:tc>
        <w:tc>
          <w:tcPr>
            <w:tcW w:w="3397" w:type="pct"/>
            <w:gridSpan w:val="9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Расчетный показатель минимально допустимого уровня обеспеченности территории объектами коммунальной инфраструктуры</w:t>
            </w:r>
          </w:p>
        </w:tc>
        <w:tc>
          <w:tcPr>
            <w:tcW w:w="685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Расчетный показатель максимально допустимого уровня территориальной доступности объектов коммунальной инфраструктуры</w:t>
            </w: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163" w:type="pct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</w:t>
            </w:r>
          </w:p>
        </w:tc>
        <w:tc>
          <w:tcPr>
            <w:tcW w:w="4837" w:type="pct"/>
            <w:gridSpan w:val="11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753882">
              <w:rPr>
                <w:sz w:val="22"/>
                <w:szCs w:val="20"/>
              </w:rPr>
              <w:t>Объекты электроснабжения (предоставление коммунальных услуг (код - 3.1.1), административные здания организаций, обеспечивающих предоставление коммунальных услуг (код - 3.1.2)</w:t>
            </w:r>
            <w:proofErr w:type="gramEnd"/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5000" w:type="pct"/>
            <w:gridSpan w:val="12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(в ред. </w:t>
            </w:r>
            <w:hyperlink r:id="rId22" w:history="1">
              <w:r w:rsidRPr="00753882">
                <w:rPr>
                  <w:color w:val="0000FF"/>
                  <w:sz w:val="22"/>
                  <w:szCs w:val="20"/>
                </w:rPr>
                <w:t>Решения</w:t>
              </w:r>
            </w:hyperlink>
            <w:r w:rsidRPr="00753882">
              <w:rPr>
                <w:sz w:val="22"/>
                <w:szCs w:val="20"/>
              </w:rPr>
              <w:t xml:space="preserve"> Красноярского городского Совета депутатов от 22.10.2019 N В-72)</w:t>
            </w:r>
          </w:p>
        </w:tc>
      </w:tr>
      <w:tr w:rsidR="00753882" w:rsidRPr="00753882" w:rsidTr="00753882">
        <w:tc>
          <w:tcPr>
            <w:tcW w:w="163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1.1</w:t>
            </w:r>
          </w:p>
        </w:tc>
        <w:tc>
          <w:tcPr>
            <w:tcW w:w="755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Минимально допустимый уровень обеспеченности территорий, застроенных:</w:t>
            </w:r>
          </w:p>
        </w:tc>
        <w:tc>
          <w:tcPr>
            <w:tcW w:w="2156" w:type="pct"/>
            <w:gridSpan w:val="5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Электропотребление, </w:t>
            </w:r>
            <w:proofErr w:type="spellStart"/>
            <w:r w:rsidRPr="00753882">
              <w:rPr>
                <w:sz w:val="22"/>
                <w:szCs w:val="20"/>
              </w:rPr>
              <w:t>кВт</w:t>
            </w:r>
            <w:proofErr w:type="gramStart"/>
            <w:r w:rsidRPr="00753882">
              <w:rPr>
                <w:sz w:val="22"/>
                <w:szCs w:val="20"/>
              </w:rPr>
              <w:t>.ч</w:t>
            </w:r>
            <w:proofErr w:type="spellEnd"/>
            <w:proofErr w:type="gramEnd"/>
            <w:r w:rsidRPr="00753882">
              <w:rPr>
                <w:sz w:val="22"/>
                <w:szCs w:val="20"/>
              </w:rPr>
              <w:t xml:space="preserve"> в год на 1 человека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Использование максимума электрической нагрузки, часов в год</w:t>
            </w:r>
          </w:p>
        </w:tc>
        <w:tc>
          <w:tcPr>
            <w:tcW w:w="685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Не нормируется</w:t>
            </w: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1) жилыми домами, не оборудованными стационарными электроплитами:</w:t>
            </w:r>
          </w:p>
        </w:tc>
        <w:tc>
          <w:tcPr>
            <w:tcW w:w="2156" w:type="pct"/>
            <w:gridSpan w:val="5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а) без кондиционеров</w:t>
            </w:r>
          </w:p>
        </w:tc>
        <w:tc>
          <w:tcPr>
            <w:tcW w:w="2156" w:type="pct"/>
            <w:gridSpan w:val="5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2040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6240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б) с кондиционерами</w:t>
            </w:r>
          </w:p>
        </w:tc>
        <w:tc>
          <w:tcPr>
            <w:tcW w:w="2156" w:type="pct"/>
            <w:gridSpan w:val="5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2400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6840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2) жилыми домами, оборудованными стационарными электроплитами (100% охвата):</w:t>
            </w:r>
          </w:p>
        </w:tc>
        <w:tc>
          <w:tcPr>
            <w:tcW w:w="2156" w:type="pct"/>
            <w:gridSpan w:val="5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а) без кондиционеров</w:t>
            </w:r>
          </w:p>
        </w:tc>
        <w:tc>
          <w:tcPr>
            <w:tcW w:w="2156" w:type="pct"/>
            <w:gridSpan w:val="5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2520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6360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б) с кондиционерами</w:t>
            </w:r>
          </w:p>
        </w:tc>
        <w:tc>
          <w:tcPr>
            <w:tcW w:w="2156" w:type="pct"/>
            <w:gridSpan w:val="5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2880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6960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lastRenderedPageBreak/>
              <w:t>1.2</w:t>
            </w:r>
          </w:p>
        </w:tc>
        <w:tc>
          <w:tcPr>
            <w:tcW w:w="755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Удельные расчетные электрические нагрузки общественных зданий</w:t>
            </w: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N </w:t>
            </w:r>
            <w:proofErr w:type="gramStart"/>
            <w:r w:rsidRPr="00753882">
              <w:rPr>
                <w:sz w:val="22"/>
                <w:szCs w:val="20"/>
              </w:rPr>
              <w:t>п</w:t>
            </w:r>
            <w:proofErr w:type="gramEnd"/>
            <w:r w:rsidRPr="00753882">
              <w:rPr>
                <w:sz w:val="22"/>
                <w:szCs w:val="20"/>
              </w:rPr>
              <w:t>/п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Общественные здания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Удельная нагрузка в единицах измерения</w:t>
            </w:r>
          </w:p>
        </w:tc>
        <w:tc>
          <w:tcPr>
            <w:tcW w:w="685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Предприятия общественного питания полностью электрифицированные, с количеством посадочных мест: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1.1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до 400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0,9 кВт/место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1.2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свыше 500 до 1000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0,75 кВт/место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1.3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свыше 1100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0,65 кВт/место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Частично </w:t>
            </w:r>
            <w:proofErr w:type="gramStart"/>
            <w:r w:rsidRPr="00753882">
              <w:rPr>
                <w:sz w:val="22"/>
                <w:szCs w:val="20"/>
              </w:rPr>
              <w:t>электрифицированные</w:t>
            </w:r>
            <w:proofErr w:type="gramEnd"/>
            <w:r w:rsidRPr="00753882">
              <w:rPr>
                <w:sz w:val="22"/>
                <w:szCs w:val="20"/>
              </w:rPr>
              <w:t xml:space="preserve"> (с плитами на газообразном топливе), с количеством посадочных мест: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2.1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до 400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0,7 кВт/место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2.2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свыше 500 до 1000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0,6 кВт/место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2.3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свыше 1100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0,5 кВт/место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Продовольственные магазины: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3.1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без кондиционирования воздуха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0,2 кВт/м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 xml:space="preserve"> торгового зала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3.2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 кондиционированием воздуха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0,22 кВт/м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 xml:space="preserve"> торгового зала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Промтоварные магазины: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4.1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без кондиционирования воздуха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0,12 кВт/м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 xml:space="preserve"> торгового зала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4.2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 кондиционированием воздуха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0,14 кВт/м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 xml:space="preserve"> торгового зала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Общеобразовательные школы: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5.1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 электрифицированными столовыми и спортзалами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0,22 кВт/учащийся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5.2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без электрифицированных столовых, со спортзалами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0,15 кВт/учащийся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5.3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 буфетами, без спортзалов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0,15 кВт/учащийся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5.4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без буфетов и спортзалов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0,13 кВт/учащийся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6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Профессионально-технические училища со столовыми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0,4 кВт/учащийся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7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Детские сады-ясли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0,4 кВт/место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8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Кинотеатры и киноконцертные залы: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8.1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без кондиционирования воздуха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0,1 кВт/место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8.2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 кондиционированием воздуха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0,12 кВт/место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9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Клубы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0,4 кВт/место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Парикмахерские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1,3 кВт/рабочее место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11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Здания или помещения учреждений управления, проектных и конструкторских организаций: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11.1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без кондиционирования воздуха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0,036 кВт/м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 xml:space="preserve"> общей площади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11.2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 кондиционированием воздуха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0,045 кВт/м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 xml:space="preserve"> общей площади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Гостиницы: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12.1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без кондиционирования воздуха (без ресторанов)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0,3 кВт/место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12.2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 кондиционированием воздуха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0,4 кВт/место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13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Фабрики химчистки и прачечные самообслуживания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0,065 кВт/</w:t>
            </w:r>
            <w:proofErr w:type="gramStart"/>
            <w:r w:rsidRPr="00753882">
              <w:rPr>
                <w:sz w:val="22"/>
                <w:szCs w:val="20"/>
              </w:rPr>
              <w:t>кг</w:t>
            </w:r>
            <w:proofErr w:type="gramEnd"/>
            <w:r w:rsidRPr="00753882">
              <w:rPr>
                <w:sz w:val="22"/>
                <w:szCs w:val="20"/>
              </w:rPr>
              <w:t xml:space="preserve"> вещей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163" w:type="pct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</w:t>
            </w:r>
          </w:p>
        </w:tc>
        <w:tc>
          <w:tcPr>
            <w:tcW w:w="4837" w:type="pct"/>
            <w:gridSpan w:val="11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753882">
              <w:rPr>
                <w:sz w:val="22"/>
                <w:szCs w:val="20"/>
              </w:rPr>
              <w:t>Объекты теплоснабжения (предоставление коммунальных услуг (код - 3.1.1), административные здания организаций, обеспечивающих предоставление коммунальных услуг (код - 3.1.2)</w:t>
            </w:r>
            <w:proofErr w:type="gramEnd"/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5000" w:type="pct"/>
            <w:gridSpan w:val="12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(в ред. </w:t>
            </w:r>
            <w:hyperlink r:id="rId23" w:history="1">
              <w:r w:rsidRPr="00753882">
                <w:rPr>
                  <w:color w:val="0000FF"/>
                  <w:sz w:val="22"/>
                  <w:szCs w:val="20"/>
                </w:rPr>
                <w:t>Решения</w:t>
              </w:r>
            </w:hyperlink>
            <w:r w:rsidRPr="00753882">
              <w:rPr>
                <w:sz w:val="22"/>
                <w:szCs w:val="20"/>
              </w:rPr>
              <w:t xml:space="preserve"> Красноярского городского Совета депутатов от 22.10.2019 N В-72)</w:t>
            </w:r>
          </w:p>
        </w:tc>
      </w:tr>
      <w:tr w:rsidR="00753882" w:rsidRPr="00753882" w:rsidTr="00753882">
        <w:tc>
          <w:tcPr>
            <w:tcW w:w="163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2.1</w:t>
            </w:r>
          </w:p>
        </w:tc>
        <w:tc>
          <w:tcPr>
            <w:tcW w:w="755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Удельные расходы тепла на отопление проектируемых жилых зданий при температуре воздуха наиболее холодной пятидневки - 37</w:t>
            </w:r>
            <w:proofErr w:type="gramStart"/>
            <w:r w:rsidRPr="00753882">
              <w:rPr>
                <w:sz w:val="22"/>
                <w:szCs w:val="20"/>
              </w:rPr>
              <w:t xml:space="preserve"> °С</w:t>
            </w:r>
            <w:proofErr w:type="gramEnd"/>
            <w:r w:rsidRPr="00753882">
              <w:rPr>
                <w:sz w:val="22"/>
                <w:szCs w:val="20"/>
              </w:rPr>
              <w:t>, ккал на м</w:t>
            </w:r>
            <w:r w:rsidRPr="00753882">
              <w:rPr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3397" w:type="pct"/>
            <w:gridSpan w:val="9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Жилые здания, этажность</w:t>
            </w:r>
          </w:p>
        </w:tc>
        <w:tc>
          <w:tcPr>
            <w:tcW w:w="685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Не нормируется</w:t>
            </w: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</w:t>
            </w:r>
          </w:p>
        </w:tc>
        <w:tc>
          <w:tcPr>
            <w:tcW w:w="478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</w:t>
            </w:r>
          </w:p>
        </w:tc>
        <w:tc>
          <w:tcPr>
            <w:tcW w:w="478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</w:t>
            </w:r>
          </w:p>
        </w:tc>
        <w:tc>
          <w:tcPr>
            <w:tcW w:w="590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</w:t>
            </w:r>
          </w:p>
        </w:tc>
        <w:tc>
          <w:tcPr>
            <w:tcW w:w="386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</w:t>
            </w:r>
          </w:p>
        </w:tc>
        <w:tc>
          <w:tcPr>
            <w:tcW w:w="549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6, 7</w:t>
            </w: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8, 9</w:t>
            </w: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10, 11</w:t>
            </w:r>
          </w:p>
        </w:tc>
        <w:tc>
          <w:tcPr>
            <w:tcW w:w="24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 и выше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72,1</w:t>
            </w:r>
          </w:p>
        </w:tc>
        <w:tc>
          <w:tcPr>
            <w:tcW w:w="478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60,6</w:t>
            </w:r>
          </w:p>
        </w:tc>
        <w:tc>
          <w:tcPr>
            <w:tcW w:w="478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54,8</w:t>
            </w:r>
          </w:p>
        </w:tc>
        <w:tc>
          <w:tcPr>
            <w:tcW w:w="590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51,9</w:t>
            </w:r>
          </w:p>
        </w:tc>
        <w:tc>
          <w:tcPr>
            <w:tcW w:w="386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49,1</w:t>
            </w:r>
          </w:p>
        </w:tc>
        <w:tc>
          <w:tcPr>
            <w:tcW w:w="549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46,2</w:t>
            </w: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43,9</w:t>
            </w: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41,6</w:t>
            </w:r>
          </w:p>
        </w:tc>
        <w:tc>
          <w:tcPr>
            <w:tcW w:w="24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40,4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lastRenderedPageBreak/>
              <w:t>2.2</w:t>
            </w:r>
          </w:p>
        </w:tc>
        <w:tc>
          <w:tcPr>
            <w:tcW w:w="755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Удельные расходы тепла на отопление проектируемых административных и общественных зданий при температуре воздуха наиболее холодной пятидневки - 37</w:t>
            </w:r>
            <w:proofErr w:type="gramStart"/>
            <w:r w:rsidRPr="00753882">
              <w:rPr>
                <w:sz w:val="22"/>
                <w:szCs w:val="20"/>
              </w:rPr>
              <w:t xml:space="preserve"> °С</w:t>
            </w:r>
            <w:proofErr w:type="gramEnd"/>
            <w:r w:rsidRPr="00753882">
              <w:rPr>
                <w:sz w:val="22"/>
                <w:szCs w:val="20"/>
              </w:rPr>
              <w:t>, ккал на м</w:t>
            </w:r>
            <w:r w:rsidRPr="00753882">
              <w:rPr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3397" w:type="pct"/>
            <w:gridSpan w:val="9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Административные и общественные здания, этажность</w:t>
            </w:r>
          </w:p>
        </w:tc>
        <w:tc>
          <w:tcPr>
            <w:tcW w:w="685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Не нормируется</w:t>
            </w: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</w:t>
            </w:r>
          </w:p>
        </w:tc>
        <w:tc>
          <w:tcPr>
            <w:tcW w:w="478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</w:t>
            </w:r>
          </w:p>
        </w:tc>
        <w:tc>
          <w:tcPr>
            <w:tcW w:w="478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</w:t>
            </w:r>
          </w:p>
        </w:tc>
        <w:tc>
          <w:tcPr>
            <w:tcW w:w="590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4, 5</w:t>
            </w:r>
          </w:p>
        </w:tc>
        <w:tc>
          <w:tcPr>
            <w:tcW w:w="386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6, 7</w:t>
            </w:r>
          </w:p>
        </w:tc>
        <w:tc>
          <w:tcPr>
            <w:tcW w:w="549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8, 9</w:t>
            </w:r>
          </w:p>
        </w:tc>
        <w:tc>
          <w:tcPr>
            <w:tcW w:w="692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 и выше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59,1</w:t>
            </w:r>
          </w:p>
        </w:tc>
        <w:tc>
          <w:tcPr>
            <w:tcW w:w="478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55,8</w:t>
            </w:r>
          </w:p>
        </w:tc>
        <w:tc>
          <w:tcPr>
            <w:tcW w:w="478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54,2</w:t>
            </w:r>
          </w:p>
        </w:tc>
        <w:tc>
          <w:tcPr>
            <w:tcW w:w="590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44,3</w:t>
            </w:r>
          </w:p>
        </w:tc>
        <w:tc>
          <w:tcPr>
            <w:tcW w:w="386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39,4</w:t>
            </w:r>
          </w:p>
        </w:tc>
        <w:tc>
          <w:tcPr>
            <w:tcW w:w="549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36,1</w:t>
            </w:r>
          </w:p>
        </w:tc>
        <w:tc>
          <w:tcPr>
            <w:tcW w:w="692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32,8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2.3</w:t>
            </w:r>
          </w:p>
        </w:tc>
        <w:tc>
          <w:tcPr>
            <w:tcW w:w="755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Удельные расходы горячей воды потребителями и удельная часовая величина теплоты на ее нагрев</w:t>
            </w: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N </w:t>
            </w:r>
            <w:proofErr w:type="gramStart"/>
            <w:r w:rsidRPr="00753882">
              <w:rPr>
                <w:sz w:val="22"/>
                <w:szCs w:val="20"/>
              </w:rPr>
              <w:t>п</w:t>
            </w:r>
            <w:proofErr w:type="gramEnd"/>
            <w:r w:rsidRPr="00753882">
              <w:rPr>
                <w:sz w:val="22"/>
                <w:szCs w:val="20"/>
              </w:rPr>
              <w:t>/п</w:t>
            </w:r>
          </w:p>
        </w:tc>
        <w:tc>
          <w:tcPr>
            <w:tcW w:w="95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Потребители</w:t>
            </w:r>
          </w:p>
        </w:tc>
        <w:tc>
          <w:tcPr>
            <w:tcW w:w="590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Расчетная единица</w:t>
            </w:r>
          </w:p>
        </w:tc>
        <w:tc>
          <w:tcPr>
            <w:tcW w:w="386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Норма расхода горячей воды, </w:t>
            </w:r>
            <w:proofErr w:type="gramStart"/>
            <w:r w:rsidRPr="00753882">
              <w:rPr>
                <w:sz w:val="22"/>
                <w:szCs w:val="20"/>
              </w:rPr>
              <w:t>л</w:t>
            </w:r>
            <w:proofErr w:type="gramEnd"/>
            <w:r w:rsidRPr="00753882">
              <w:rPr>
                <w:sz w:val="22"/>
                <w:szCs w:val="20"/>
              </w:rPr>
              <w:t>/</w:t>
            </w:r>
            <w:proofErr w:type="spellStart"/>
            <w:r w:rsidRPr="00753882">
              <w:rPr>
                <w:sz w:val="22"/>
                <w:szCs w:val="20"/>
              </w:rPr>
              <w:t>сут</w:t>
            </w:r>
            <w:proofErr w:type="spellEnd"/>
            <w:r w:rsidRPr="00753882">
              <w:rPr>
                <w:sz w:val="22"/>
                <w:szCs w:val="20"/>
              </w:rPr>
              <w:t>.</w:t>
            </w:r>
          </w:p>
        </w:tc>
        <w:tc>
          <w:tcPr>
            <w:tcW w:w="549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Норма общей/полезной площади на 1 расчетную единицу, 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>/чел.</w:t>
            </w:r>
          </w:p>
        </w:tc>
        <w:tc>
          <w:tcPr>
            <w:tcW w:w="692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Удельная величина тепловой энергии, Вт/м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85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Не нормируется</w:t>
            </w: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</w:t>
            </w:r>
          </w:p>
        </w:tc>
        <w:tc>
          <w:tcPr>
            <w:tcW w:w="95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Жилые дома, независимо от этажности, оборудованные умывальниками, мойками и ваннами, с квартирными регуляторами давления</w:t>
            </w:r>
          </w:p>
        </w:tc>
        <w:tc>
          <w:tcPr>
            <w:tcW w:w="590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житель</w:t>
            </w:r>
          </w:p>
        </w:tc>
        <w:tc>
          <w:tcPr>
            <w:tcW w:w="386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105</w:t>
            </w:r>
          </w:p>
        </w:tc>
        <w:tc>
          <w:tcPr>
            <w:tcW w:w="549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25</w:t>
            </w:r>
          </w:p>
        </w:tc>
        <w:tc>
          <w:tcPr>
            <w:tcW w:w="692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12,2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</w:t>
            </w:r>
          </w:p>
        </w:tc>
        <w:tc>
          <w:tcPr>
            <w:tcW w:w="95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То же, с жилищной обеспеченностью 30 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>/чел.</w:t>
            </w:r>
          </w:p>
        </w:tc>
        <w:tc>
          <w:tcPr>
            <w:tcW w:w="590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житель</w:t>
            </w:r>
          </w:p>
        </w:tc>
        <w:tc>
          <w:tcPr>
            <w:tcW w:w="386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105</w:t>
            </w:r>
          </w:p>
        </w:tc>
        <w:tc>
          <w:tcPr>
            <w:tcW w:w="549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30</w:t>
            </w:r>
          </w:p>
        </w:tc>
        <w:tc>
          <w:tcPr>
            <w:tcW w:w="692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9,1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</w:t>
            </w:r>
          </w:p>
        </w:tc>
        <w:tc>
          <w:tcPr>
            <w:tcW w:w="95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То же, с умывальниками, мойками и душевыми</w:t>
            </w:r>
          </w:p>
        </w:tc>
        <w:tc>
          <w:tcPr>
            <w:tcW w:w="590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житель</w:t>
            </w:r>
          </w:p>
        </w:tc>
        <w:tc>
          <w:tcPr>
            <w:tcW w:w="386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85</w:t>
            </w:r>
          </w:p>
        </w:tc>
        <w:tc>
          <w:tcPr>
            <w:tcW w:w="549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18</w:t>
            </w:r>
          </w:p>
        </w:tc>
        <w:tc>
          <w:tcPr>
            <w:tcW w:w="692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13,8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</w:t>
            </w:r>
          </w:p>
        </w:tc>
        <w:tc>
          <w:tcPr>
            <w:tcW w:w="95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Гостиницы и пансионаты с душами во всех отдельных номерах</w:t>
            </w:r>
          </w:p>
        </w:tc>
        <w:tc>
          <w:tcPr>
            <w:tcW w:w="590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проживающий</w:t>
            </w:r>
          </w:p>
        </w:tc>
        <w:tc>
          <w:tcPr>
            <w:tcW w:w="386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70</w:t>
            </w:r>
          </w:p>
        </w:tc>
        <w:tc>
          <w:tcPr>
            <w:tcW w:w="549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</w:t>
            </w:r>
          </w:p>
        </w:tc>
        <w:tc>
          <w:tcPr>
            <w:tcW w:w="692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17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</w:t>
            </w:r>
          </w:p>
        </w:tc>
        <w:tc>
          <w:tcPr>
            <w:tcW w:w="95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Больницы с санитарными узлами, приближенными к палатам</w:t>
            </w:r>
          </w:p>
        </w:tc>
        <w:tc>
          <w:tcPr>
            <w:tcW w:w="590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больной</w:t>
            </w:r>
          </w:p>
        </w:tc>
        <w:tc>
          <w:tcPr>
            <w:tcW w:w="386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90</w:t>
            </w:r>
          </w:p>
        </w:tc>
        <w:tc>
          <w:tcPr>
            <w:tcW w:w="549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15</w:t>
            </w:r>
          </w:p>
        </w:tc>
        <w:tc>
          <w:tcPr>
            <w:tcW w:w="692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17,5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6</w:t>
            </w:r>
          </w:p>
        </w:tc>
        <w:tc>
          <w:tcPr>
            <w:tcW w:w="95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Поликлиники и амбулатории</w:t>
            </w:r>
          </w:p>
        </w:tc>
        <w:tc>
          <w:tcPr>
            <w:tcW w:w="590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больной в смену</w:t>
            </w:r>
          </w:p>
        </w:tc>
        <w:tc>
          <w:tcPr>
            <w:tcW w:w="386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5,2</w:t>
            </w:r>
          </w:p>
        </w:tc>
        <w:tc>
          <w:tcPr>
            <w:tcW w:w="549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13</w:t>
            </w:r>
          </w:p>
        </w:tc>
        <w:tc>
          <w:tcPr>
            <w:tcW w:w="692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1,5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7</w:t>
            </w:r>
          </w:p>
        </w:tc>
        <w:tc>
          <w:tcPr>
            <w:tcW w:w="95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Детские ясли и сады с дневным пребыванием детей и </w:t>
            </w:r>
            <w:r w:rsidRPr="00753882">
              <w:rPr>
                <w:sz w:val="22"/>
                <w:szCs w:val="20"/>
              </w:rPr>
              <w:lastRenderedPageBreak/>
              <w:t>столовыми на полуфабрикатах</w:t>
            </w:r>
          </w:p>
        </w:tc>
        <w:tc>
          <w:tcPr>
            <w:tcW w:w="590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lastRenderedPageBreak/>
              <w:t>1 ребенок</w:t>
            </w:r>
          </w:p>
        </w:tc>
        <w:tc>
          <w:tcPr>
            <w:tcW w:w="386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11,5</w:t>
            </w:r>
          </w:p>
        </w:tc>
        <w:tc>
          <w:tcPr>
            <w:tcW w:w="549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</w:t>
            </w:r>
          </w:p>
        </w:tc>
        <w:tc>
          <w:tcPr>
            <w:tcW w:w="692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3,1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8</w:t>
            </w:r>
          </w:p>
        </w:tc>
        <w:tc>
          <w:tcPr>
            <w:tcW w:w="95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Административные здания</w:t>
            </w:r>
          </w:p>
        </w:tc>
        <w:tc>
          <w:tcPr>
            <w:tcW w:w="590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работающий</w:t>
            </w:r>
          </w:p>
        </w:tc>
        <w:tc>
          <w:tcPr>
            <w:tcW w:w="386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</w:t>
            </w:r>
          </w:p>
        </w:tc>
        <w:tc>
          <w:tcPr>
            <w:tcW w:w="549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</w:t>
            </w:r>
          </w:p>
        </w:tc>
        <w:tc>
          <w:tcPr>
            <w:tcW w:w="692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1,3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9</w:t>
            </w:r>
          </w:p>
        </w:tc>
        <w:tc>
          <w:tcPr>
            <w:tcW w:w="95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Общеобразовательные школы с душевыми при гимнастических залах и столовыми на полуфабрикатах</w:t>
            </w:r>
          </w:p>
        </w:tc>
        <w:tc>
          <w:tcPr>
            <w:tcW w:w="590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учащийся</w:t>
            </w:r>
          </w:p>
        </w:tc>
        <w:tc>
          <w:tcPr>
            <w:tcW w:w="386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</w:t>
            </w:r>
          </w:p>
        </w:tc>
        <w:tc>
          <w:tcPr>
            <w:tcW w:w="549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</w:t>
            </w:r>
          </w:p>
        </w:tc>
        <w:tc>
          <w:tcPr>
            <w:tcW w:w="692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0,8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</w:t>
            </w:r>
          </w:p>
        </w:tc>
        <w:tc>
          <w:tcPr>
            <w:tcW w:w="95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Физкультурно-оздоровительные комплексы</w:t>
            </w:r>
          </w:p>
        </w:tc>
        <w:tc>
          <w:tcPr>
            <w:tcW w:w="590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человек</w:t>
            </w:r>
          </w:p>
        </w:tc>
        <w:tc>
          <w:tcPr>
            <w:tcW w:w="386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30</w:t>
            </w:r>
          </w:p>
        </w:tc>
        <w:tc>
          <w:tcPr>
            <w:tcW w:w="549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</w:t>
            </w:r>
          </w:p>
        </w:tc>
        <w:tc>
          <w:tcPr>
            <w:tcW w:w="692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17,5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11</w:t>
            </w:r>
          </w:p>
        </w:tc>
        <w:tc>
          <w:tcPr>
            <w:tcW w:w="95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Предприятия общественного питания для приготовления пищи, реализуемой в обеденном зале</w:t>
            </w:r>
          </w:p>
        </w:tc>
        <w:tc>
          <w:tcPr>
            <w:tcW w:w="590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посетитель</w:t>
            </w:r>
          </w:p>
        </w:tc>
        <w:tc>
          <w:tcPr>
            <w:tcW w:w="386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</w:t>
            </w:r>
          </w:p>
        </w:tc>
        <w:tc>
          <w:tcPr>
            <w:tcW w:w="549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</w:t>
            </w:r>
          </w:p>
        </w:tc>
        <w:tc>
          <w:tcPr>
            <w:tcW w:w="692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3,2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</w:t>
            </w:r>
          </w:p>
        </w:tc>
        <w:tc>
          <w:tcPr>
            <w:tcW w:w="95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Магазины продовольственные</w:t>
            </w:r>
          </w:p>
        </w:tc>
        <w:tc>
          <w:tcPr>
            <w:tcW w:w="590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работающий</w:t>
            </w:r>
          </w:p>
        </w:tc>
        <w:tc>
          <w:tcPr>
            <w:tcW w:w="386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</w:t>
            </w:r>
          </w:p>
        </w:tc>
        <w:tc>
          <w:tcPr>
            <w:tcW w:w="549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30</w:t>
            </w:r>
          </w:p>
        </w:tc>
        <w:tc>
          <w:tcPr>
            <w:tcW w:w="692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1,1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13</w:t>
            </w:r>
          </w:p>
        </w:tc>
        <w:tc>
          <w:tcPr>
            <w:tcW w:w="95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Магазины промтоварные (непродовольственные)</w:t>
            </w:r>
          </w:p>
        </w:tc>
        <w:tc>
          <w:tcPr>
            <w:tcW w:w="590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То же</w:t>
            </w:r>
          </w:p>
        </w:tc>
        <w:tc>
          <w:tcPr>
            <w:tcW w:w="386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8</w:t>
            </w:r>
          </w:p>
        </w:tc>
        <w:tc>
          <w:tcPr>
            <w:tcW w:w="549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30</w:t>
            </w:r>
          </w:p>
        </w:tc>
        <w:tc>
          <w:tcPr>
            <w:tcW w:w="692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0,7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163" w:type="pct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</w:t>
            </w:r>
          </w:p>
        </w:tc>
        <w:tc>
          <w:tcPr>
            <w:tcW w:w="4837" w:type="pct"/>
            <w:gridSpan w:val="11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753882">
              <w:rPr>
                <w:sz w:val="22"/>
                <w:szCs w:val="20"/>
              </w:rPr>
              <w:t>Объекты водоснабжения (предоставление коммунальных услуг (код - 3.1.1), административные здания организаций, обеспечивающих предоставление коммунальных услуг (код - 3.1.2)</w:t>
            </w:r>
            <w:proofErr w:type="gramEnd"/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5000" w:type="pct"/>
            <w:gridSpan w:val="12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(в ред. </w:t>
            </w:r>
            <w:hyperlink r:id="rId24" w:history="1">
              <w:r w:rsidRPr="00753882">
                <w:rPr>
                  <w:color w:val="0000FF"/>
                  <w:sz w:val="22"/>
                  <w:szCs w:val="20"/>
                </w:rPr>
                <w:t>Решения</w:t>
              </w:r>
            </w:hyperlink>
            <w:r w:rsidRPr="00753882">
              <w:rPr>
                <w:sz w:val="22"/>
                <w:szCs w:val="20"/>
              </w:rPr>
              <w:t xml:space="preserve"> Красноярского городского Совета депутатов от 22.10.2019 N В-72)</w:t>
            </w:r>
          </w:p>
        </w:tc>
      </w:tr>
      <w:tr w:rsidR="00753882" w:rsidRPr="00753882" w:rsidTr="00753882">
        <w:tc>
          <w:tcPr>
            <w:tcW w:w="163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3.1</w:t>
            </w:r>
          </w:p>
        </w:tc>
        <w:tc>
          <w:tcPr>
            <w:tcW w:w="755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Минимальные показатели водоснабжения в жилых помещениях с учетом фактических показателей водоснабжения</w:t>
            </w: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N </w:t>
            </w:r>
            <w:proofErr w:type="gramStart"/>
            <w:r w:rsidRPr="00753882">
              <w:rPr>
                <w:sz w:val="22"/>
                <w:szCs w:val="20"/>
              </w:rPr>
              <w:t>п</w:t>
            </w:r>
            <w:proofErr w:type="gramEnd"/>
            <w:r w:rsidRPr="00753882">
              <w:rPr>
                <w:sz w:val="22"/>
                <w:szCs w:val="20"/>
              </w:rPr>
              <w:t>/п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Степень благоустройства жилых помещений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Норматив водоснабжения, литров в сутки на 1 человека (м</w:t>
            </w:r>
            <w:r w:rsidRPr="00753882">
              <w:rPr>
                <w:sz w:val="22"/>
                <w:szCs w:val="20"/>
                <w:vertAlign w:val="superscript"/>
              </w:rPr>
              <w:t>3</w:t>
            </w:r>
            <w:r w:rsidRPr="00753882">
              <w:rPr>
                <w:sz w:val="22"/>
                <w:szCs w:val="20"/>
              </w:rPr>
              <w:t xml:space="preserve"> в месяц на 1 человека)</w:t>
            </w:r>
          </w:p>
        </w:tc>
        <w:tc>
          <w:tcPr>
            <w:tcW w:w="685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Не нормируется</w:t>
            </w: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Застройка зданиями, оборудованными внутренним водопроводом и канализацией, с централизованным горячим водоснабжением, с ванными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220 (6,6)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Застройка зданиями, оборудованными внутренним водопроводом и канализацией, с местными водонагревателями, с ванными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160 (4,8)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125 (3,75)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lastRenderedPageBreak/>
              <w:t>3.2</w:t>
            </w:r>
          </w:p>
        </w:tc>
        <w:tc>
          <w:tcPr>
            <w:tcW w:w="755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Расчетные (удельные) средние за год суточные расходы воды для общественных зданий</w:t>
            </w: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Потребители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753882">
              <w:rPr>
                <w:sz w:val="22"/>
                <w:szCs w:val="20"/>
              </w:rPr>
              <w:t>Расчетные (удельные) средние за год суточные расходы воды, л/</w:t>
            </w:r>
            <w:proofErr w:type="spellStart"/>
            <w:r w:rsidRPr="00753882">
              <w:rPr>
                <w:sz w:val="22"/>
                <w:szCs w:val="20"/>
              </w:rPr>
              <w:t>сут</w:t>
            </w:r>
            <w:proofErr w:type="spellEnd"/>
            <w:r w:rsidRPr="00753882">
              <w:rPr>
                <w:sz w:val="22"/>
                <w:szCs w:val="20"/>
              </w:rPr>
              <w:t xml:space="preserve">., на единицу измерения (общий, в </w:t>
            </w:r>
            <w:proofErr w:type="spellStart"/>
            <w:r w:rsidRPr="00753882">
              <w:rPr>
                <w:sz w:val="22"/>
                <w:szCs w:val="20"/>
              </w:rPr>
              <w:t>т.ч</w:t>
            </w:r>
            <w:proofErr w:type="spellEnd"/>
            <w:r w:rsidRPr="00753882">
              <w:rPr>
                <w:sz w:val="22"/>
                <w:szCs w:val="20"/>
              </w:rPr>
              <w:t>. горячий)</w:t>
            </w:r>
            <w:proofErr w:type="gramEnd"/>
          </w:p>
        </w:tc>
        <w:tc>
          <w:tcPr>
            <w:tcW w:w="685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Не нормируется</w:t>
            </w: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1. Гостиницы: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 общими ваннами и душами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житель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 душами во всех номерах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житель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230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 ванными во всех номерах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житель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300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2. Физкультурно-оздоровительные учреждения: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со столовыми на полуфабрикатах, без стирки белья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место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60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место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200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3. Дошкольные образовательные учреждения и школы-интернаты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3.1. С дневным пребыванием детей: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со столовыми на полуфабрикатах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ребенок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ребенок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80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3.2. С круглосуточным пребыванием детей: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со столовыми на полуфабрикатах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ребенок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60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ребенок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4. Учебные заведения с душевыми при </w:t>
            </w:r>
            <w:r w:rsidRPr="00753882">
              <w:rPr>
                <w:sz w:val="22"/>
                <w:szCs w:val="20"/>
              </w:rPr>
              <w:lastRenderedPageBreak/>
              <w:t>гимнастических залах и столовыми, работающими на полуфабрикатах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lastRenderedPageBreak/>
              <w:t>1 учащийся и 1 преподаватель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5. Административные здания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работающий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15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6. Предприятия общественного питания с приготовлением пищи, реализуемой в обеденном зале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блюдо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7. Магазины: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753882">
              <w:rPr>
                <w:sz w:val="22"/>
                <w:szCs w:val="20"/>
              </w:rPr>
              <w:t>продовольственные</w:t>
            </w:r>
            <w:proofErr w:type="gramEnd"/>
            <w:r w:rsidRPr="00753882">
              <w:rPr>
                <w:sz w:val="22"/>
                <w:szCs w:val="20"/>
              </w:rPr>
              <w:t xml:space="preserve"> (без холодильных установок)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работник в смену или 20 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 xml:space="preserve"> торгового зала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промтоварные (непродовольственные)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работник в смену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8. Поликлиники и амбулатории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больной</w:t>
            </w:r>
          </w:p>
        </w:tc>
        <w:tc>
          <w:tcPr>
            <w:tcW w:w="1241" w:type="pct"/>
            <w:gridSpan w:val="4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1 </w:t>
            </w:r>
            <w:proofErr w:type="gramStart"/>
            <w:r w:rsidRPr="00753882">
              <w:rPr>
                <w:sz w:val="22"/>
                <w:szCs w:val="20"/>
              </w:rPr>
              <w:t>работающий</w:t>
            </w:r>
            <w:proofErr w:type="gramEnd"/>
            <w:r w:rsidRPr="00753882">
              <w:rPr>
                <w:sz w:val="22"/>
                <w:szCs w:val="20"/>
              </w:rPr>
              <w:t xml:space="preserve"> в смену</w:t>
            </w:r>
          </w:p>
        </w:tc>
        <w:tc>
          <w:tcPr>
            <w:tcW w:w="1241" w:type="pct"/>
            <w:gridSpan w:val="4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9. Парикмахерские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рабочее место в смену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56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10. Кинотеатры, театры, клубы и досугово-развлекательные учреждения: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для зрителей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человек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8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для артистов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человек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11. Спортивные залы: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для зрителей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человек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человек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человек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12. Плавательные бассейны: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для зрителей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место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человек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на пополнение бассейна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% вместимости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13. Бани: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753882">
              <w:rPr>
                <w:sz w:val="22"/>
                <w:szCs w:val="20"/>
              </w:rPr>
              <w:t>для мытья в мыльной и ополаскиванием в душе</w:t>
            </w:r>
            <w:proofErr w:type="gramEnd"/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посетитель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180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то же, с приемом оздоровительных процедур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посетитель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290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 душевыми кабинами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посетитель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360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 ванными кабинами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посетитель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540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14. Прачечные: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немеханизированные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кг сухого белья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механизированные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посетитель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75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163" w:type="pct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</w:t>
            </w:r>
          </w:p>
        </w:tc>
        <w:tc>
          <w:tcPr>
            <w:tcW w:w="4837" w:type="pct"/>
            <w:gridSpan w:val="11"/>
            <w:tcBorders>
              <w:bottom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753882">
              <w:rPr>
                <w:sz w:val="22"/>
                <w:szCs w:val="20"/>
              </w:rPr>
              <w:t>Объекты водоотведения (предоставление коммунальных услуг (код - 3.1.1), административные здания организаций, обеспечивающих предоставление коммунальных услуг (код - 3.1.2)</w:t>
            </w:r>
            <w:proofErr w:type="gramEnd"/>
          </w:p>
        </w:tc>
      </w:tr>
      <w:tr w:rsidR="00753882" w:rsidRPr="00753882" w:rsidTr="00753882">
        <w:tblPrEx>
          <w:tblBorders>
            <w:insideH w:val="nil"/>
          </w:tblBorders>
        </w:tblPrEx>
        <w:tc>
          <w:tcPr>
            <w:tcW w:w="5000" w:type="pct"/>
            <w:gridSpan w:val="12"/>
            <w:tcBorders>
              <w:top w:val="nil"/>
            </w:tcBorders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(в ред. </w:t>
            </w:r>
            <w:hyperlink r:id="rId25" w:history="1">
              <w:r w:rsidRPr="00753882">
                <w:rPr>
                  <w:color w:val="0000FF"/>
                  <w:sz w:val="22"/>
                  <w:szCs w:val="20"/>
                </w:rPr>
                <w:t>Решения</w:t>
              </w:r>
            </w:hyperlink>
            <w:r w:rsidRPr="00753882">
              <w:rPr>
                <w:sz w:val="22"/>
                <w:szCs w:val="20"/>
              </w:rPr>
              <w:t xml:space="preserve"> Красноярского городского Совета депутатов от 22.10.2019 N В-72)</w:t>
            </w:r>
          </w:p>
        </w:tc>
      </w:tr>
      <w:tr w:rsidR="00753882" w:rsidRPr="00753882" w:rsidTr="00753882">
        <w:tc>
          <w:tcPr>
            <w:tcW w:w="163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4.1</w:t>
            </w:r>
          </w:p>
        </w:tc>
        <w:tc>
          <w:tcPr>
            <w:tcW w:w="755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Минимальные показатели водоотведения в жилых помещениях с учетом фактических показателей водоотведения</w:t>
            </w: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N </w:t>
            </w:r>
            <w:proofErr w:type="gramStart"/>
            <w:r w:rsidRPr="00753882">
              <w:rPr>
                <w:sz w:val="22"/>
                <w:szCs w:val="20"/>
              </w:rPr>
              <w:t>п</w:t>
            </w:r>
            <w:proofErr w:type="gramEnd"/>
            <w:r w:rsidRPr="00753882">
              <w:rPr>
                <w:sz w:val="22"/>
                <w:szCs w:val="20"/>
              </w:rPr>
              <w:t>/п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Степень благоустройства жилых помещений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Норматив водоотведения, литров в сутки на 1 человека (м</w:t>
            </w:r>
            <w:r w:rsidRPr="00753882">
              <w:rPr>
                <w:sz w:val="22"/>
                <w:szCs w:val="20"/>
                <w:vertAlign w:val="superscript"/>
              </w:rPr>
              <w:t>3</w:t>
            </w:r>
            <w:r w:rsidRPr="00753882">
              <w:rPr>
                <w:sz w:val="22"/>
                <w:szCs w:val="20"/>
              </w:rPr>
              <w:t xml:space="preserve"> в месяц на 1 человека)</w:t>
            </w:r>
          </w:p>
        </w:tc>
        <w:tc>
          <w:tcPr>
            <w:tcW w:w="685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Не нормируется</w:t>
            </w: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Застройка зданиями, оборудованными внутренним водопроводом и канализацией, с централизованным горячим водоснабжением, с ванными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220 (6,6)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Застройка зданиями, оборудованными внутренним водопроводом и канализацией, с местными водонагревателями, с ванными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160 (4,8)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</w:t>
            </w:r>
          </w:p>
        </w:tc>
        <w:tc>
          <w:tcPr>
            <w:tcW w:w="1932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125 (3,75)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4.2</w:t>
            </w:r>
          </w:p>
        </w:tc>
        <w:tc>
          <w:tcPr>
            <w:tcW w:w="755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Расчетное (удельное) среднее за год суточное поступление сточных вод для общественных зданий</w:t>
            </w: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Потребители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Расчетное (удельное) среднее за год суточное поступление сточных вод (общих, в </w:t>
            </w:r>
            <w:proofErr w:type="spellStart"/>
            <w:r w:rsidRPr="00753882">
              <w:rPr>
                <w:sz w:val="22"/>
                <w:szCs w:val="20"/>
              </w:rPr>
              <w:t>т.ч</w:t>
            </w:r>
            <w:proofErr w:type="spellEnd"/>
            <w:r w:rsidRPr="00753882">
              <w:rPr>
                <w:sz w:val="22"/>
                <w:szCs w:val="20"/>
              </w:rPr>
              <w:t xml:space="preserve">. горячих), </w:t>
            </w:r>
            <w:proofErr w:type="gramStart"/>
            <w:r w:rsidRPr="00753882">
              <w:rPr>
                <w:sz w:val="22"/>
                <w:szCs w:val="20"/>
              </w:rPr>
              <w:t>л</w:t>
            </w:r>
            <w:proofErr w:type="gramEnd"/>
            <w:r w:rsidRPr="00753882">
              <w:rPr>
                <w:sz w:val="22"/>
                <w:szCs w:val="20"/>
              </w:rPr>
              <w:t>/</w:t>
            </w:r>
            <w:proofErr w:type="spellStart"/>
            <w:r w:rsidRPr="00753882">
              <w:rPr>
                <w:sz w:val="22"/>
                <w:szCs w:val="20"/>
              </w:rPr>
              <w:t>сут</w:t>
            </w:r>
            <w:proofErr w:type="spellEnd"/>
            <w:r w:rsidRPr="00753882">
              <w:rPr>
                <w:sz w:val="22"/>
                <w:szCs w:val="20"/>
              </w:rPr>
              <w:t>. на единицу измерения</w:t>
            </w:r>
          </w:p>
        </w:tc>
        <w:tc>
          <w:tcPr>
            <w:tcW w:w="685" w:type="pct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Не нормируется</w:t>
            </w: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1. Гостиницы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 общими ваннами и душами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житель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 душами во всех номерах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житель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230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 ванными во всех номерах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житель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300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2. Физкультурно-оздоровительные учреждения: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со столовыми на полуфабрикатах, без стирки белья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место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60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место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200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3. Дошкольные образовательные учреждения и школы-интернаты: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3.1. С дневным пребыванием детей: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со столовыми на полуфабрикатах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ребенок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ребенок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80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3.2. С круглосуточным пребыванием детей: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ребенок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со столовыми на полуфабрикатах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ребенок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60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со столовыми, работающими на сырье, </w:t>
            </w:r>
            <w:r w:rsidRPr="00753882">
              <w:rPr>
                <w:sz w:val="22"/>
                <w:szCs w:val="20"/>
              </w:rPr>
              <w:lastRenderedPageBreak/>
              <w:t>и прачечными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lastRenderedPageBreak/>
              <w:t>1 ребенок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4. Учебные заведения с душевыми при гимнастических залах и столовыми, работающими на полуфабрикатах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учащийся и 1 преподаватель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5. Административные здания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работающий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15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6. Предприятия общественного питания с приготовлением пищи, реализуемой в обеденном зале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блюдо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7. Магазины: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753882">
              <w:rPr>
                <w:sz w:val="22"/>
                <w:szCs w:val="20"/>
              </w:rPr>
              <w:t>продовольственные</w:t>
            </w:r>
            <w:proofErr w:type="gramEnd"/>
            <w:r w:rsidRPr="00753882">
              <w:rPr>
                <w:sz w:val="22"/>
                <w:szCs w:val="20"/>
              </w:rPr>
              <w:t xml:space="preserve"> (без холодильных установок)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работник в смену или 20 м</w:t>
            </w:r>
            <w:proofErr w:type="gramStart"/>
            <w:r w:rsidRPr="00753882">
              <w:rPr>
                <w:sz w:val="22"/>
                <w:szCs w:val="20"/>
                <w:vertAlign w:val="superscript"/>
              </w:rPr>
              <w:t>2</w:t>
            </w:r>
            <w:proofErr w:type="gramEnd"/>
            <w:r w:rsidRPr="00753882">
              <w:rPr>
                <w:sz w:val="22"/>
                <w:szCs w:val="20"/>
              </w:rPr>
              <w:t xml:space="preserve"> торгового зала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промтоварные (непродовольственные)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работник в смену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  <w:vMerge w:val="restart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8. Поликлиники и амбулатории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больной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1 </w:t>
            </w:r>
            <w:proofErr w:type="gramStart"/>
            <w:r w:rsidRPr="00753882">
              <w:rPr>
                <w:sz w:val="22"/>
                <w:szCs w:val="20"/>
              </w:rPr>
              <w:t>работающий</w:t>
            </w:r>
            <w:proofErr w:type="gramEnd"/>
            <w:r w:rsidRPr="00753882">
              <w:rPr>
                <w:sz w:val="22"/>
                <w:szCs w:val="20"/>
              </w:rPr>
              <w:t xml:space="preserve"> в смену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9. Парикмахерские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рабочее место в смену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56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10. Кинотеатры, театры, клубы и досугово-развлекательные учреждения: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для зрителей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человек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8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для артистов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человек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11. Спортивные залы: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для зрителей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человек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человек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 xml:space="preserve">для спортсменов (физкультурников) с </w:t>
            </w:r>
            <w:r w:rsidRPr="00753882">
              <w:rPr>
                <w:sz w:val="22"/>
                <w:szCs w:val="20"/>
              </w:rPr>
              <w:lastRenderedPageBreak/>
              <w:t>учетом приема душа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lastRenderedPageBreak/>
              <w:t>1 человек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12. Плавательные бассейны: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для зрителей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место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человек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на пополнение бассейна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% вместимости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13. Бани: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753882">
              <w:rPr>
                <w:sz w:val="22"/>
                <w:szCs w:val="20"/>
              </w:rPr>
              <w:t>для мытья в мыльной и ополаскиванием в душе</w:t>
            </w:r>
            <w:proofErr w:type="gramEnd"/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посетитель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180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то же, с приемом оздоровительных процедур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посетитель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290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 душевыми кабинами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посетитель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360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с ванными кабинами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посетитель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540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14. Прачечные: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немеханизированные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кг сухого белья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40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53882" w:rsidRPr="00753882" w:rsidTr="00753882">
        <w:tc>
          <w:tcPr>
            <w:tcW w:w="163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pct"/>
            <w:gridSpan w:val="3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механизированные</w:t>
            </w:r>
          </w:p>
        </w:tc>
        <w:tc>
          <w:tcPr>
            <w:tcW w:w="976" w:type="pct"/>
            <w:gridSpan w:val="2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1 посетитель</w:t>
            </w:r>
          </w:p>
        </w:tc>
        <w:tc>
          <w:tcPr>
            <w:tcW w:w="1241" w:type="pct"/>
            <w:gridSpan w:val="4"/>
          </w:tcPr>
          <w:p w:rsidR="00753882" w:rsidRPr="00753882" w:rsidRDefault="00753882" w:rsidP="007538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53882">
              <w:rPr>
                <w:sz w:val="22"/>
                <w:szCs w:val="20"/>
              </w:rPr>
              <w:t>75</w:t>
            </w:r>
          </w:p>
        </w:tc>
        <w:tc>
          <w:tcPr>
            <w:tcW w:w="685" w:type="pct"/>
            <w:vMerge/>
          </w:tcPr>
          <w:p w:rsidR="00753882" w:rsidRPr="00753882" w:rsidRDefault="00753882" w:rsidP="0075388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753882" w:rsidRPr="00753882" w:rsidRDefault="00753882" w:rsidP="009B3A5C">
      <w:pPr>
        <w:widowControl w:val="0"/>
        <w:jc w:val="right"/>
        <w:rPr>
          <w:sz w:val="28"/>
          <w:szCs w:val="28"/>
          <w:lang w:val="en-US"/>
        </w:rPr>
      </w:pPr>
    </w:p>
    <w:p w:rsidR="009B3A5C" w:rsidRDefault="009B3A5C" w:rsidP="009B3A5C">
      <w:pPr>
        <w:widowControl w:val="0"/>
        <w:ind w:firstLine="709"/>
        <w:jc w:val="right"/>
        <w:rPr>
          <w:sz w:val="28"/>
          <w:szCs w:val="28"/>
        </w:rPr>
        <w:sectPr w:rsidR="009B3A5C" w:rsidSect="009B3A5C">
          <w:pgSz w:w="16838" w:h="11906" w:orient="landscape"/>
          <w:pgMar w:top="1134" w:right="568" w:bottom="566" w:left="284" w:header="709" w:footer="709" w:gutter="0"/>
          <w:cols w:space="708"/>
          <w:docGrid w:linePitch="360"/>
        </w:sectPr>
      </w:pPr>
    </w:p>
    <w:p w:rsidR="003B5388" w:rsidRPr="00B76FA8" w:rsidRDefault="006A2FC6" w:rsidP="00FC73E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B76FA8">
        <w:rPr>
          <w:b/>
          <w:sz w:val="28"/>
          <w:szCs w:val="28"/>
        </w:rPr>
        <w:lastRenderedPageBreak/>
        <w:t>12</w:t>
      </w:r>
      <w:r w:rsidR="00F64B73" w:rsidRPr="00B76FA8">
        <w:rPr>
          <w:b/>
          <w:sz w:val="28"/>
          <w:szCs w:val="28"/>
        </w:rPr>
        <w:t>. </w:t>
      </w:r>
      <w:r w:rsidR="002337D2" w:rsidRPr="00B76FA8">
        <w:rPr>
          <w:b/>
          <w:sz w:val="28"/>
          <w:szCs w:val="28"/>
        </w:rPr>
        <w:t xml:space="preserve">Начальная цена права </w:t>
      </w:r>
      <w:r w:rsidR="009B657E" w:rsidRPr="00B76FA8">
        <w:rPr>
          <w:b/>
          <w:sz w:val="28"/>
          <w:szCs w:val="28"/>
        </w:rPr>
        <w:t>на заключение</w:t>
      </w:r>
      <w:r w:rsidR="002337D2" w:rsidRPr="00B76FA8">
        <w:rPr>
          <w:b/>
          <w:sz w:val="28"/>
          <w:szCs w:val="28"/>
        </w:rPr>
        <w:t xml:space="preserve"> договор</w:t>
      </w:r>
      <w:r w:rsidR="009B657E" w:rsidRPr="00B76FA8">
        <w:rPr>
          <w:b/>
          <w:sz w:val="28"/>
          <w:szCs w:val="28"/>
        </w:rPr>
        <w:t>а</w:t>
      </w:r>
      <w:r w:rsidR="002337D2" w:rsidRPr="00B76FA8">
        <w:rPr>
          <w:b/>
          <w:sz w:val="28"/>
          <w:szCs w:val="28"/>
        </w:rPr>
        <w:t xml:space="preserve"> о </w:t>
      </w:r>
      <w:r w:rsidR="00756D75" w:rsidRPr="00756D75">
        <w:rPr>
          <w:b/>
          <w:sz w:val="28"/>
          <w:szCs w:val="28"/>
        </w:rPr>
        <w:t xml:space="preserve">комплексном </w:t>
      </w:r>
      <w:r w:rsidR="002337D2" w:rsidRPr="00B76FA8">
        <w:rPr>
          <w:b/>
          <w:sz w:val="28"/>
          <w:szCs w:val="28"/>
        </w:rPr>
        <w:t>развитии территории</w:t>
      </w:r>
      <w:r w:rsidR="00756D75" w:rsidRPr="00756D75">
        <w:rPr>
          <w:b/>
          <w:sz w:val="28"/>
          <w:szCs w:val="28"/>
        </w:rPr>
        <w:t xml:space="preserve"> по инициативе органа местного самоуправления</w:t>
      </w:r>
      <w:r w:rsidR="009B657E" w:rsidRPr="00B76FA8">
        <w:rPr>
          <w:sz w:val="28"/>
          <w:szCs w:val="28"/>
        </w:rPr>
        <w:t>,</w:t>
      </w:r>
      <w:r w:rsidR="002337D2" w:rsidRPr="00B76FA8">
        <w:rPr>
          <w:b/>
          <w:sz w:val="28"/>
          <w:szCs w:val="28"/>
        </w:rPr>
        <w:t xml:space="preserve"> </w:t>
      </w:r>
      <w:r w:rsidR="00753882" w:rsidRPr="00753882">
        <w:rPr>
          <w:sz w:val="28"/>
          <w:szCs w:val="28"/>
        </w:rPr>
        <w:t>определенная на основании отчета независимого оценщика, составляет: 10 490 000 (десять миллионов четыреста девяносто тысяч) рублей 00 копеек.</w:t>
      </w:r>
    </w:p>
    <w:p w:rsidR="002337D2" w:rsidRPr="00B76FA8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7D2" w:rsidRPr="00B76FA8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A8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F64B73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337D2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Шаг аукциона</w:t>
      </w:r>
      <w:r w:rsidR="002337D2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 (5% от начальной цены аукциона</w:t>
      </w:r>
      <w:r w:rsidR="002337D2" w:rsidRPr="00B76FA8">
        <w:rPr>
          <w:rFonts w:ascii="Times New Roman" w:hAnsi="Times New Roman" w:cs="Times New Roman"/>
          <w:sz w:val="28"/>
          <w:szCs w:val="28"/>
        </w:rPr>
        <w:t xml:space="preserve">): </w:t>
      </w:r>
      <w:r w:rsidR="00753882" w:rsidRPr="00753882">
        <w:rPr>
          <w:rFonts w:ascii="Times New Roman" w:hAnsi="Times New Roman" w:cs="Times New Roman"/>
          <w:sz w:val="28"/>
          <w:szCs w:val="28"/>
        </w:rPr>
        <w:t>524 500</w:t>
      </w:r>
      <w:r w:rsidR="00432CFD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86A" w:rsidRPr="00B76FA8">
        <w:rPr>
          <w:rFonts w:ascii="Times New Roman" w:hAnsi="Times New Roman" w:cs="Times New Roman"/>
          <w:sz w:val="28"/>
          <w:szCs w:val="28"/>
        </w:rPr>
        <w:t>(</w:t>
      </w:r>
      <w:r w:rsidR="00753882" w:rsidRPr="00753882">
        <w:rPr>
          <w:rFonts w:ascii="Times New Roman" w:hAnsi="Times New Roman" w:cs="Times New Roman"/>
          <w:sz w:val="28"/>
          <w:szCs w:val="28"/>
        </w:rPr>
        <w:t xml:space="preserve">пятьсот двадцать четыре тысячи </w:t>
      </w:r>
      <w:proofErr w:type="spellStart"/>
      <w:r w:rsidR="00753882" w:rsidRPr="00753882">
        <w:rPr>
          <w:rFonts w:ascii="Times New Roman" w:hAnsi="Times New Roman" w:cs="Times New Roman"/>
          <w:sz w:val="28"/>
          <w:szCs w:val="28"/>
        </w:rPr>
        <w:t>пясот</w:t>
      </w:r>
      <w:proofErr w:type="spellEnd"/>
      <w:r w:rsidR="0090386A" w:rsidRPr="00B76FA8">
        <w:rPr>
          <w:rFonts w:ascii="Times New Roman" w:hAnsi="Times New Roman" w:cs="Times New Roman"/>
          <w:sz w:val="28"/>
          <w:szCs w:val="28"/>
        </w:rPr>
        <w:t>) рублей</w:t>
      </w:r>
      <w:r w:rsidR="00BE2806" w:rsidRPr="00B76FA8">
        <w:rPr>
          <w:rFonts w:ascii="Times New Roman" w:hAnsi="Times New Roman" w:cs="Times New Roman"/>
          <w:sz w:val="28"/>
          <w:szCs w:val="28"/>
        </w:rPr>
        <w:t xml:space="preserve"> </w:t>
      </w:r>
      <w:r w:rsidR="00BE2806" w:rsidRPr="00B76FA8">
        <w:rPr>
          <w:rFonts w:ascii="Times New Roman" w:hAnsi="Times New Roman" w:cs="Times New Roman"/>
          <w:color w:val="000000"/>
          <w:sz w:val="28"/>
          <w:szCs w:val="28"/>
        </w:rPr>
        <w:t>00 копеек</w:t>
      </w:r>
      <w:r w:rsidR="002337D2" w:rsidRPr="00B76FA8">
        <w:rPr>
          <w:rFonts w:ascii="Times New Roman" w:hAnsi="Times New Roman" w:cs="Times New Roman"/>
          <w:sz w:val="28"/>
          <w:szCs w:val="28"/>
        </w:rPr>
        <w:t>.</w:t>
      </w:r>
    </w:p>
    <w:p w:rsidR="002337D2" w:rsidRPr="00B76FA8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37D2" w:rsidRPr="00B76FA8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A8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F64B73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484168">
        <w:rPr>
          <w:rFonts w:ascii="Times New Roman" w:hAnsi="Times New Roman" w:cs="Times New Roman"/>
          <w:b/>
          <w:color w:val="000000"/>
          <w:sz w:val="28"/>
          <w:szCs w:val="28"/>
        </w:rPr>
        <w:t>Размер задатка</w:t>
      </w:r>
      <w:r w:rsidR="002337D2" w:rsidRPr="00B76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63C66" w:rsidRPr="00B76FA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C0075" w:rsidRPr="00B76FA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32CFD" w:rsidRPr="00B76FA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337D2" w:rsidRPr="00B76FA8">
        <w:rPr>
          <w:rFonts w:ascii="Times New Roman" w:hAnsi="Times New Roman" w:cs="Times New Roman"/>
          <w:color w:val="000000"/>
          <w:sz w:val="28"/>
          <w:szCs w:val="28"/>
        </w:rPr>
        <w:t>% от начальной цены аукциона</w:t>
      </w:r>
      <w:r w:rsidR="002337D2" w:rsidRPr="00B76FA8">
        <w:rPr>
          <w:rFonts w:ascii="Times New Roman" w:hAnsi="Times New Roman" w:cs="Times New Roman"/>
          <w:sz w:val="28"/>
          <w:szCs w:val="28"/>
        </w:rPr>
        <w:t>):</w:t>
      </w:r>
      <w:r w:rsidR="00B61AD7" w:rsidRPr="00B76FA8">
        <w:rPr>
          <w:rFonts w:ascii="Times New Roman" w:hAnsi="Times New Roman" w:cs="Times New Roman"/>
          <w:sz w:val="28"/>
          <w:szCs w:val="28"/>
        </w:rPr>
        <w:t xml:space="preserve"> </w:t>
      </w:r>
      <w:r w:rsidR="00753882" w:rsidRPr="00753882">
        <w:rPr>
          <w:rFonts w:ascii="Times New Roman" w:hAnsi="Times New Roman" w:cs="Times New Roman"/>
          <w:sz w:val="28"/>
          <w:szCs w:val="28"/>
        </w:rPr>
        <w:t>10</w:t>
      </w:r>
      <w:r w:rsidR="00753882">
        <w:rPr>
          <w:rFonts w:ascii="Times New Roman" w:hAnsi="Times New Roman" w:cs="Times New Roman"/>
          <w:sz w:val="28"/>
          <w:szCs w:val="28"/>
        </w:rPr>
        <w:t xml:space="preserve"> </w:t>
      </w:r>
      <w:r w:rsidR="00753882" w:rsidRPr="00753882">
        <w:rPr>
          <w:rFonts w:ascii="Times New Roman" w:hAnsi="Times New Roman" w:cs="Times New Roman"/>
          <w:sz w:val="28"/>
          <w:szCs w:val="28"/>
        </w:rPr>
        <w:t>490</w:t>
      </w:r>
      <w:r w:rsidR="00B10035" w:rsidRPr="00B76FA8">
        <w:rPr>
          <w:rFonts w:ascii="Times New Roman" w:hAnsi="Times New Roman" w:cs="Times New Roman"/>
          <w:sz w:val="28"/>
          <w:szCs w:val="28"/>
        </w:rPr>
        <w:t xml:space="preserve"> 000</w:t>
      </w:r>
      <w:r w:rsidR="00432CFD" w:rsidRPr="00B76FA8">
        <w:rPr>
          <w:rFonts w:ascii="Times New Roman" w:hAnsi="Times New Roman" w:cs="Times New Roman"/>
          <w:sz w:val="28"/>
          <w:szCs w:val="28"/>
        </w:rPr>
        <w:t xml:space="preserve"> </w:t>
      </w:r>
      <w:r w:rsidR="009A231A" w:rsidRPr="00B76F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</w:t>
      </w:r>
      <w:r w:rsidR="00753882" w:rsidRPr="00753882">
        <w:rPr>
          <w:rFonts w:ascii="Times New Roman" w:hAnsi="Times New Roman" w:cs="Times New Roman"/>
          <w:color w:val="000000"/>
          <w:sz w:val="28"/>
          <w:szCs w:val="28"/>
        </w:rPr>
        <w:t>десять миллионов четыреста девяносто тысяч</w:t>
      </w:r>
      <w:r w:rsidR="009A231A" w:rsidRPr="00B76F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  <w:r w:rsidR="00F861BA" w:rsidRPr="00B76FA8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3B5388" w:rsidRPr="00B76FA8">
        <w:rPr>
          <w:rFonts w:ascii="Times New Roman" w:hAnsi="Times New Roman" w:cs="Times New Roman"/>
          <w:sz w:val="28"/>
          <w:szCs w:val="28"/>
        </w:rPr>
        <w:t>.</w:t>
      </w:r>
    </w:p>
    <w:p w:rsidR="003B5388" w:rsidRPr="00B76FA8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7D2" w:rsidRPr="00B76FA8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F64B73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337D2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Срок и поря</w:t>
      </w:r>
      <w:r w:rsidR="00973F75">
        <w:rPr>
          <w:rFonts w:ascii="Times New Roman" w:hAnsi="Times New Roman" w:cs="Times New Roman"/>
          <w:b/>
          <w:color w:val="000000"/>
          <w:sz w:val="28"/>
          <w:szCs w:val="28"/>
        </w:rPr>
        <w:t>док внесения и возврата задатка.</w:t>
      </w:r>
    </w:p>
    <w:p w:rsidR="002337D2" w:rsidRPr="00B76FA8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  <w:u w:val="single"/>
        </w:rPr>
        <w:t>Внесение задатка:</w:t>
      </w:r>
    </w:p>
    <w:p w:rsidR="002337D2" w:rsidRPr="00B76FA8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B76FA8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B76FA8">
        <w:rPr>
          <w:rFonts w:ascii="Times New Roman" w:hAnsi="Times New Roman" w:cs="Times New Roman"/>
          <w:color w:val="000000"/>
          <w:sz w:val="28"/>
          <w:szCs w:val="28"/>
        </w:rPr>
        <w:t>кциона</w:t>
      </w:r>
      <w:r w:rsidR="006A2FC6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 до дня окончания срока приема заявок</w:t>
      </w:r>
      <w:r w:rsidRPr="00B76F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7D2" w:rsidRPr="00B76FA8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B76FA8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B76FA8">
        <w:rPr>
          <w:rFonts w:ascii="Times New Roman" w:hAnsi="Times New Roman" w:cs="Times New Roman"/>
          <w:color w:val="000000"/>
          <w:sz w:val="28"/>
          <w:szCs w:val="28"/>
        </w:rPr>
        <w:t>кциона.</w:t>
      </w:r>
    </w:p>
    <w:p w:rsidR="002337D2" w:rsidRPr="00B76FA8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  <w:u w:val="single"/>
        </w:rPr>
        <w:t>Возврат задатка:</w:t>
      </w:r>
    </w:p>
    <w:p w:rsidR="002337D2" w:rsidRPr="00B76FA8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(департамент </w:t>
      </w:r>
      <w:r w:rsidR="002A74C7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градостроительства </w:t>
      </w:r>
      <w:r w:rsidR="00F8454A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Красноярска) </w:t>
      </w:r>
      <w:r w:rsidRPr="00B76FA8">
        <w:rPr>
          <w:rFonts w:ascii="Times New Roman" w:hAnsi="Times New Roman" w:cs="Times New Roman"/>
          <w:color w:val="000000"/>
          <w:sz w:val="28"/>
          <w:szCs w:val="28"/>
        </w:rPr>
        <w:t>возвращает задаток для участия в аукционе в течение:</w:t>
      </w:r>
    </w:p>
    <w:p w:rsidR="002337D2" w:rsidRPr="00B76FA8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>- 3 рабочих дней со дня принятия решения об отказе в проведен</w:t>
      </w:r>
      <w:proofErr w:type="gramStart"/>
      <w:r w:rsidRPr="00B76FA8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B76FA8">
        <w:rPr>
          <w:rFonts w:ascii="Times New Roman" w:hAnsi="Times New Roman" w:cs="Times New Roman"/>
          <w:color w:val="000000"/>
          <w:sz w:val="28"/>
          <w:szCs w:val="28"/>
        </w:rPr>
        <w:t>кциона;</w:t>
      </w:r>
    </w:p>
    <w:p w:rsidR="002337D2" w:rsidRPr="00B76FA8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>- 5 рабочих дней со дня регистрации отзыва заявки заявителем;</w:t>
      </w:r>
    </w:p>
    <w:p w:rsidR="002337D2" w:rsidRPr="00B76FA8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>- 5 рабочих дней со дня оформления протокола приема заявок на участие в аукционе.</w:t>
      </w:r>
    </w:p>
    <w:p w:rsidR="002337D2" w:rsidRPr="00B76FA8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2) участнику аукциона, не ставшему победителем аукциона, организатор аукциона </w:t>
      </w:r>
      <w:r w:rsidR="00F8454A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(департамент </w:t>
      </w:r>
      <w:r w:rsidR="002A74C7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градостроительства </w:t>
      </w:r>
      <w:r w:rsidR="00F8454A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Красноярска) </w:t>
      </w:r>
      <w:r w:rsidRPr="00B76FA8">
        <w:rPr>
          <w:rFonts w:ascii="Times New Roman" w:hAnsi="Times New Roman" w:cs="Times New Roman"/>
          <w:color w:val="000000"/>
          <w:sz w:val="28"/>
          <w:szCs w:val="28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Pr="00B76FA8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6B96" w:rsidRPr="00B76FA8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F64B73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7F5B83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8A6B96" w:rsidRPr="00B76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еквизиты </w:t>
      </w:r>
      <w:r w:rsidR="007F5B83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счета для перечисления</w:t>
      </w:r>
      <w:r w:rsidR="008A6B96" w:rsidRPr="00B76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задатка</w:t>
      </w:r>
      <w:r w:rsidR="00973F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B83" w:rsidRPr="00B76FA8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 xml:space="preserve">Задаток вносится до </w:t>
      </w:r>
      <w:r w:rsidR="006A2FC6" w:rsidRPr="00B76FA8">
        <w:rPr>
          <w:color w:val="000000"/>
          <w:sz w:val="28"/>
          <w:szCs w:val="28"/>
        </w:rPr>
        <w:t xml:space="preserve">дня окончания срока </w:t>
      </w:r>
      <w:r w:rsidRPr="00B76FA8">
        <w:rPr>
          <w:sz w:val="28"/>
          <w:szCs w:val="28"/>
        </w:rPr>
        <w:t xml:space="preserve">подачи заявки путем перечисления на расчетный счет организатора торгов (департамент </w:t>
      </w:r>
      <w:r w:rsidR="00801CE1" w:rsidRPr="00B76FA8">
        <w:rPr>
          <w:color w:val="000000"/>
          <w:sz w:val="28"/>
          <w:szCs w:val="28"/>
        </w:rPr>
        <w:t>градостроительства</w:t>
      </w:r>
      <w:r w:rsidR="00801CE1" w:rsidRPr="00B76FA8">
        <w:rPr>
          <w:sz w:val="28"/>
          <w:szCs w:val="28"/>
        </w:rPr>
        <w:t xml:space="preserve"> </w:t>
      </w:r>
      <w:r w:rsidRPr="00B76FA8">
        <w:rPr>
          <w:sz w:val="28"/>
          <w:szCs w:val="28"/>
        </w:rPr>
        <w:t xml:space="preserve">администрации города Красноярска). </w:t>
      </w:r>
    </w:p>
    <w:p w:rsidR="007F5B83" w:rsidRPr="00B76FA8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  <w:u w:val="single"/>
        </w:rPr>
        <w:t>Реквизиты для перечисления задатка:</w:t>
      </w:r>
      <w:r w:rsidRPr="00B76FA8">
        <w:rPr>
          <w:sz w:val="28"/>
          <w:szCs w:val="28"/>
        </w:rPr>
        <w:t xml:space="preserve"> </w:t>
      </w:r>
    </w:p>
    <w:p w:rsidR="00C82EC2" w:rsidRPr="00B76FA8" w:rsidRDefault="00C82EC2" w:rsidP="00FC73ED">
      <w:pPr>
        <w:widowControl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 xml:space="preserve">Получатель: УФК по Красноярскому краю (Департамент градостроительства администрации города Красноярска, </w:t>
      </w:r>
      <w:r w:rsidR="00607167" w:rsidRPr="00607167">
        <w:rPr>
          <w:sz w:val="28"/>
          <w:szCs w:val="28"/>
        </w:rPr>
        <w:t xml:space="preserve">лицевой счет № </w:t>
      </w:r>
      <w:r w:rsidR="00745CDB">
        <w:rPr>
          <w:sz w:val="28"/>
          <w:szCs w:val="28"/>
        </w:rPr>
        <w:t>05193005720</w:t>
      </w:r>
      <w:r w:rsidR="00607167" w:rsidRPr="00607167">
        <w:rPr>
          <w:sz w:val="28"/>
          <w:szCs w:val="28"/>
        </w:rPr>
        <w:t xml:space="preserve">), ИНН </w:t>
      </w:r>
      <w:r w:rsidR="00745CDB" w:rsidRPr="00745CDB">
        <w:rPr>
          <w:sz w:val="28"/>
          <w:szCs w:val="28"/>
        </w:rPr>
        <w:t>2466216619</w:t>
      </w:r>
      <w:r w:rsidR="00607167" w:rsidRPr="00607167">
        <w:rPr>
          <w:sz w:val="28"/>
          <w:szCs w:val="28"/>
        </w:rPr>
        <w:t xml:space="preserve">, КПП </w:t>
      </w:r>
      <w:r w:rsidR="00745CDB" w:rsidRPr="00745CDB">
        <w:rPr>
          <w:sz w:val="28"/>
          <w:szCs w:val="28"/>
        </w:rPr>
        <w:t>246601001</w:t>
      </w:r>
      <w:r w:rsidR="00607167" w:rsidRPr="00607167">
        <w:rPr>
          <w:sz w:val="28"/>
          <w:szCs w:val="28"/>
        </w:rPr>
        <w:t xml:space="preserve">, расчетный счет № </w:t>
      </w:r>
      <w:r w:rsidR="00745CDB" w:rsidRPr="00745CDB">
        <w:rPr>
          <w:sz w:val="28"/>
          <w:szCs w:val="28"/>
        </w:rPr>
        <w:t>40302810550043001175</w:t>
      </w:r>
      <w:r w:rsidR="00607167" w:rsidRPr="00607167">
        <w:rPr>
          <w:sz w:val="28"/>
          <w:szCs w:val="28"/>
        </w:rPr>
        <w:t xml:space="preserve">, ОТДЕЛЕНИЕ КРАСНОЯРСК Г. КРАСНОЯРСК, БИК </w:t>
      </w:r>
      <w:r w:rsidR="00745CDB" w:rsidRPr="00745CDB">
        <w:rPr>
          <w:sz w:val="28"/>
          <w:szCs w:val="28"/>
        </w:rPr>
        <w:t>040407001</w:t>
      </w:r>
      <w:r w:rsidR="00607167" w:rsidRPr="00607167">
        <w:rPr>
          <w:sz w:val="28"/>
          <w:szCs w:val="28"/>
        </w:rPr>
        <w:t>, ОКТМО 04701000</w:t>
      </w:r>
      <w:r w:rsidR="00745CDB">
        <w:rPr>
          <w:sz w:val="28"/>
          <w:szCs w:val="28"/>
        </w:rPr>
        <w:t>.</w:t>
      </w:r>
    </w:p>
    <w:p w:rsidR="008A6B96" w:rsidRPr="00B76FA8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В текстовой части платежного документа необходимо указать: задаток для участия в аукционе </w:t>
      </w:r>
      <w:r w:rsidR="009939A0" w:rsidRPr="009939A0">
        <w:rPr>
          <w:rFonts w:ascii="Times New Roman" w:hAnsi="Times New Roman" w:cs="Times New Roman"/>
          <w:color w:val="000000"/>
          <w:sz w:val="28"/>
          <w:szCs w:val="28"/>
        </w:rPr>
        <w:t xml:space="preserve">на право заключения договора о комплексном развитии территории в границах улиц Сопочной – Пушкина – Революции – Чкалова – </w:t>
      </w:r>
      <w:proofErr w:type="spellStart"/>
      <w:r w:rsidR="009939A0" w:rsidRPr="009939A0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="009939A0" w:rsidRPr="009939A0">
        <w:rPr>
          <w:rFonts w:ascii="Times New Roman" w:hAnsi="Times New Roman" w:cs="Times New Roman"/>
          <w:color w:val="000000"/>
          <w:sz w:val="28"/>
          <w:szCs w:val="28"/>
        </w:rPr>
        <w:t xml:space="preserve">-та </w:t>
      </w:r>
      <w:r w:rsidR="009939A0" w:rsidRPr="009939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Николаевского по инициативе администрации города Красноярска</w:t>
      </w:r>
      <w:r w:rsidR="007F5B83" w:rsidRPr="00B76F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0FC7" w:rsidRPr="00B76FA8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55D51" w:rsidRPr="00B76FA8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76FA8">
        <w:rPr>
          <w:b/>
          <w:sz w:val="28"/>
          <w:szCs w:val="28"/>
        </w:rPr>
        <w:t>17</w:t>
      </w:r>
      <w:r w:rsidR="00F64B73" w:rsidRPr="00B76FA8">
        <w:rPr>
          <w:b/>
          <w:sz w:val="28"/>
          <w:szCs w:val="28"/>
        </w:rPr>
        <w:t>. </w:t>
      </w:r>
      <w:r w:rsidR="00B55D51" w:rsidRPr="00B76FA8">
        <w:rPr>
          <w:b/>
          <w:sz w:val="28"/>
          <w:szCs w:val="28"/>
        </w:rPr>
        <w:t xml:space="preserve">Место, дата и порядок определения участников </w:t>
      </w:r>
      <w:r w:rsidR="00EE63FF" w:rsidRPr="00B76FA8">
        <w:rPr>
          <w:b/>
          <w:sz w:val="28"/>
          <w:szCs w:val="28"/>
        </w:rPr>
        <w:t>аукциона</w:t>
      </w:r>
      <w:r w:rsidR="00973F75">
        <w:rPr>
          <w:b/>
          <w:sz w:val="28"/>
          <w:szCs w:val="28"/>
        </w:rPr>
        <w:t>.</w:t>
      </w:r>
    </w:p>
    <w:p w:rsidR="00B55D51" w:rsidRPr="00B76FA8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 xml:space="preserve">Определение участников </w:t>
      </w:r>
      <w:r w:rsidR="00F00DC2" w:rsidRPr="00B76FA8">
        <w:rPr>
          <w:sz w:val="28"/>
          <w:szCs w:val="28"/>
        </w:rPr>
        <w:t xml:space="preserve">аукциона </w:t>
      </w:r>
      <w:r w:rsidR="00335362" w:rsidRPr="00B76FA8">
        <w:rPr>
          <w:sz w:val="28"/>
          <w:szCs w:val="28"/>
        </w:rPr>
        <w:t xml:space="preserve">состоится по адресу: 660049, </w:t>
      </w:r>
      <w:r w:rsidRPr="00B76FA8">
        <w:rPr>
          <w:sz w:val="28"/>
          <w:szCs w:val="28"/>
        </w:rPr>
        <w:t>г.</w:t>
      </w:r>
      <w:r w:rsidR="00335362" w:rsidRPr="00B76FA8">
        <w:rPr>
          <w:sz w:val="28"/>
          <w:szCs w:val="28"/>
        </w:rPr>
        <w:t> </w:t>
      </w:r>
      <w:r w:rsidRPr="00B76FA8">
        <w:rPr>
          <w:sz w:val="28"/>
          <w:szCs w:val="28"/>
        </w:rPr>
        <w:t xml:space="preserve">Красноярск, ул. Карла Маркса, 95, </w:t>
      </w:r>
      <w:proofErr w:type="spellStart"/>
      <w:r w:rsidRPr="00B76FA8">
        <w:rPr>
          <w:sz w:val="28"/>
          <w:szCs w:val="28"/>
        </w:rPr>
        <w:t>каб</w:t>
      </w:r>
      <w:proofErr w:type="spellEnd"/>
      <w:r w:rsidRPr="00B76FA8">
        <w:rPr>
          <w:sz w:val="28"/>
          <w:szCs w:val="28"/>
        </w:rPr>
        <w:t xml:space="preserve">. </w:t>
      </w:r>
      <w:r w:rsidR="001C1864" w:rsidRPr="00B76FA8">
        <w:rPr>
          <w:sz w:val="28"/>
          <w:szCs w:val="28"/>
        </w:rPr>
        <w:t>300</w:t>
      </w:r>
      <w:r w:rsidR="00E85A05" w:rsidRPr="00B76FA8">
        <w:rPr>
          <w:sz w:val="28"/>
          <w:szCs w:val="28"/>
        </w:rPr>
        <w:t>,</w:t>
      </w:r>
      <w:r w:rsidRPr="00B76FA8">
        <w:rPr>
          <w:sz w:val="28"/>
          <w:szCs w:val="28"/>
        </w:rPr>
        <w:t xml:space="preserve"> </w:t>
      </w:r>
      <w:r w:rsidR="004F4C8C">
        <w:rPr>
          <w:sz w:val="28"/>
          <w:szCs w:val="28"/>
        </w:rPr>
        <w:t>1</w:t>
      </w:r>
      <w:r w:rsidR="00032A6A">
        <w:rPr>
          <w:sz w:val="28"/>
          <w:szCs w:val="28"/>
        </w:rPr>
        <w:t>8</w:t>
      </w:r>
      <w:r w:rsidR="004F4C8C">
        <w:rPr>
          <w:sz w:val="28"/>
          <w:szCs w:val="28"/>
        </w:rPr>
        <w:t xml:space="preserve"> июня</w:t>
      </w:r>
      <w:r w:rsidR="00585866" w:rsidRPr="004F4C8C">
        <w:rPr>
          <w:sz w:val="28"/>
          <w:szCs w:val="28"/>
        </w:rPr>
        <w:t xml:space="preserve"> </w:t>
      </w:r>
      <w:r w:rsidR="00431B57" w:rsidRPr="004F4C8C">
        <w:rPr>
          <w:sz w:val="28"/>
          <w:szCs w:val="28"/>
        </w:rPr>
        <w:t>20</w:t>
      </w:r>
      <w:r w:rsidR="00E97AD2" w:rsidRPr="004F4C8C">
        <w:rPr>
          <w:sz w:val="28"/>
          <w:szCs w:val="28"/>
        </w:rPr>
        <w:t>20</w:t>
      </w:r>
      <w:r w:rsidRPr="004F4C8C">
        <w:rPr>
          <w:sz w:val="28"/>
          <w:szCs w:val="28"/>
        </w:rPr>
        <w:t xml:space="preserve"> года.</w:t>
      </w:r>
    </w:p>
    <w:p w:rsidR="00051805" w:rsidRPr="00B76FA8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>В день определения участников</w:t>
      </w:r>
      <w:r w:rsidR="00FA6758" w:rsidRPr="00B76FA8">
        <w:rPr>
          <w:sz w:val="28"/>
          <w:szCs w:val="28"/>
        </w:rPr>
        <w:t xml:space="preserve"> аукциона</w:t>
      </w:r>
      <w:r w:rsidRPr="00B76FA8">
        <w:rPr>
          <w:sz w:val="28"/>
          <w:szCs w:val="28"/>
        </w:rPr>
        <w:t xml:space="preserve">, организатор </w:t>
      </w:r>
      <w:r w:rsidR="00060038" w:rsidRPr="00B76FA8">
        <w:rPr>
          <w:sz w:val="28"/>
          <w:szCs w:val="28"/>
        </w:rPr>
        <w:t xml:space="preserve">аукциона </w:t>
      </w:r>
      <w:r w:rsidR="00F00DC2" w:rsidRPr="00B76FA8">
        <w:rPr>
          <w:sz w:val="28"/>
          <w:szCs w:val="28"/>
        </w:rPr>
        <w:t>(</w:t>
      </w:r>
      <w:r w:rsidR="00EB0106" w:rsidRPr="00B76FA8">
        <w:rPr>
          <w:sz w:val="28"/>
          <w:szCs w:val="28"/>
        </w:rPr>
        <w:t xml:space="preserve">департамент </w:t>
      </w:r>
      <w:r w:rsidR="00E06F01" w:rsidRPr="00B76FA8">
        <w:rPr>
          <w:sz w:val="28"/>
          <w:szCs w:val="28"/>
        </w:rPr>
        <w:t xml:space="preserve">градостроительства </w:t>
      </w:r>
      <w:r w:rsidR="00F00DC2" w:rsidRPr="00B76FA8">
        <w:rPr>
          <w:sz w:val="28"/>
          <w:szCs w:val="28"/>
        </w:rPr>
        <w:t xml:space="preserve">администрации города Красноярска) </w:t>
      </w:r>
      <w:r w:rsidR="006A2FC6" w:rsidRPr="00B76FA8">
        <w:rPr>
          <w:sz w:val="28"/>
          <w:szCs w:val="28"/>
        </w:rPr>
        <w:t>рассматривае</w:t>
      </w:r>
      <w:r w:rsidRPr="00B76FA8">
        <w:rPr>
          <w:sz w:val="28"/>
          <w:szCs w:val="28"/>
        </w:rPr>
        <w:t>т заявки и документы</w:t>
      </w:r>
      <w:r w:rsidR="00646F76" w:rsidRPr="00B76FA8">
        <w:rPr>
          <w:sz w:val="28"/>
          <w:szCs w:val="28"/>
        </w:rPr>
        <w:t xml:space="preserve"> заявителей</w:t>
      </w:r>
      <w:r w:rsidR="006A2FC6" w:rsidRPr="00B76FA8">
        <w:rPr>
          <w:sz w:val="28"/>
          <w:szCs w:val="28"/>
        </w:rPr>
        <w:t>, устанавливае</w:t>
      </w:r>
      <w:r w:rsidRPr="00B76FA8">
        <w:rPr>
          <w:sz w:val="28"/>
          <w:szCs w:val="28"/>
        </w:rPr>
        <w:t xml:space="preserve">т факт поступления от </w:t>
      </w:r>
      <w:r w:rsidR="007223B4" w:rsidRPr="00B76FA8">
        <w:rPr>
          <w:sz w:val="28"/>
          <w:szCs w:val="28"/>
        </w:rPr>
        <w:t xml:space="preserve">заявителей </w:t>
      </w:r>
      <w:r w:rsidRPr="00B76FA8">
        <w:rPr>
          <w:sz w:val="28"/>
          <w:szCs w:val="28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B76FA8">
        <w:rPr>
          <w:sz w:val="28"/>
          <w:szCs w:val="28"/>
        </w:rPr>
        <w:t xml:space="preserve">заявителей </w:t>
      </w:r>
      <w:r w:rsidRPr="00B76FA8">
        <w:rPr>
          <w:sz w:val="28"/>
          <w:szCs w:val="28"/>
        </w:rPr>
        <w:t xml:space="preserve">участниками </w:t>
      </w:r>
      <w:r w:rsidR="00060038" w:rsidRPr="00B76FA8">
        <w:rPr>
          <w:sz w:val="28"/>
          <w:szCs w:val="28"/>
        </w:rPr>
        <w:t xml:space="preserve">аукциона </w:t>
      </w:r>
      <w:r w:rsidRPr="00B76FA8">
        <w:rPr>
          <w:sz w:val="28"/>
          <w:szCs w:val="28"/>
        </w:rPr>
        <w:t xml:space="preserve">или об отказе в допуске </w:t>
      </w:r>
      <w:r w:rsidR="007223B4" w:rsidRPr="00B76FA8">
        <w:rPr>
          <w:sz w:val="28"/>
          <w:szCs w:val="28"/>
        </w:rPr>
        <w:t xml:space="preserve">заявителей </w:t>
      </w:r>
      <w:r w:rsidRPr="00B76FA8">
        <w:rPr>
          <w:sz w:val="28"/>
          <w:szCs w:val="28"/>
        </w:rPr>
        <w:t>к участию в</w:t>
      </w:r>
      <w:r w:rsidR="00060038" w:rsidRPr="00B76FA8">
        <w:rPr>
          <w:sz w:val="28"/>
          <w:szCs w:val="28"/>
        </w:rPr>
        <w:t xml:space="preserve"> аукционе</w:t>
      </w:r>
      <w:r w:rsidRPr="00B76FA8">
        <w:rPr>
          <w:sz w:val="28"/>
          <w:szCs w:val="28"/>
        </w:rPr>
        <w:t>, которое оформляется</w:t>
      </w:r>
      <w:r w:rsidR="008873DB" w:rsidRPr="00B76FA8">
        <w:rPr>
          <w:sz w:val="28"/>
          <w:szCs w:val="28"/>
        </w:rPr>
        <w:t xml:space="preserve"> протоколом. В протоколе приводя</w:t>
      </w:r>
      <w:r w:rsidRPr="00B76FA8">
        <w:rPr>
          <w:sz w:val="28"/>
          <w:szCs w:val="28"/>
        </w:rPr>
        <w:t xml:space="preserve">тся </w:t>
      </w:r>
      <w:r w:rsidR="008873DB" w:rsidRPr="00B76FA8">
        <w:rPr>
          <w:sz w:val="28"/>
          <w:szCs w:val="28"/>
        </w:rPr>
        <w:t xml:space="preserve">сведения о заявителях, о датах подачи заявок на участие в аукционе, о внесенных задатках, </w:t>
      </w:r>
      <w:r w:rsidRPr="00B76FA8">
        <w:rPr>
          <w:sz w:val="28"/>
          <w:szCs w:val="28"/>
        </w:rPr>
        <w:t xml:space="preserve">а также </w:t>
      </w:r>
      <w:r w:rsidR="008873DB" w:rsidRPr="00B76FA8">
        <w:rPr>
          <w:sz w:val="28"/>
          <w:szCs w:val="28"/>
        </w:rPr>
        <w:t xml:space="preserve">сведения о заявителях, не допущенных </w:t>
      </w:r>
      <w:r w:rsidRPr="00B76FA8">
        <w:rPr>
          <w:sz w:val="28"/>
          <w:szCs w:val="28"/>
        </w:rPr>
        <w:t>к участию в</w:t>
      </w:r>
      <w:r w:rsidR="00E415CB" w:rsidRPr="00B76FA8">
        <w:rPr>
          <w:sz w:val="28"/>
          <w:szCs w:val="28"/>
        </w:rPr>
        <w:t xml:space="preserve"> аукционе</w:t>
      </w:r>
      <w:r w:rsidRPr="00B76FA8">
        <w:rPr>
          <w:sz w:val="28"/>
          <w:szCs w:val="28"/>
        </w:rPr>
        <w:t xml:space="preserve">, с указанием </w:t>
      </w:r>
      <w:r w:rsidR="008873DB" w:rsidRPr="00B76FA8">
        <w:rPr>
          <w:sz w:val="28"/>
          <w:szCs w:val="28"/>
        </w:rPr>
        <w:t xml:space="preserve">причин </w:t>
      </w:r>
      <w:r w:rsidRPr="00B76FA8">
        <w:rPr>
          <w:sz w:val="28"/>
          <w:szCs w:val="28"/>
        </w:rPr>
        <w:t>отказа.</w:t>
      </w:r>
      <w:r w:rsidR="00061F9B" w:rsidRPr="00B76FA8">
        <w:rPr>
          <w:sz w:val="28"/>
          <w:szCs w:val="28"/>
        </w:rPr>
        <w:t xml:space="preserve"> </w:t>
      </w:r>
      <w:r w:rsidR="00051805" w:rsidRPr="00B76FA8">
        <w:rPr>
          <w:sz w:val="28"/>
          <w:szCs w:val="28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B76FA8">
        <w:rPr>
          <w:sz w:val="28"/>
          <w:szCs w:val="28"/>
        </w:rPr>
        <w:t xml:space="preserve">в этот же день </w:t>
      </w:r>
      <w:r w:rsidR="00051805" w:rsidRPr="00B76FA8">
        <w:rPr>
          <w:sz w:val="28"/>
          <w:szCs w:val="28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B76FA8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 xml:space="preserve">Заявитель </w:t>
      </w:r>
      <w:r w:rsidR="00B55D51" w:rsidRPr="00B76FA8">
        <w:rPr>
          <w:sz w:val="28"/>
          <w:szCs w:val="28"/>
        </w:rPr>
        <w:t xml:space="preserve">не допускается к участию в </w:t>
      </w:r>
      <w:r w:rsidR="001D6C16" w:rsidRPr="00B76FA8">
        <w:rPr>
          <w:sz w:val="28"/>
          <w:szCs w:val="28"/>
        </w:rPr>
        <w:t xml:space="preserve">аукционе </w:t>
      </w:r>
      <w:r w:rsidR="00B55D51" w:rsidRPr="00B76FA8">
        <w:rPr>
          <w:sz w:val="28"/>
          <w:szCs w:val="28"/>
        </w:rPr>
        <w:t xml:space="preserve">по </w:t>
      </w:r>
      <w:r w:rsidR="001D6C16" w:rsidRPr="00B76FA8">
        <w:rPr>
          <w:sz w:val="28"/>
          <w:szCs w:val="28"/>
        </w:rPr>
        <w:t xml:space="preserve">следующим </w:t>
      </w:r>
      <w:r w:rsidR="00B55D51" w:rsidRPr="00B76FA8">
        <w:rPr>
          <w:sz w:val="28"/>
          <w:szCs w:val="28"/>
        </w:rPr>
        <w:t>основаниям</w:t>
      </w:r>
      <w:r w:rsidR="001D6C16" w:rsidRPr="00B76FA8">
        <w:rPr>
          <w:sz w:val="28"/>
          <w:szCs w:val="28"/>
        </w:rPr>
        <w:t>:</w:t>
      </w:r>
    </w:p>
    <w:p w:rsidR="009B1CBA" w:rsidRPr="00B76FA8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B76FA8">
        <w:rPr>
          <w:sz w:val="28"/>
          <w:szCs w:val="28"/>
        </w:rPr>
        <w:t>1) </w:t>
      </w:r>
      <w:r w:rsidR="009B1CBA" w:rsidRPr="00B76FA8">
        <w:rPr>
          <w:sz w:val="28"/>
          <w:szCs w:val="28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B76FA8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>2)</w:t>
      </w:r>
      <w:r w:rsidR="0041304C" w:rsidRPr="00B76FA8">
        <w:rPr>
          <w:sz w:val="28"/>
          <w:szCs w:val="28"/>
        </w:rPr>
        <w:t> </w:t>
      </w:r>
      <w:r w:rsidR="002050A0" w:rsidRPr="00B76FA8">
        <w:rPr>
          <w:sz w:val="28"/>
          <w:szCs w:val="28"/>
        </w:rPr>
        <w:t>не поступление</w:t>
      </w:r>
      <w:r w:rsidRPr="00B76FA8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B76FA8">
        <w:rPr>
          <w:sz w:val="28"/>
          <w:szCs w:val="28"/>
        </w:rPr>
        <w:t>ии ау</w:t>
      </w:r>
      <w:proofErr w:type="gramEnd"/>
      <w:r w:rsidRPr="00B76FA8">
        <w:rPr>
          <w:sz w:val="28"/>
          <w:szCs w:val="28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B76FA8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>3)</w:t>
      </w:r>
      <w:r w:rsidR="0041304C" w:rsidRPr="00B76FA8">
        <w:rPr>
          <w:sz w:val="28"/>
          <w:szCs w:val="28"/>
        </w:rPr>
        <w:t> </w:t>
      </w:r>
      <w:r w:rsidRPr="00B76FA8">
        <w:rPr>
          <w:sz w:val="28"/>
          <w:szCs w:val="28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B76FA8">
        <w:rPr>
          <w:sz w:val="28"/>
          <w:szCs w:val="28"/>
        </w:rPr>
        <w:t>ии ау</w:t>
      </w:r>
      <w:proofErr w:type="gramEnd"/>
      <w:r w:rsidRPr="00B76FA8">
        <w:rPr>
          <w:sz w:val="28"/>
          <w:szCs w:val="28"/>
        </w:rPr>
        <w:t>кциона.</w:t>
      </w:r>
    </w:p>
    <w:p w:rsidR="008A0BF3" w:rsidRPr="00B76FA8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B76FA8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B76FA8">
        <w:rPr>
          <w:sz w:val="28"/>
          <w:szCs w:val="28"/>
        </w:rPr>
        <w:t xml:space="preserve">градостроительства </w:t>
      </w:r>
      <w:r w:rsidRPr="00B76FA8">
        <w:rPr>
          <w:sz w:val="28"/>
          <w:szCs w:val="28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B76FA8">
        <w:rPr>
          <w:sz w:val="28"/>
          <w:szCs w:val="28"/>
        </w:rPr>
        <w:t>с даты оформления</w:t>
      </w:r>
      <w:proofErr w:type="gramEnd"/>
      <w:r w:rsidRPr="00B76FA8">
        <w:rPr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B76FA8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>Заявитель становится участником аукциона с момента п</w:t>
      </w:r>
      <w:r w:rsidR="00B54228" w:rsidRPr="00B76FA8">
        <w:rPr>
          <w:sz w:val="28"/>
          <w:szCs w:val="28"/>
        </w:rPr>
        <w:t>одписания организаторо</w:t>
      </w:r>
      <w:r w:rsidRPr="00B76FA8">
        <w:rPr>
          <w:sz w:val="28"/>
          <w:szCs w:val="28"/>
        </w:rPr>
        <w:t>м аукциона (</w:t>
      </w:r>
      <w:r w:rsidR="001C1864" w:rsidRPr="00B76FA8">
        <w:rPr>
          <w:sz w:val="28"/>
          <w:szCs w:val="28"/>
        </w:rPr>
        <w:t>департаментом градостроительства администрации города Красноярска</w:t>
      </w:r>
      <w:r w:rsidRPr="00B76FA8">
        <w:rPr>
          <w:sz w:val="28"/>
          <w:szCs w:val="28"/>
        </w:rPr>
        <w:t>) протокола приема заявок на участие в аукционе</w:t>
      </w:r>
      <w:r w:rsidR="00051805" w:rsidRPr="00B76FA8">
        <w:rPr>
          <w:sz w:val="28"/>
          <w:szCs w:val="28"/>
        </w:rPr>
        <w:t xml:space="preserve">. </w:t>
      </w:r>
    </w:p>
    <w:p w:rsidR="00B55D51" w:rsidRPr="00B76FA8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7279" w:rsidRPr="00B76FA8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8"/>
          <w:szCs w:val="28"/>
        </w:rPr>
      </w:pPr>
      <w:r w:rsidRPr="00B76FA8">
        <w:rPr>
          <w:b/>
          <w:sz w:val="28"/>
          <w:szCs w:val="28"/>
        </w:rPr>
        <w:t>18</w:t>
      </w:r>
      <w:r w:rsidR="00F64B73" w:rsidRPr="00B76FA8">
        <w:rPr>
          <w:b/>
          <w:sz w:val="28"/>
          <w:szCs w:val="28"/>
        </w:rPr>
        <w:t>. </w:t>
      </w:r>
      <w:r w:rsidR="00EB7279" w:rsidRPr="00B76FA8">
        <w:rPr>
          <w:b/>
          <w:sz w:val="28"/>
          <w:szCs w:val="28"/>
        </w:rPr>
        <w:t>Срок принятия решения об отказе в проведен</w:t>
      </w:r>
      <w:proofErr w:type="gramStart"/>
      <w:r w:rsidR="00EB7279" w:rsidRPr="00B76FA8">
        <w:rPr>
          <w:b/>
          <w:sz w:val="28"/>
          <w:szCs w:val="28"/>
        </w:rPr>
        <w:t>ии ау</w:t>
      </w:r>
      <w:proofErr w:type="gramEnd"/>
      <w:r w:rsidR="00EB7279" w:rsidRPr="00B76FA8">
        <w:rPr>
          <w:b/>
          <w:sz w:val="28"/>
          <w:szCs w:val="28"/>
        </w:rPr>
        <w:t>кциона</w:t>
      </w:r>
      <w:r w:rsidR="00973F75">
        <w:rPr>
          <w:b/>
          <w:sz w:val="28"/>
          <w:szCs w:val="28"/>
        </w:rPr>
        <w:t>.</w:t>
      </w:r>
    </w:p>
    <w:p w:rsidR="00EB7279" w:rsidRPr="00B76FA8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 xml:space="preserve">Решение об отказе от проведения аукциона может быть принято </w:t>
      </w:r>
      <w:r w:rsidR="004575D1" w:rsidRPr="00B76FA8">
        <w:rPr>
          <w:sz w:val="28"/>
          <w:szCs w:val="28"/>
        </w:rPr>
        <w:lastRenderedPageBreak/>
        <w:t>администрацией</w:t>
      </w:r>
      <w:r w:rsidRPr="00B76FA8">
        <w:rPr>
          <w:sz w:val="28"/>
          <w:szCs w:val="28"/>
        </w:rPr>
        <w:t xml:space="preserve"> города Красноярска не позднее, чем за пятнадцать дней до</w:t>
      </w:r>
      <w:r w:rsidRPr="00B76FA8">
        <w:rPr>
          <w:color w:val="000000"/>
          <w:sz w:val="28"/>
          <w:szCs w:val="28"/>
        </w:rPr>
        <w:t xml:space="preserve"> дня проведения аукциона</w:t>
      </w:r>
      <w:r w:rsidRPr="00B76FA8">
        <w:rPr>
          <w:sz w:val="28"/>
          <w:szCs w:val="28"/>
        </w:rPr>
        <w:t xml:space="preserve">, о чем организатор </w:t>
      </w:r>
      <w:r w:rsidR="00B72997" w:rsidRPr="00B76FA8">
        <w:rPr>
          <w:sz w:val="28"/>
          <w:szCs w:val="28"/>
        </w:rPr>
        <w:t xml:space="preserve">аукциона </w:t>
      </w:r>
      <w:r w:rsidR="000E4148" w:rsidRPr="00B76FA8">
        <w:rPr>
          <w:sz w:val="28"/>
          <w:szCs w:val="28"/>
        </w:rPr>
        <w:t xml:space="preserve">(департамент градостроительства администрации города Красноярска) </w:t>
      </w:r>
      <w:r w:rsidR="00EE54DD" w:rsidRPr="00B76FA8">
        <w:rPr>
          <w:sz w:val="28"/>
          <w:szCs w:val="28"/>
        </w:rPr>
        <w:t xml:space="preserve">в течение 3 рабочих дней любым доступным способом </w:t>
      </w:r>
      <w:r w:rsidRPr="00B76FA8">
        <w:rPr>
          <w:sz w:val="28"/>
          <w:szCs w:val="28"/>
        </w:rPr>
        <w:t xml:space="preserve">извещает участников аукциона и возвращает </w:t>
      </w:r>
      <w:r w:rsidR="00EE54DD" w:rsidRPr="00B76FA8">
        <w:rPr>
          <w:sz w:val="28"/>
          <w:szCs w:val="28"/>
        </w:rPr>
        <w:t>участникам аукциона внесенные ими задатки</w:t>
      </w:r>
      <w:r w:rsidRPr="00B76FA8">
        <w:rPr>
          <w:sz w:val="28"/>
          <w:szCs w:val="28"/>
        </w:rPr>
        <w:t>.</w:t>
      </w:r>
    </w:p>
    <w:p w:rsidR="004575D1" w:rsidRPr="00B76FA8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>Организатор аукциона (департамент муниципального заказа администрации города Красноярска) обеспечивает размещение извещения об отказе в проведен</w:t>
      </w:r>
      <w:proofErr w:type="gramStart"/>
      <w:r w:rsidRPr="00B76FA8">
        <w:rPr>
          <w:sz w:val="28"/>
          <w:szCs w:val="28"/>
        </w:rPr>
        <w:t>ии ау</w:t>
      </w:r>
      <w:proofErr w:type="gramEnd"/>
      <w:r w:rsidRPr="00B76FA8">
        <w:rPr>
          <w:sz w:val="28"/>
          <w:szCs w:val="28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B76FA8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183A" w:rsidRPr="00B76FA8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8"/>
          <w:szCs w:val="28"/>
        </w:rPr>
      </w:pPr>
      <w:r w:rsidRPr="00B76FA8">
        <w:rPr>
          <w:b/>
          <w:sz w:val="28"/>
          <w:szCs w:val="28"/>
        </w:rPr>
        <w:t>19</w:t>
      </w:r>
      <w:r w:rsidR="00F64B73" w:rsidRPr="00B76FA8">
        <w:rPr>
          <w:b/>
          <w:sz w:val="28"/>
          <w:szCs w:val="28"/>
        </w:rPr>
        <w:t>. </w:t>
      </w:r>
      <w:r w:rsidR="0036183A" w:rsidRPr="00B76FA8">
        <w:rPr>
          <w:b/>
          <w:sz w:val="28"/>
          <w:szCs w:val="28"/>
        </w:rPr>
        <w:t>Порядок проведения аукциона</w:t>
      </w:r>
      <w:r w:rsidR="00973F75">
        <w:rPr>
          <w:b/>
          <w:sz w:val="28"/>
          <w:szCs w:val="28"/>
        </w:rPr>
        <w:t>.</w:t>
      </w:r>
    </w:p>
    <w:p w:rsidR="0036183A" w:rsidRPr="00B76FA8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B76FA8">
        <w:rPr>
          <w:sz w:val="28"/>
          <w:szCs w:val="28"/>
        </w:rPr>
        <w:t xml:space="preserve">Аукцион проводится </w:t>
      </w:r>
      <w:r w:rsidR="00BF416D" w:rsidRPr="00B76FA8">
        <w:rPr>
          <w:sz w:val="28"/>
          <w:szCs w:val="28"/>
        </w:rPr>
        <w:t xml:space="preserve">организатором аукциона (департаментом муниципального заказа администрации города Красноярска) </w:t>
      </w:r>
      <w:r w:rsidRPr="00B76FA8">
        <w:rPr>
          <w:sz w:val="28"/>
          <w:szCs w:val="28"/>
        </w:rPr>
        <w:t>в порядке, определенном статьей 46.</w:t>
      </w:r>
      <w:r w:rsidR="00FC5509">
        <w:rPr>
          <w:sz w:val="28"/>
          <w:szCs w:val="28"/>
        </w:rPr>
        <w:t>11</w:t>
      </w:r>
      <w:r w:rsidRPr="00B76FA8">
        <w:rPr>
          <w:sz w:val="28"/>
          <w:szCs w:val="28"/>
        </w:rPr>
        <w:t xml:space="preserve"> Градостроительного кодекса РФ.</w:t>
      </w:r>
    </w:p>
    <w:p w:rsidR="00BF416D" w:rsidRPr="00B76FA8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B55D51" w:rsidRPr="00B76FA8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76FA8">
        <w:rPr>
          <w:b/>
          <w:sz w:val="28"/>
          <w:szCs w:val="28"/>
        </w:rPr>
        <w:t>20</w:t>
      </w:r>
      <w:r w:rsidR="00F64B73" w:rsidRPr="00B76FA8">
        <w:rPr>
          <w:b/>
          <w:sz w:val="28"/>
          <w:szCs w:val="28"/>
        </w:rPr>
        <w:t>. </w:t>
      </w:r>
      <w:r w:rsidR="00B55D51" w:rsidRPr="00B76FA8">
        <w:rPr>
          <w:b/>
          <w:sz w:val="28"/>
          <w:szCs w:val="28"/>
        </w:rPr>
        <w:t>Место и срок подведения итогов</w:t>
      </w:r>
      <w:r w:rsidR="00FF761D" w:rsidRPr="00B76FA8">
        <w:rPr>
          <w:b/>
          <w:sz w:val="28"/>
          <w:szCs w:val="28"/>
        </w:rPr>
        <w:t xml:space="preserve"> аукциона</w:t>
      </w:r>
      <w:r w:rsidR="00B55D51" w:rsidRPr="00B76FA8">
        <w:rPr>
          <w:b/>
          <w:sz w:val="28"/>
          <w:szCs w:val="28"/>
        </w:rPr>
        <w:t xml:space="preserve">, порядок определения победителей </w:t>
      </w:r>
      <w:r w:rsidR="00FF761D" w:rsidRPr="00B76FA8">
        <w:rPr>
          <w:b/>
          <w:sz w:val="28"/>
          <w:szCs w:val="28"/>
        </w:rPr>
        <w:t>аукциона</w:t>
      </w:r>
      <w:r w:rsidR="00973F75">
        <w:rPr>
          <w:b/>
          <w:sz w:val="28"/>
          <w:szCs w:val="28"/>
        </w:rPr>
        <w:t>.</w:t>
      </w:r>
    </w:p>
    <w:p w:rsidR="00B55D51" w:rsidRPr="00B76FA8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FA8">
        <w:rPr>
          <w:sz w:val="28"/>
          <w:szCs w:val="28"/>
        </w:rPr>
        <w:t xml:space="preserve">Подведение итогов </w:t>
      </w:r>
      <w:r w:rsidR="0027458D" w:rsidRPr="00B76FA8">
        <w:rPr>
          <w:sz w:val="28"/>
          <w:szCs w:val="28"/>
        </w:rPr>
        <w:t xml:space="preserve">аукциона </w:t>
      </w:r>
      <w:r w:rsidRPr="00B76FA8">
        <w:rPr>
          <w:sz w:val="28"/>
          <w:szCs w:val="28"/>
        </w:rPr>
        <w:t xml:space="preserve">состоится </w:t>
      </w:r>
      <w:r w:rsidR="005A1F21">
        <w:rPr>
          <w:sz w:val="28"/>
          <w:szCs w:val="28"/>
        </w:rPr>
        <w:t>22</w:t>
      </w:r>
      <w:r w:rsidR="00D34A04">
        <w:rPr>
          <w:sz w:val="28"/>
          <w:szCs w:val="28"/>
        </w:rPr>
        <w:t xml:space="preserve"> июня </w:t>
      </w:r>
      <w:r w:rsidR="00E97AD2" w:rsidRPr="00E97AD2">
        <w:rPr>
          <w:sz w:val="28"/>
          <w:szCs w:val="28"/>
        </w:rPr>
        <w:t>202</w:t>
      </w:r>
      <w:r w:rsidR="00E97AD2">
        <w:rPr>
          <w:sz w:val="28"/>
          <w:szCs w:val="28"/>
        </w:rPr>
        <w:t>0</w:t>
      </w:r>
      <w:r w:rsidRPr="00B76FA8">
        <w:rPr>
          <w:sz w:val="28"/>
          <w:szCs w:val="28"/>
        </w:rPr>
        <w:t xml:space="preserve"> года, по адресу: 660049, г. Красноярск, ул. Карла Маркса, 95, </w:t>
      </w:r>
      <w:proofErr w:type="spellStart"/>
      <w:r w:rsidRPr="00B76FA8">
        <w:rPr>
          <w:sz w:val="28"/>
          <w:szCs w:val="28"/>
        </w:rPr>
        <w:t>каб</w:t>
      </w:r>
      <w:proofErr w:type="spellEnd"/>
      <w:r w:rsidRPr="00B76FA8">
        <w:rPr>
          <w:sz w:val="28"/>
          <w:szCs w:val="28"/>
        </w:rPr>
        <w:t>. 303.</w:t>
      </w:r>
      <w:r w:rsidR="00D274B8" w:rsidRPr="00B76FA8">
        <w:rPr>
          <w:sz w:val="28"/>
          <w:szCs w:val="28"/>
        </w:rPr>
        <w:t xml:space="preserve"> </w:t>
      </w:r>
      <w:r w:rsidR="00D274B8" w:rsidRPr="00B76FA8">
        <w:rPr>
          <w:color w:val="000000" w:themeColor="text1"/>
          <w:sz w:val="28"/>
          <w:szCs w:val="28"/>
        </w:rPr>
        <w:t>В этот же день победитель аукциона подписывает протокол о результатах аукциона.</w:t>
      </w:r>
    </w:p>
    <w:p w:rsidR="00A1266E" w:rsidRPr="005F6562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Победителем аукциона признается участник аукциона, предложивший наибольшую цену за право на заключение договора о </w:t>
      </w:r>
      <w:r w:rsidR="005F6562" w:rsidRPr="005F6562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комплексном </w:t>
      </w:r>
      <w:r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развитии </w:t>
      </w:r>
      <w:r w:rsidR="005F6562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5F6562" w:rsidRPr="005F6562">
        <w:rPr>
          <w:rFonts w:ascii="Times New Roman" w:hAnsi="Times New Roman" w:cs="Times New Roman"/>
          <w:color w:val="000000"/>
          <w:sz w:val="28"/>
          <w:szCs w:val="28"/>
        </w:rPr>
        <w:t xml:space="preserve"> по инициативе </w:t>
      </w:r>
      <w:r w:rsidR="00885FB8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Красноярска</w:t>
      </w:r>
      <w:r w:rsidR="005F6562" w:rsidRPr="005F65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B73" w:rsidRPr="00B76FA8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8"/>
          <w:szCs w:val="28"/>
        </w:rPr>
      </w:pPr>
    </w:p>
    <w:p w:rsidR="00CE63EA" w:rsidRPr="00B76FA8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8"/>
          <w:szCs w:val="28"/>
        </w:rPr>
      </w:pPr>
      <w:r w:rsidRPr="00B76FA8">
        <w:rPr>
          <w:b/>
          <w:sz w:val="28"/>
          <w:szCs w:val="28"/>
        </w:rPr>
        <w:t>21. </w:t>
      </w:r>
      <w:r w:rsidR="00CE63EA" w:rsidRPr="00B76FA8">
        <w:rPr>
          <w:b/>
          <w:sz w:val="28"/>
          <w:szCs w:val="28"/>
        </w:rPr>
        <w:t>Оформление результатов аукциона</w:t>
      </w:r>
      <w:r w:rsidR="00973F75">
        <w:rPr>
          <w:b/>
          <w:sz w:val="28"/>
          <w:szCs w:val="28"/>
        </w:rPr>
        <w:t>.</w:t>
      </w:r>
    </w:p>
    <w:p w:rsidR="00CE63EA" w:rsidRPr="00B76FA8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>Результаты аукциона оформляются протоколом, ко</w:t>
      </w:r>
      <w:r w:rsidR="008E6CA5" w:rsidRPr="00B76FA8">
        <w:rPr>
          <w:sz w:val="28"/>
          <w:szCs w:val="28"/>
        </w:rPr>
        <w:t>торый подписывается организаторо</w:t>
      </w:r>
      <w:r w:rsidRPr="00B76FA8">
        <w:rPr>
          <w:sz w:val="28"/>
          <w:szCs w:val="28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B76FA8">
        <w:rPr>
          <w:sz w:val="28"/>
          <w:szCs w:val="28"/>
        </w:rPr>
        <w:t>- организатору аукциона (департаменту</w:t>
      </w:r>
      <w:r w:rsidRPr="00B76FA8">
        <w:rPr>
          <w:sz w:val="28"/>
          <w:szCs w:val="28"/>
        </w:rPr>
        <w:t xml:space="preserve"> </w:t>
      </w:r>
      <w:r w:rsidR="0016746F" w:rsidRPr="00B76FA8">
        <w:rPr>
          <w:sz w:val="28"/>
          <w:szCs w:val="28"/>
        </w:rPr>
        <w:t xml:space="preserve">градостроительства </w:t>
      </w:r>
      <w:r w:rsidRPr="00B76FA8">
        <w:rPr>
          <w:sz w:val="28"/>
          <w:szCs w:val="28"/>
        </w:rPr>
        <w:t>администрации города Красноярска)</w:t>
      </w:r>
      <w:r w:rsidR="00017F92" w:rsidRPr="00B76FA8">
        <w:rPr>
          <w:sz w:val="28"/>
          <w:szCs w:val="28"/>
        </w:rPr>
        <w:t xml:space="preserve"> в течение одного рабочего дня со дня его подписания</w:t>
      </w:r>
      <w:r w:rsidRPr="00B76FA8">
        <w:rPr>
          <w:sz w:val="28"/>
          <w:szCs w:val="28"/>
        </w:rPr>
        <w:t xml:space="preserve">. </w:t>
      </w:r>
    </w:p>
    <w:p w:rsidR="00CE63EA" w:rsidRPr="00B76FA8" w:rsidRDefault="00CE63EA" w:rsidP="00FC73ED">
      <w:pPr>
        <w:widowControl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 xml:space="preserve">Протокол о результатах аукциона </w:t>
      </w:r>
      <w:r w:rsidR="0036206C" w:rsidRPr="00B76FA8">
        <w:rPr>
          <w:sz w:val="28"/>
          <w:szCs w:val="28"/>
        </w:rPr>
        <w:t xml:space="preserve">имеет силу </w:t>
      </w:r>
      <w:r w:rsidRPr="00B76FA8">
        <w:rPr>
          <w:sz w:val="28"/>
          <w:szCs w:val="28"/>
        </w:rPr>
        <w:t>договора.</w:t>
      </w:r>
      <w:r w:rsidR="0036206C" w:rsidRPr="00B76FA8">
        <w:rPr>
          <w:sz w:val="28"/>
          <w:szCs w:val="28"/>
        </w:rPr>
        <w:t xml:space="preserve"> </w:t>
      </w:r>
    </w:p>
    <w:p w:rsidR="00CE63EA" w:rsidRPr="00B76FA8" w:rsidRDefault="00CE63EA" w:rsidP="00FC73ED">
      <w:pPr>
        <w:widowControl w:val="0"/>
        <w:ind w:firstLine="709"/>
        <w:jc w:val="both"/>
        <w:rPr>
          <w:sz w:val="28"/>
          <w:szCs w:val="28"/>
        </w:rPr>
      </w:pPr>
      <w:r w:rsidRPr="00B76FA8">
        <w:rPr>
          <w:color w:val="000000"/>
          <w:sz w:val="28"/>
          <w:szCs w:val="28"/>
        </w:rPr>
        <w:t>Внесенный победителем аукциона задаток засчитывается в счет цены права на заключение договора о</w:t>
      </w:r>
      <w:r w:rsidR="005F6562" w:rsidRPr="005F6562">
        <w:rPr>
          <w:color w:val="000000"/>
          <w:sz w:val="28"/>
          <w:szCs w:val="28"/>
        </w:rPr>
        <w:t xml:space="preserve"> комплексном </w:t>
      </w:r>
      <w:r w:rsidRPr="00B76FA8">
        <w:rPr>
          <w:color w:val="000000"/>
          <w:sz w:val="28"/>
          <w:szCs w:val="28"/>
        </w:rPr>
        <w:t xml:space="preserve"> развитии территории</w:t>
      </w:r>
      <w:r w:rsidR="005F6562" w:rsidRPr="005F6562">
        <w:rPr>
          <w:color w:val="000000"/>
          <w:sz w:val="28"/>
          <w:szCs w:val="28"/>
        </w:rPr>
        <w:t xml:space="preserve"> по инициативе </w:t>
      </w:r>
      <w:proofErr w:type="spellStart"/>
      <w:proofErr w:type="gramStart"/>
      <w:r w:rsidR="008D73E1" w:rsidRPr="00B76FA8">
        <w:rPr>
          <w:color w:val="000000"/>
          <w:sz w:val="28"/>
          <w:szCs w:val="28"/>
        </w:rPr>
        <w:t>инициативе</w:t>
      </w:r>
      <w:proofErr w:type="spellEnd"/>
      <w:proofErr w:type="gramEnd"/>
      <w:r w:rsidR="008D73E1" w:rsidRPr="00B76FA8">
        <w:rPr>
          <w:color w:val="000000"/>
          <w:sz w:val="28"/>
          <w:szCs w:val="28"/>
        </w:rPr>
        <w:t xml:space="preserve"> </w:t>
      </w:r>
      <w:r w:rsidR="008D73E1">
        <w:rPr>
          <w:color w:val="000000"/>
          <w:sz w:val="28"/>
          <w:szCs w:val="28"/>
        </w:rPr>
        <w:t>администрации города Красноярска</w:t>
      </w:r>
      <w:r w:rsidRPr="00B76FA8">
        <w:rPr>
          <w:color w:val="000000"/>
          <w:sz w:val="28"/>
          <w:szCs w:val="28"/>
        </w:rPr>
        <w:t xml:space="preserve">. </w:t>
      </w:r>
    </w:p>
    <w:p w:rsidR="00CE63EA" w:rsidRPr="00B76FA8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 xml:space="preserve">Организатор аукциона (департамент </w:t>
      </w:r>
      <w:r w:rsidR="0016746F" w:rsidRPr="00B76FA8">
        <w:rPr>
          <w:sz w:val="28"/>
          <w:szCs w:val="28"/>
        </w:rPr>
        <w:t xml:space="preserve">градостроительства </w:t>
      </w:r>
      <w:r w:rsidRPr="00B76FA8">
        <w:rPr>
          <w:sz w:val="28"/>
          <w:szCs w:val="28"/>
        </w:rPr>
        <w:t>администрации города Красноярска) обязан в течение 5 рабочих дней со дня подписания протокола о резуль</w:t>
      </w:r>
      <w:r w:rsidR="00183DC8" w:rsidRPr="00B76FA8">
        <w:rPr>
          <w:sz w:val="28"/>
          <w:szCs w:val="28"/>
        </w:rPr>
        <w:t>татах аукциона возвратить задат</w:t>
      </w:r>
      <w:r w:rsidRPr="00B76FA8">
        <w:rPr>
          <w:sz w:val="28"/>
          <w:szCs w:val="28"/>
        </w:rPr>
        <w:t>к</w:t>
      </w:r>
      <w:r w:rsidR="00183DC8" w:rsidRPr="00B76FA8">
        <w:rPr>
          <w:sz w:val="28"/>
          <w:szCs w:val="28"/>
        </w:rPr>
        <w:t>и</w:t>
      </w:r>
      <w:r w:rsidRPr="00B76FA8">
        <w:rPr>
          <w:sz w:val="28"/>
          <w:szCs w:val="28"/>
        </w:rPr>
        <w:t xml:space="preserve"> участникам аукциона, которые не выиграли их.</w:t>
      </w:r>
    </w:p>
    <w:p w:rsidR="00CE63EA" w:rsidRPr="00B76FA8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26" w:history="1">
        <w:r w:rsidRPr="00B76FA8">
          <w:rPr>
            <w:rStyle w:val="a9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B76FA8">
        <w:rPr>
          <w:color w:val="000000" w:themeColor="text1"/>
          <w:sz w:val="28"/>
          <w:szCs w:val="28"/>
        </w:rPr>
        <w:t xml:space="preserve"> </w:t>
      </w:r>
      <w:r w:rsidRPr="00B76FA8">
        <w:rPr>
          <w:sz w:val="28"/>
          <w:szCs w:val="28"/>
        </w:rPr>
        <w:t>Российской Федерации.</w:t>
      </w:r>
    </w:p>
    <w:p w:rsidR="007203CC" w:rsidRPr="00B76FA8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76FA8">
        <w:rPr>
          <w:sz w:val="28"/>
          <w:szCs w:val="28"/>
        </w:rPr>
        <w:lastRenderedPageBreak/>
        <w:t xml:space="preserve">Информация о результатах аукциона публикуется </w:t>
      </w:r>
      <w:r w:rsidR="00DB44A7" w:rsidRPr="00B76FA8">
        <w:rPr>
          <w:sz w:val="28"/>
          <w:szCs w:val="28"/>
        </w:rPr>
        <w:t xml:space="preserve">организаторами аукциона </w:t>
      </w:r>
      <w:r w:rsidRPr="00B76FA8">
        <w:rPr>
          <w:sz w:val="28"/>
          <w:szCs w:val="28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B76FA8">
        <w:rPr>
          <w:rFonts w:eastAsiaTheme="minorHAnsi"/>
          <w:sz w:val="28"/>
          <w:szCs w:val="28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B76FA8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63EA" w:rsidRPr="00B76FA8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76FA8">
        <w:rPr>
          <w:b/>
          <w:sz w:val="28"/>
          <w:szCs w:val="28"/>
        </w:rPr>
        <w:t>22</w:t>
      </w:r>
      <w:r w:rsidR="00F64B73" w:rsidRPr="00B76FA8">
        <w:rPr>
          <w:b/>
          <w:sz w:val="28"/>
          <w:szCs w:val="28"/>
        </w:rPr>
        <w:t>. </w:t>
      </w:r>
      <w:r w:rsidR="00CE63EA" w:rsidRPr="00B76FA8">
        <w:rPr>
          <w:b/>
          <w:sz w:val="28"/>
          <w:szCs w:val="28"/>
        </w:rPr>
        <w:t xml:space="preserve">Признание аукциона </w:t>
      </w:r>
      <w:proofErr w:type="gramStart"/>
      <w:r w:rsidR="00CE63EA" w:rsidRPr="00B76FA8">
        <w:rPr>
          <w:b/>
          <w:sz w:val="28"/>
          <w:szCs w:val="28"/>
        </w:rPr>
        <w:t>несостоявшимся</w:t>
      </w:r>
      <w:proofErr w:type="gramEnd"/>
      <w:r w:rsidR="00973F75">
        <w:rPr>
          <w:b/>
          <w:sz w:val="28"/>
          <w:szCs w:val="28"/>
        </w:rPr>
        <w:t>.</w:t>
      </w:r>
    </w:p>
    <w:p w:rsidR="00CE63EA" w:rsidRPr="00B76FA8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>Аукцион признается несостоявшимся в случае, если:</w:t>
      </w:r>
    </w:p>
    <w:p w:rsidR="00CE63EA" w:rsidRPr="00B76FA8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B76FA8">
        <w:rPr>
          <w:rFonts w:eastAsiaTheme="minorHAnsi"/>
          <w:sz w:val="28"/>
          <w:szCs w:val="28"/>
          <w:lang w:eastAsia="en-US"/>
        </w:rPr>
        <w:t>1) </w:t>
      </w:r>
      <w:r w:rsidR="00CE63EA" w:rsidRPr="00B76FA8">
        <w:rPr>
          <w:rFonts w:eastAsiaTheme="minorHAnsi"/>
          <w:sz w:val="28"/>
          <w:szCs w:val="28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B76FA8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B76FA8">
        <w:rPr>
          <w:rFonts w:eastAsiaTheme="minorHAnsi"/>
          <w:sz w:val="28"/>
          <w:szCs w:val="28"/>
          <w:lang w:eastAsia="en-US"/>
        </w:rPr>
        <w:t>2) </w:t>
      </w:r>
      <w:r w:rsidR="00CE63EA" w:rsidRPr="00B76FA8">
        <w:rPr>
          <w:rFonts w:eastAsiaTheme="minorHAnsi"/>
          <w:sz w:val="28"/>
          <w:szCs w:val="28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B76FA8">
        <w:rPr>
          <w:rFonts w:eastAsiaTheme="minorHAnsi"/>
          <w:sz w:val="28"/>
          <w:szCs w:val="28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B76FA8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B76FA8">
        <w:rPr>
          <w:rFonts w:eastAsiaTheme="minorHAnsi"/>
          <w:sz w:val="28"/>
          <w:szCs w:val="28"/>
          <w:lang w:eastAsia="en-US"/>
        </w:rPr>
        <w:t>3)</w:t>
      </w:r>
      <w:r w:rsidR="0019225B" w:rsidRPr="00B76FA8">
        <w:rPr>
          <w:rFonts w:eastAsiaTheme="minorHAnsi"/>
          <w:sz w:val="28"/>
          <w:szCs w:val="28"/>
          <w:lang w:eastAsia="en-US"/>
        </w:rPr>
        <w:t> </w:t>
      </w:r>
      <w:r w:rsidRPr="00B76FA8">
        <w:rPr>
          <w:rFonts w:eastAsiaTheme="minorHAnsi"/>
          <w:sz w:val="28"/>
          <w:szCs w:val="28"/>
          <w:lang w:eastAsia="en-US"/>
        </w:rPr>
        <w:t>в аукционе участвовали менее двух участников;</w:t>
      </w:r>
    </w:p>
    <w:p w:rsidR="00CE63EA" w:rsidRPr="00B76FA8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B76FA8">
        <w:rPr>
          <w:rFonts w:eastAsiaTheme="minorHAnsi"/>
          <w:sz w:val="28"/>
          <w:szCs w:val="28"/>
          <w:lang w:eastAsia="en-US"/>
        </w:rPr>
        <w:t>4) </w:t>
      </w:r>
      <w:r w:rsidR="00CE63EA" w:rsidRPr="00B76FA8">
        <w:rPr>
          <w:rFonts w:eastAsiaTheme="minorHAnsi"/>
          <w:sz w:val="28"/>
          <w:szCs w:val="28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B76FA8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 xml:space="preserve">Организатор аукциона (департамент </w:t>
      </w:r>
      <w:r w:rsidR="009557FB" w:rsidRPr="00B76FA8">
        <w:rPr>
          <w:sz w:val="28"/>
          <w:szCs w:val="28"/>
        </w:rPr>
        <w:t xml:space="preserve">градостроительства </w:t>
      </w:r>
      <w:r w:rsidRPr="00B76FA8">
        <w:rPr>
          <w:sz w:val="28"/>
          <w:szCs w:val="28"/>
        </w:rPr>
        <w:t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B76FA8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>Администрация города Красноярска</w:t>
      </w:r>
      <w:r w:rsidR="00CE63EA" w:rsidRPr="00B76FA8">
        <w:rPr>
          <w:sz w:val="28"/>
          <w:szCs w:val="28"/>
        </w:rPr>
        <w:t xml:space="preserve"> в случаях, </w:t>
      </w:r>
      <w:r w:rsidR="00CE63EA" w:rsidRPr="00B76FA8">
        <w:rPr>
          <w:rFonts w:eastAsiaTheme="minorHAnsi"/>
          <w:sz w:val="28"/>
          <w:szCs w:val="28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B76FA8">
        <w:rPr>
          <w:sz w:val="28"/>
          <w:szCs w:val="28"/>
        </w:rPr>
        <w:t xml:space="preserve"> При этом могут быть изменены</w:t>
      </w:r>
      <w:r w:rsidRPr="00B76FA8">
        <w:rPr>
          <w:sz w:val="28"/>
          <w:szCs w:val="28"/>
        </w:rPr>
        <w:t xml:space="preserve"> </w:t>
      </w:r>
      <w:r w:rsidR="00CE63EA" w:rsidRPr="00B76FA8">
        <w:rPr>
          <w:sz w:val="28"/>
          <w:szCs w:val="28"/>
        </w:rPr>
        <w:t xml:space="preserve">условия аукциона. </w:t>
      </w:r>
    </w:p>
    <w:p w:rsidR="00CE63EA" w:rsidRPr="00B76FA8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D51" w:rsidRPr="00B76FA8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FA8">
        <w:rPr>
          <w:b/>
          <w:sz w:val="28"/>
          <w:szCs w:val="28"/>
        </w:rPr>
        <w:t>23</w:t>
      </w:r>
      <w:r w:rsidR="00F64B73" w:rsidRPr="00B76FA8">
        <w:rPr>
          <w:b/>
          <w:sz w:val="28"/>
          <w:szCs w:val="28"/>
        </w:rPr>
        <w:t>. </w:t>
      </w:r>
      <w:r w:rsidR="00B55D51" w:rsidRPr="00B76FA8">
        <w:rPr>
          <w:b/>
          <w:sz w:val="28"/>
          <w:szCs w:val="28"/>
        </w:rPr>
        <w:t xml:space="preserve">Срок заключения договора </w:t>
      </w:r>
      <w:r w:rsidR="008A6B96" w:rsidRPr="00B76FA8">
        <w:rPr>
          <w:b/>
          <w:color w:val="000000"/>
          <w:sz w:val="28"/>
          <w:szCs w:val="28"/>
        </w:rPr>
        <w:t xml:space="preserve">о </w:t>
      </w:r>
      <w:r w:rsidR="00F25628" w:rsidRPr="00B76FA8">
        <w:rPr>
          <w:b/>
          <w:color w:val="000000"/>
          <w:sz w:val="28"/>
          <w:szCs w:val="28"/>
        </w:rPr>
        <w:t xml:space="preserve">комплексном </w:t>
      </w:r>
      <w:r w:rsidR="008A6B96" w:rsidRPr="00B76FA8">
        <w:rPr>
          <w:b/>
          <w:color w:val="000000"/>
          <w:sz w:val="28"/>
          <w:szCs w:val="28"/>
        </w:rPr>
        <w:t>развитии территории</w:t>
      </w:r>
      <w:r w:rsidR="00F25628" w:rsidRPr="00B76FA8">
        <w:rPr>
          <w:b/>
          <w:color w:val="000000"/>
          <w:sz w:val="28"/>
          <w:szCs w:val="28"/>
        </w:rPr>
        <w:t xml:space="preserve"> по инициативе</w:t>
      </w:r>
      <w:r w:rsidR="00973F75">
        <w:rPr>
          <w:b/>
          <w:color w:val="000000"/>
          <w:sz w:val="28"/>
          <w:szCs w:val="28"/>
        </w:rPr>
        <w:t xml:space="preserve"> органа местного самоуправления.</w:t>
      </w:r>
    </w:p>
    <w:p w:rsidR="00197C0B" w:rsidRPr="00B76FA8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992832" w:rsidRPr="00B76FA8">
        <w:rPr>
          <w:rFonts w:ascii="Times New Roman" w:hAnsi="Times New Roman" w:cs="Times New Roman"/>
          <w:sz w:val="28"/>
          <w:szCs w:val="28"/>
        </w:rPr>
        <w:t xml:space="preserve">администрацией города Красноярска в лице департамента градостроительства </w:t>
      </w:r>
      <w:r w:rsidRPr="00B76FA8">
        <w:rPr>
          <w:rFonts w:ascii="Times New Roman" w:hAnsi="Times New Roman" w:cs="Times New Roman"/>
          <w:sz w:val="28"/>
          <w:szCs w:val="28"/>
        </w:rPr>
        <w:t>на условиях, указанных в извещении о проведен</w:t>
      </w:r>
      <w:proofErr w:type="gramStart"/>
      <w:r w:rsidRPr="00B76FA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76FA8">
        <w:rPr>
          <w:rFonts w:ascii="Times New Roman" w:hAnsi="Times New Roman" w:cs="Times New Roman"/>
          <w:sz w:val="28"/>
          <w:szCs w:val="28"/>
        </w:rPr>
        <w:t>кциона, по цене, предложенной победителем аукциона</w:t>
      </w:r>
      <w:r w:rsidR="00992832" w:rsidRPr="00B76FA8">
        <w:rPr>
          <w:rFonts w:ascii="Times New Roman" w:hAnsi="Times New Roman" w:cs="Times New Roman"/>
          <w:sz w:val="28"/>
          <w:szCs w:val="28"/>
        </w:rPr>
        <w:t xml:space="preserve">, </w:t>
      </w:r>
      <w:r w:rsidR="00197C0B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не ранее чем через 10 дней со дня размещения информации о результатах аукциона на </w:t>
      </w:r>
      <w:r w:rsidR="00197C0B" w:rsidRPr="00B76F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официальном сайте в сети «Интернет».</w:t>
      </w:r>
    </w:p>
    <w:p w:rsidR="00992832" w:rsidRPr="00B76FA8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A8">
        <w:rPr>
          <w:rFonts w:ascii="Times New Roman" w:hAnsi="Times New Roman" w:cs="Times New Roman"/>
          <w:sz w:val="28"/>
          <w:szCs w:val="28"/>
        </w:rPr>
        <w:t>В случае если победитель ау</w:t>
      </w:r>
      <w:r w:rsidR="00CD0089" w:rsidRPr="00B76FA8">
        <w:rPr>
          <w:rFonts w:ascii="Times New Roman" w:hAnsi="Times New Roman" w:cs="Times New Roman"/>
          <w:sz w:val="28"/>
          <w:szCs w:val="28"/>
        </w:rPr>
        <w:t>кциона уклонился от заключения д</w:t>
      </w:r>
      <w:r w:rsidRPr="00B76FA8">
        <w:rPr>
          <w:rFonts w:ascii="Times New Roman" w:hAnsi="Times New Roman" w:cs="Times New Roman"/>
          <w:sz w:val="28"/>
          <w:szCs w:val="28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 w:rsidRPr="00B76FA8">
        <w:rPr>
          <w:rFonts w:ascii="Times New Roman" w:hAnsi="Times New Roman" w:cs="Times New Roman"/>
          <w:sz w:val="28"/>
          <w:szCs w:val="28"/>
        </w:rPr>
        <w:t>едителя аукциона от заключения договора, или заключить д</w:t>
      </w:r>
      <w:r w:rsidRPr="00B76FA8">
        <w:rPr>
          <w:rFonts w:ascii="Times New Roman" w:hAnsi="Times New Roman" w:cs="Times New Roman"/>
          <w:sz w:val="28"/>
          <w:szCs w:val="28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B76FA8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76FA8">
        <w:rPr>
          <w:sz w:val="28"/>
          <w:szCs w:val="28"/>
        </w:rPr>
        <w:t>В случае</w:t>
      </w:r>
      <w:r w:rsidR="00F9346F" w:rsidRPr="00B76FA8">
        <w:rPr>
          <w:sz w:val="28"/>
          <w:szCs w:val="28"/>
        </w:rPr>
        <w:t xml:space="preserve"> если аукцион признан не состоявшимся по причине</w:t>
      </w:r>
      <w:r w:rsidR="00BD0A17" w:rsidRPr="00B76FA8">
        <w:rPr>
          <w:sz w:val="28"/>
          <w:szCs w:val="28"/>
        </w:rPr>
        <w:t xml:space="preserve"> участия в аукционе менее двух участников, </w:t>
      </w:r>
      <w:r w:rsidR="00F9346F" w:rsidRPr="00B76FA8">
        <w:rPr>
          <w:sz w:val="28"/>
          <w:szCs w:val="28"/>
        </w:rPr>
        <w:t xml:space="preserve">единственный участник аукциона </w:t>
      </w:r>
      <w:r w:rsidR="00BD0A17" w:rsidRPr="00B76FA8">
        <w:rPr>
          <w:sz w:val="28"/>
          <w:szCs w:val="28"/>
        </w:rPr>
        <w:t xml:space="preserve">вправе заключить договор </w:t>
      </w:r>
      <w:r w:rsidR="00F9346F" w:rsidRPr="00B76FA8">
        <w:rPr>
          <w:sz w:val="28"/>
          <w:szCs w:val="28"/>
        </w:rPr>
        <w:t>по начальной цене предмета аукциона</w:t>
      </w:r>
      <w:r w:rsidR="00BD0A17" w:rsidRPr="00B76FA8">
        <w:rPr>
          <w:sz w:val="28"/>
          <w:szCs w:val="28"/>
        </w:rPr>
        <w:t xml:space="preserve"> в течение </w:t>
      </w:r>
      <w:r w:rsidR="00430C0F" w:rsidRPr="00B76FA8">
        <w:rPr>
          <w:sz w:val="28"/>
          <w:szCs w:val="28"/>
        </w:rPr>
        <w:t xml:space="preserve">30 </w:t>
      </w:r>
      <w:r w:rsidR="00BD0A17" w:rsidRPr="00B76FA8">
        <w:rPr>
          <w:sz w:val="28"/>
          <w:szCs w:val="28"/>
        </w:rPr>
        <w:t>дней</w:t>
      </w:r>
      <w:r w:rsidR="00B14C5D" w:rsidRPr="00B76FA8">
        <w:rPr>
          <w:sz w:val="28"/>
          <w:szCs w:val="28"/>
        </w:rPr>
        <w:t xml:space="preserve"> со дня проведения аукциона</w:t>
      </w:r>
      <w:r w:rsidR="00BF40C2" w:rsidRPr="00B76FA8">
        <w:rPr>
          <w:sz w:val="28"/>
          <w:szCs w:val="28"/>
        </w:rPr>
        <w:t>,</w:t>
      </w:r>
      <w:r w:rsidR="00BF40C2" w:rsidRPr="00B76FA8">
        <w:rPr>
          <w:rFonts w:eastAsiaTheme="minorHAnsi"/>
          <w:sz w:val="28"/>
          <w:szCs w:val="28"/>
          <w:lang w:eastAsia="en-US"/>
        </w:rPr>
        <w:t xml:space="preserve"> а </w:t>
      </w:r>
      <w:r w:rsidR="00BF40C2" w:rsidRPr="00B76FA8">
        <w:rPr>
          <w:sz w:val="28"/>
          <w:szCs w:val="28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B76FA8">
        <w:rPr>
          <w:rFonts w:eastAsiaTheme="minorHAnsi"/>
          <w:sz w:val="28"/>
          <w:szCs w:val="28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B76FA8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FA8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 w:rsidRPr="00B76F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6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0F2" w:rsidRPr="00B76FA8">
        <w:rPr>
          <w:rFonts w:ascii="Times New Roman" w:hAnsi="Times New Roman" w:cs="Times New Roman"/>
          <w:color w:val="000000" w:themeColor="text1"/>
          <w:sz w:val="28"/>
          <w:szCs w:val="28"/>
        </w:rPr>
        <w:t>ранее,</w:t>
      </w:r>
      <w:r w:rsidRPr="00B76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B76FA8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EFB" w:rsidRPr="00B76FA8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F64B73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5B5EFB" w:rsidRPr="00B76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Существенные условия договора о </w:t>
      </w:r>
      <w:r w:rsidR="00B10035" w:rsidRPr="00B76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комплексном </w:t>
      </w:r>
      <w:r w:rsidR="005B5EFB" w:rsidRPr="00B76FA8">
        <w:rPr>
          <w:rFonts w:ascii="Times New Roman" w:hAnsi="Times New Roman" w:cs="Times New Roman"/>
          <w:b/>
          <w:color w:val="000000"/>
          <w:sz w:val="28"/>
          <w:szCs w:val="28"/>
        </w:rPr>
        <w:t>развитии территории</w:t>
      </w:r>
      <w:r w:rsidR="00B10035" w:rsidRPr="00B76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инициативе органа местного самоуправления</w:t>
      </w:r>
      <w:r w:rsidR="00973F7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proofErr w:type="gramStart"/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Местоположение территории: г. Красноярск, Октябрьский, Железнодорожный районы, в границах улиц Сопочной – Пушкина – Революции – Чкалова – </w:t>
      </w:r>
      <w:proofErr w:type="spellStart"/>
      <w:r w:rsidRPr="00470A35">
        <w:rPr>
          <w:rFonts w:eastAsia="SimSun"/>
          <w:kern w:val="3"/>
          <w:sz w:val="28"/>
          <w:szCs w:val="28"/>
          <w:lang w:eastAsia="zh-CN" w:bidi="hi-IN"/>
        </w:rPr>
        <w:t>пр</w:t>
      </w:r>
      <w:proofErr w:type="spellEnd"/>
      <w:r w:rsidRPr="00470A35">
        <w:rPr>
          <w:rFonts w:eastAsia="SimSun"/>
          <w:kern w:val="3"/>
          <w:sz w:val="28"/>
          <w:szCs w:val="28"/>
          <w:lang w:eastAsia="zh-CN" w:bidi="hi-IN"/>
        </w:rPr>
        <w:t>-та Николаевского (далее - Развиваемая территория).</w:t>
      </w:r>
      <w:proofErr w:type="gramEnd"/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70A35">
        <w:rPr>
          <w:rFonts w:eastAsia="SimSun"/>
          <w:kern w:val="3"/>
          <w:sz w:val="28"/>
          <w:szCs w:val="28"/>
          <w:lang w:eastAsia="zh-CN" w:bidi="hi-IN"/>
        </w:rPr>
        <w:t>2. Общая площадь застроенной территории – 147 690 кв. м.</w:t>
      </w:r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3. </w:t>
      </w:r>
      <w:proofErr w:type="gramStart"/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Перечень зданий, строений, сооружений, подлежащих сносу: жилые дома в границах улиц Сопочной – Пушкина – Революции – Чкалова – </w:t>
      </w:r>
      <w:proofErr w:type="spellStart"/>
      <w:r w:rsidRPr="00470A35">
        <w:rPr>
          <w:rFonts w:eastAsia="SimSun"/>
          <w:kern w:val="3"/>
          <w:sz w:val="28"/>
          <w:szCs w:val="28"/>
          <w:lang w:eastAsia="zh-CN" w:bidi="hi-IN"/>
        </w:rPr>
        <w:t>пр</w:t>
      </w:r>
      <w:proofErr w:type="spellEnd"/>
      <w:r w:rsidRPr="00470A35">
        <w:rPr>
          <w:rFonts w:eastAsia="SimSun"/>
          <w:kern w:val="3"/>
          <w:sz w:val="28"/>
          <w:szCs w:val="28"/>
          <w:lang w:eastAsia="zh-CN" w:bidi="hi-IN"/>
        </w:rPr>
        <w:t>-та Николаевского, а также объекты капитального строительства, подлежащие сносу, необходимые для обеспечения жизнедеятельности граждан, проживающих в жилых домах.</w:t>
      </w:r>
      <w:proofErr w:type="gramEnd"/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70A35">
        <w:rPr>
          <w:rFonts w:eastAsia="SimSun"/>
          <w:kern w:val="3"/>
          <w:sz w:val="28"/>
          <w:szCs w:val="28"/>
          <w:lang w:eastAsia="zh-CN" w:bidi="hi-IN"/>
        </w:rPr>
        <w:t>4. Цена права на заключение договора о комплексном развитии территории по инициативе органа местного самоуправления (далее – Договор) – установленная по результатам аукциона.</w:t>
      </w:r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70A35">
        <w:rPr>
          <w:rFonts w:eastAsia="SimSun"/>
          <w:kern w:val="3"/>
          <w:sz w:val="28"/>
          <w:szCs w:val="28"/>
          <w:lang w:eastAsia="zh-CN" w:bidi="hi-IN"/>
        </w:rPr>
        <w:t>5. Обязательства лица, заключившего Договор:</w:t>
      </w:r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470A35">
        <w:rPr>
          <w:rFonts w:eastAsia="SimSun"/>
          <w:kern w:val="3"/>
          <w:sz w:val="28"/>
          <w:szCs w:val="28"/>
          <w:lang w:eastAsia="zh-CN" w:bidi="hi-IN"/>
        </w:rPr>
        <w:t>1) подготовить и представить для утверждения проект планировки Развиваемой территории (далее - ППР</w:t>
      </w:r>
      <w:r w:rsidR="000E6F0E">
        <w:rPr>
          <w:rFonts w:eastAsia="SimSun"/>
          <w:kern w:val="3"/>
          <w:sz w:val="28"/>
          <w:szCs w:val="28"/>
          <w:lang w:eastAsia="zh-CN" w:bidi="hi-IN"/>
        </w:rPr>
        <w:t xml:space="preserve">Т) </w:t>
      </w:r>
      <w:r w:rsidR="00A62DCD">
        <w:rPr>
          <w:rFonts w:eastAsia="SimSun"/>
          <w:kern w:val="3"/>
          <w:sz w:val="28"/>
          <w:szCs w:val="28"/>
          <w:lang w:eastAsia="zh-CN" w:bidi="hi-IN"/>
        </w:rPr>
        <w:t>и проект межевания Развива</w:t>
      </w:r>
      <w:r w:rsidRPr="00470A35">
        <w:rPr>
          <w:rFonts w:eastAsia="SimSun"/>
          <w:kern w:val="3"/>
          <w:sz w:val="28"/>
          <w:szCs w:val="28"/>
          <w:lang w:eastAsia="zh-CN" w:bidi="hi-IN"/>
        </w:rPr>
        <w:t>емой территории (далее - ПМРТ), со</w:t>
      </w:r>
      <w:r w:rsidR="00A62DCD">
        <w:rPr>
          <w:rFonts w:eastAsia="SimSun"/>
          <w:kern w:val="3"/>
          <w:sz w:val="28"/>
          <w:szCs w:val="28"/>
          <w:lang w:eastAsia="zh-CN" w:bidi="hi-IN"/>
        </w:rPr>
        <w:t>ответствующие требованиям  Гене</w:t>
      </w:r>
      <w:r w:rsidRPr="00470A35">
        <w:rPr>
          <w:rFonts w:eastAsia="SimSun"/>
          <w:kern w:val="3"/>
          <w:sz w:val="28"/>
          <w:szCs w:val="28"/>
          <w:lang w:eastAsia="zh-CN" w:bidi="hi-IN"/>
        </w:rPr>
        <w:t>рального плана городского округа г</w:t>
      </w:r>
      <w:r w:rsidR="00A62DCD">
        <w:rPr>
          <w:rFonts w:eastAsia="SimSun"/>
          <w:kern w:val="3"/>
          <w:sz w:val="28"/>
          <w:szCs w:val="28"/>
          <w:lang w:eastAsia="zh-CN" w:bidi="hi-IN"/>
        </w:rPr>
        <w:t>ород Красноярск, Правилам земле</w:t>
      </w:r>
      <w:r w:rsidRPr="00470A35">
        <w:rPr>
          <w:rFonts w:eastAsia="SimSun"/>
          <w:kern w:val="3"/>
          <w:sz w:val="28"/>
          <w:szCs w:val="28"/>
          <w:lang w:eastAsia="zh-CN" w:bidi="hi-IN"/>
        </w:rPr>
        <w:t>пользования и застройки городского округа город Красноярск, местным нормативами градостроительного проектирования, иным требованиям, предъявляемым к подготовке документации по планировке территории, установленным Градостроительным кодексом Российской Федерации и дополнительным условиям, установленным настоящим Договором.</w:t>
      </w:r>
      <w:proofErr w:type="gramEnd"/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Предельный срок исполнения обязательства – в течение года с момента заключения настоящего Договора. </w:t>
      </w:r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Запроектировать в составе ППРТ и ПМРТ </w:t>
      </w:r>
      <w:r w:rsidR="000E6F0E" w:rsidRPr="000E6F0E">
        <w:rPr>
          <w:rFonts w:eastAsia="SimSun"/>
          <w:kern w:val="3"/>
          <w:sz w:val="28"/>
          <w:szCs w:val="28"/>
          <w:lang w:eastAsia="zh-CN" w:bidi="hi-IN"/>
        </w:rPr>
        <w:t>следующие объекты      образования: школу на 1 280 мест, детский сад на 270 мест</w:t>
      </w:r>
      <w:r w:rsidR="000E6F0E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70A35">
        <w:rPr>
          <w:rFonts w:eastAsia="SimSun"/>
          <w:kern w:val="3"/>
          <w:sz w:val="28"/>
          <w:szCs w:val="28"/>
          <w:lang w:eastAsia="zh-CN" w:bidi="hi-IN"/>
        </w:rPr>
        <w:lastRenderedPageBreak/>
        <w:t>2) обеспечить образование земель</w:t>
      </w:r>
      <w:r w:rsidR="00A62DCD">
        <w:rPr>
          <w:rFonts w:eastAsia="SimSun"/>
          <w:kern w:val="3"/>
          <w:sz w:val="28"/>
          <w:szCs w:val="28"/>
          <w:lang w:eastAsia="zh-CN" w:bidi="hi-IN"/>
        </w:rPr>
        <w:t>ных участков из земельных участ</w:t>
      </w:r>
      <w:r w:rsidRPr="00470A35">
        <w:rPr>
          <w:rFonts w:eastAsia="SimSun"/>
          <w:kern w:val="3"/>
          <w:sz w:val="28"/>
          <w:szCs w:val="28"/>
          <w:lang w:eastAsia="zh-CN" w:bidi="hi-IN"/>
        </w:rPr>
        <w:t>ков, находящихся в границах Развиваемой территории, в соответствии с ПМРТ, предназначенных для размещ</w:t>
      </w:r>
      <w:r w:rsidR="00A62DCD">
        <w:rPr>
          <w:rFonts w:eastAsia="SimSun"/>
          <w:kern w:val="3"/>
          <w:sz w:val="28"/>
          <w:szCs w:val="28"/>
          <w:lang w:eastAsia="zh-CN" w:bidi="hi-IN"/>
        </w:rPr>
        <w:t>ения объектов капитального стро</w:t>
      </w:r>
      <w:r w:rsidRPr="00470A35">
        <w:rPr>
          <w:rFonts w:eastAsia="SimSun"/>
          <w:kern w:val="3"/>
          <w:sz w:val="28"/>
          <w:szCs w:val="28"/>
          <w:lang w:eastAsia="zh-CN" w:bidi="hi-IN"/>
        </w:rPr>
        <w:t>ительства в соответствии с  ППРТ и  их кадастровый учет.</w:t>
      </w:r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70A35">
        <w:rPr>
          <w:rFonts w:eastAsia="SimSun"/>
          <w:kern w:val="3"/>
          <w:sz w:val="28"/>
          <w:szCs w:val="28"/>
          <w:lang w:eastAsia="zh-CN" w:bidi="hi-IN"/>
        </w:rPr>
        <w:t>3) осуществить государственную регистрацию прав на земельные участки, образованные в соответствии с ПМРТ, и (или) расположенные на них объекты недвижимого имущества, в соответствии с  ППРТ.</w:t>
      </w:r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4) </w:t>
      </w:r>
      <w:r w:rsidR="00A62DCD">
        <w:rPr>
          <w:rFonts w:eastAsia="SimSun"/>
          <w:kern w:val="3"/>
          <w:sz w:val="28"/>
          <w:szCs w:val="28"/>
          <w:lang w:eastAsia="zh-CN" w:bidi="hi-IN"/>
        </w:rPr>
        <w:t>о</w:t>
      </w:r>
      <w:r w:rsidR="00A62DCD" w:rsidRPr="00A62DCD">
        <w:rPr>
          <w:rFonts w:eastAsia="SimSun"/>
          <w:kern w:val="3"/>
          <w:sz w:val="28"/>
          <w:szCs w:val="28"/>
          <w:lang w:eastAsia="zh-CN" w:bidi="hi-IN"/>
        </w:rPr>
        <w:t>существить в срок не позднее 15 лет со дня заключения Договора строительство, реконструкцию и ввод в эксплуатацию объектов капитального строительства, предусмотренных утвержденным ППРТ, в том числе объектов коммунальной, транспортной инфраструктур, за исключением объектов инженерной инфраструктуры, требуемой для объектов образования, в соответствии с положением об очередности планируемого развития территории, а также с графиками осуществления строительства каждого объекта капитального строительства в</w:t>
      </w:r>
      <w:proofErr w:type="gramEnd"/>
      <w:r w:rsidR="00A62DCD" w:rsidRPr="00A62DCD">
        <w:rPr>
          <w:rFonts w:eastAsia="SimSun"/>
          <w:kern w:val="3"/>
          <w:sz w:val="28"/>
          <w:szCs w:val="28"/>
          <w:lang w:eastAsia="zh-CN" w:bidi="hi-IN"/>
        </w:rPr>
        <w:t xml:space="preserve"> предусмотренные указанными графиками сроки, за счет собственных средств</w:t>
      </w:r>
      <w:r w:rsidRPr="00470A35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70A35">
        <w:rPr>
          <w:rFonts w:eastAsia="SimSun"/>
          <w:kern w:val="3"/>
          <w:sz w:val="28"/>
          <w:szCs w:val="28"/>
          <w:lang w:eastAsia="zh-CN" w:bidi="hi-IN"/>
        </w:rPr>
        <w:t>5) осуществить на образованных земельных участках в границах Развиваемой территории мероприятия по благоустройству, в том числе озеленению.</w:t>
      </w:r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470A35">
        <w:rPr>
          <w:rFonts w:eastAsia="SimSun"/>
          <w:kern w:val="3"/>
          <w:sz w:val="28"/>
          <w:szCs w:val="28"/>
          <w:lang w:eastAsia="zh-CN" w:bidi="hi-IN"/>
        </w:rPr>
        <w:t>6) передать безвозмездно в муниципальную собственность, в счет исполнения обязательств по Дог</w:t>
      </w:r>
      <w:r w:rsidR="00A62DCD">
        <w:rPr>
          <w:rFonts w:eastAsia="SimSun"/>
          <w:kern w:val="3"/>
          <w:sz w:val="28"/>
          <w:szCs w:val="28"/>
          <w:lang w:eastAsia="zh-CN" w:bidi="hi-IN"/>
        </w:rPr>
        <w:t>овору, объекты инженерной инфра</w:t>
      </w:r>
      <w:r w:rsidRPr="00470A35">
        <w:rPr>
          <w:rFonts w:eastAsia="SimSun"/>
          <w:kern w:val="3"/>
          <w:sz w:val="28"/>
          <w:szCs w:val="28"/>
          <w:lang w:eastAsia="zh-CN" w:bidi="hi-IN"/>
        </w:rPr>
        <w:t>структуры, построенные в соответств</w:t>
      </w:r>
      <w:r w:rsidR="00C4527F">
        <w:rPr>
          <w:rFonts w:eastAsia="SimSun"/>
          <w:kern w:val="3"/>
          <w:sz w:val="28"/>
          <w:szCs w:val="28"/>
          <w:lang w:eastAsia="zh-CN" w:bidi="hi-IN"/>
        </w:rPr>
        <w:t>ии с под</w:t>
      </w:r>
      <w:r w:rsidR="000E6F0E">
        <w:rPr>
          <w:rFonts w:eastAsia="SimSun"/>
          <w:kern w:val="3"/>
          <w:sz w:val="28"/>
          <w:szCs w:val="28"/>
          <w:lang w:eastAsia="zh-CN" w:bidi="hi-IN"/>
        </w:rPr>
        <w:t>пунктом 4 пункта 4</w:t>
      </w:r>
      <w:r w:rsidR="00C4527F">
        <w:rPr>
          <w:rFonts w:eastAsia="SimSun"/>
          <w:kern w:val="3"/>
          <w:sz w:val="28"/>
          <w:szCs w:val="28"/>
          <w:lang w:eastAsia="zh-CN" w:bidi="hi-IN"/>
        </w:rPr>
        <w:t xml:space="preserve"> насто</w:t>
      </w:r>
      <w:r w:rsidRPr="00470A35">
        <w:rPr>
          <w:rFonts w:eastAsia="SimSun"/>
          <w:kern w:val="3"/>
          <w:sz w:val="28"/>
          <w:szCs w:val="28"/>
          <w:lang w:eastAsia="zh-CN" w:bidi="hi-IN"/>
        </w:rPr>
        <w:t>ящих существенных условий Догов</w:t>
      </w:r>
      <w:r w:rsidR="00C4527F">
        <w:rPr>
          <w:rFonts w:eastAsia="SimSun"/>
          <w:kern w:val="3"/>
          <w:sz w:val="28"/>
          <w:szCs w:val="28"/>
          <w:lang w:eastAsia="zh-CN" w:bidi="hi-IN"/>
        </w:rPr>
        <w:t>ора вместе с необходимыми техни</w:t>
      </w:r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ческими и правоустанавливающими </w:t>
      </w:r>
      <w:r w:rsidR="00C4527F">
        <w:rPr>
          <w:rFonts w:eastAsia="SimSun"/>
          <w:kern w:val="3"/>
          <w:sz w:val="28"/>
          <w:szCs w:val="28"/>
          <w:lang w:eastAsia="zh-CN" w:bidi="hi-IN"/>
        </w:rPr>
        <w:t xml:space="preserve">документами, </w:t>
      </w:r>
      <w:r w:rsidR="000E6F0E">
        <w:rPr>
          <w:rFonts w:eastAsia="SimSun"/>
          <w:kern w:val="3"/>
          <w:sz w:val="28"/>
          <w:szCs w:val="28"/>
          <w:lang w:eastAsia="zh-CN" w:bidi="hi-IN"/>
        </w:rPr>
        <w:t>в течение</w:t>
      </w:r>
      <w:r w:rsidR="00C4527F">
        <w:rPr>
          <w:rFonts w:eastAsia="SimSun"/>
          <w:kern w:val="3"/>
          <w:sz w:val="28"/>
          <w:szCs w:val="28"/>
          <w:lang w:eastAsia="zh-CN" w:bidi="hi-IN"/>
        </w:rPr>
        <w:t xml:space="preserve"> 1 ме</w:t>
      </w:r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сяцев </w:t>
      </w:r>
      <w:r w:rsidR="000E6F0E" w:rsidRPr="000E6F0E">
        <w:rPr>
          <w:rFonts w:eastAsia="SimSun"/>
          <w:kern w:val="3"/>
          <w:sz w:val="28"/>
          <w:szCs w:val="28"/>
          <w:lang w:eastAsia="zh-CN" w:bidi="hi-IN"/>
        </w:rPr>
        <w:t>со дня получения разрешения на ввод данных объектов в эксплуатацию, но не позднее 15 лет со дня заключения Договора.</w:t>
      </w:r>
      <w:proofErr w:type="gramEnd"/>
      <w:r w:rsidR="000E6F0E" w:rsidRPr="000E6F0E">
        <w:rPr>
          <w:rFonts w:eastAsia="SimSun"/>
          <w:kern w:val="3"/>
          <w:sz w:val="28"/>
          <w:szCs w:val="28"/>
          <w:lang w:eastAsia="zh-CN" w:bidi="hi-IN"/>
        </w:rPr>
        <w:t xml:space="preserve"> Да</w:t>
      </w:r>
      <w:r w:rsidR="000E6F0E">
        <w:rPr>
          <w:rFonts w:eastAsia="SimSun"/>
          <w:kern w:val="3"/>
          <w:sz w:val="28"/>
          <w:szCs w:val="28"/>
          <w:lang w:eastAsia="zh-CN" w:bidi="hi-IN"/>
        </w:rPr>
        <w:t xml:space="preserve">нные объекты                   </w:t>
      </w:r>
      <w:r w:rsidR="000E6F0E" w:rsidRPr="000E6F0E">
        <w:rPr>
          <w:rFonts w:eastAsia="SimSun"/>
          <w:kern w:val="3"/>
          <w:sz w:val="28"/>
          <w:szCs w:val="28"/>
          <w:lang w:eastAsia="zh-CN" w:bidi="hi-IN"/>
        </w:rPr>
        <w:t>инженерной инфраструктуры должны соответствовать техническим    характеристикам, определенным дополнительным со</w:t>
      </w:r>
      <w:r w:rsidR="000E6F0E">
        <w:rPr>
          <w:rFonts w:eastAsia="SimSun"/>
          <w:kern w:val="3"/>
          <w:sz w:val="28"/>
          <w:szCs w:val="28"/>
          <w:lang w:eastAsia="zh-CN" w:bidi="hi-IN"/>
        </w:rPr>
        <w:t xml:space="preserve">глашением к </w:t>
      </w:r>
      <w:r w:rsidR="000E6F0E" w:rsidRPr="000E6F0E">
        <w:rPr>
          <w:rFonts w:eastAsia="SimSun"/>
          <w:kern w:val="3"/>
          <w:sz w:val="28"/>
          <w:szCs w:val="28"/>
          <w:lang w:eastAsia="zh-CN" w:bidi="hi-IN"/>
        </w:rPr>
        <w:t>Договору</w:t>
      </w:r>
      <w:r w:rsidRPr="00470A35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7)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уплатить правообладателям за изымаемые для муниципальных нужд в целях комплексного развития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 территории земельные участки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и (или) находящиеся на них объект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>ы недвижимого имущества возмеще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ние в соответствии с соглашением об изъятии для муниципальных нужд земельных участков и (или) расположенных на них объектов недвижимого имущества в целях комплексного развития территории, заключенным с каждым правообладателем и с администрацией города (далее – Соглашение об изъятии</w:t>
      </w:r>
      <w:proofErr w:type="gramEnd"/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), или решением суда о принудительном изъятии для муниципальных нужд земельных участков и (или) расположенных на них объектов недвижимого имущества в целях комплексного развития территории в следующие сроки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>:</w:t>
      </w:r>
    </w:p>
    <w:p w:rsidR="000131DE" w:rsidRPr="000131DE" w:rsidRDefault="000131DE" w:rsidP="000131DE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0131DE">
        <w:rPr>
          <w:rFonts w:eastAsia="SimSun"/>
          <w:kern w:val="3"/>
          <w:sz w:val="28"/>
          <w:szCs w:val="28"/>
          <w:lang w:eastAsia="zh-CN" w:bidi="hi-IN"/>
        </w:rPr>
        <w:t>не позднее месячного срока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gramStart"/>
      <w:r>
        <w:rPr>
          <w:rFonts w:eastAsia="SimSun"/>
          <w:kern w:val="3"/>
          <w:sz w:val="28"/>
          <w:szCs w:val="28"/>
          <w:lang w:eastAsia="zh-CN" w:bidi="hi-IN"/>
        </w:rPr>
        <w:t>с даты заключения</w:t>
      </w:r>
      <w:proofErr w:type="gramEnd"/>
      <w:r>
        <w:rPr>
          <w:rFonts w:eastAsia="SimSun"/>
          <w:kern w:val="3"/>
          <w:sz w:val="28"/>
          <w:szCs w:val="28"/>
          <w:lang w:eastAsia="zh-CN" w:bidi="hi-IN"/>
        </w:rPr>
        <w:t xml:space="preserve"> Соглашения </w:t>
      </w:r>
      <w:r w:rsidRPr="000131DE">
        <w:rPr>
          <w:rFonts w:eastAsia="SimSun"/>
          <w:kern w:val="3"/>
          <w:sz w:val="28"/>
          <w:szCs w:val="28"/>
          <w:lang w:eastAsia="zh-CN" w:bidi="hi-IN"/>
        </w:rPr>
        <w:t>об изъятии;</w:t>
      </w:r>
    </w:p>
    <w:p w:rsidR="000131DE" w:rsidRDefault="000131DE" w:rsidP="000131DE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0131DE">
        <w:rPr>
          <w:rFonts w:eastAsia="SimSun"/>
          <w:kern w:val="3"/>
          <w:sz w:val="28"/>
          <w:szCs w:val="28"/>
          <w:lang w:eastAsia="zh-CN" w:bidi="hi-IN"/>
        </w:rPr>
        <w:t>не позднее семи календарных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дней </w:t>
      </w:r>
      <w:proofErr w:type="gramStart"/>
      <w:r>
        <w:rPr>
          <w:rFonts w:eastAsia="SimSun"/>
          <w:kern w:val="3"/>
          <w:sz w:val="28"/>
          <w:szCs w:val="28"/>
          <w:lang w:eastAsia="zh-CN" w:bidi="hi-IN"/>
        </w:rPr>
        <w:t>с даты вступления</w:t>
      </w:r>
      <w:proofErr w:type="gramEnd"/>
      <w:r>
        <w:rPr>
          <w:rFonts w:eastAsia="SimSun"/>
          <w:kern w:val="3"/>
          <w:sz w:val="28"/>
          <w:szCs w:val="28"/>
          <w:lang w:eastAsia="zh-CN" w:bidi="hi-IN"/>
        </w:rPr>
        <w:t xml:space="preserve"> в силу </w:t>
      </w:r>
      <w:r w:rsidRPr="000131DE">
        <w:rPr>
          <w:rFonts w:eastAsia="SimSun"/>
          <w:kern w:val="3"/>
          <w:sz w:val="28"/>
          <w:szCs w:val="28"/>
          <w:lang w:eastAsia="zh-CN" w:bidi="hi-IN"/>
        </w:rPr>
        <w:t>решения суда о принудительном изъятии земельных участков и (или) расположенных на них объектов н</w:t>
      </w:r>
      <w:r>
        <w:rPr>
          <w:rFonts w:eastAsia="SimSun"/>
          <w:kern w:val="3"/>
          <w:sz w:val="28"/>
          <w:szCs w:val="28"/>
          <w:lang w:eastAsia="zh-CN" w:bidi="hi-IN"/>
        </w:rPr>
        <w:t>едвижимого имущества для муници</w:t>
      </w:r>
      <w:r w:rsidRPr="000131DE">
        <w:rPr>
          <w:rFonts w:eastAsia="SimSun"/>
          <w:kern w:val="3"/>
          <w:sz w:val="28"/>
          <w:szCs w:val="28"/>
          <w:lang w:eastAsia="zh-CN" w:bidi="hi-IN"/>
        </w:rPr>
        <w:t>пальных нужд в целях к</w:t>
      </w:r>
      <w:r>
        <w:rPr>
          <w:rFonts w:eastAsia="SimSun"/>
          <w:kern w:val="3"/>
          <w:sz w:val="28"/>
          <w:szCs w:val="28"/>
          <w:lang w:eastAsia="zh-CN" w:bidi="hi-IN"/>
        </w:rPr>
        <w:t>омплексного развития территории.</w:t>
      </w:r>
    </w:p>
    <w:p w:rsidR="00470A35" w:rsidRPr="00470A35" w:rsidRDefault="00470A35" w:rsidP="000131DE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8)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 xml:space="preserve">осуществить отключение 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объектов недвижимого имущества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от сетей инженерно-технического обес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печения и снос изъятых для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муниципальных нужд объектов не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>движимого имущества, расположен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 xml:space="preserve">ных в границах Развиваемой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lastRenderedPageBreak/>
        <w:t>территории, а также пре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>доставить админи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страции города документы, подтв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ерждающие произведенный снос,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в течение 3 месяцев со дня освобождения объектов, подлежащих сносу, и земельных участков, подлежащих застройке, от обременений правами третьих лиц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>.</w:t>
      </w:r>
      <w:proofErr w:type="gramEnd"/>
    </w:p>
    <w:p w:rsid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9)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не позднее месячного срока со дня регистрации права собственности передать в муниципальную со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бственность безвозмездно вместе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с необходимыми правоустанавлива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>ющими документами, в счет испол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нения обязательств по Договору, зем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>ельные участки, на которых пред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полагаются к размещению объекты образования, предусмотренные утвержденным ППРТ. Перечень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 земельных участков, подлежащих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передаче, оформляется дополнительным соглашением к Договору.</w:t>
      </w:r>
    </w:p>
    <w:p w:rsidR="000131DE" w:rsidRPr="00470A35" w:rsidRDefault="000131DE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0131DE">
        <w:rPr>
          <w:rFonts w:eastAsia="SimSun"/>
          <w:kern w:val="3"/>
          <w:sz w:val="28"/>
          <w:szCs w:val="28"/>
          <w:lang w:eastAsia="zh-CN" w:bidi="hi-IN"/>
        </w:rPr>
        <w:t>Предельный срок исполнения обя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зательства – не позднее 7 лет </w:t>
      </w:r>
      <w:r w:rsidRPr="000131DE">
        <w:rPr>
          <w:rFonts w:eastAsia="SimSun"/>
          <w:kern w:val="3"/>
          <w:sz w:val="28"/>
          <w:szCs w:val="28"/>
          <w:lang w:eastAsia="zh-CN" w:bidi="hi-IN"/>
        </w:rPr>
        <w:t>со дня заключения Договора.</w:t>
      </w:r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70A35">
        <w:rPr>
          <w:rFonts w:eastAsia="SimSun"/>
          <w:kern w:val="3"/>
          <w:sz w:val="28"/>
          <w:szCs w:val="28"/>
          <w:lang w:eastAsia="zh-CN" w:bidi="hi-IN"/>
        </w:rPr>
        <w:t>6. Обязательства администрации города Красноярска:</w:t>
      </w:r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  </w:t>
      </w:r>
      <w:proofErr w:type="gramStart"/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1)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 xml:space="preserve">утвердить в установленном порядке ППРТ и ПМРТ, подготовленные Инвестором в соответствии с Генеральным планом городского округа город Красноярск, Правилами землепользования и застройки  городского округа город Красноярск, местными нормативами </w:t>
      </w:r>
      <w:proofErr w:type="spellStart"/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градо</w:t>
      </w:r>
      <w:proofErr w:type="spellEnd"/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-строительного проектирования, иными требованиями, предъявляемыми к подготовке документации по план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>ировке территории, установленны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ми Градостроительным кодексом Российской Федерации, и дополни-тельными условиями, установленными насто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>ящим Договором, в тече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ние 20 рабочих дней с даты по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>ступления на</w:t>
      </w:r>
      <w:proofErr w:type="gramEnd"/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 утверждение ППРТ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и ПМРТ</w:t>
      </w:r>
      <w:r w:rsidRPr="00470A35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2)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обеспечить строительство объектов образования с необходимой для этих объектов инженерной, тран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>спортной инфраструктурой в соот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ветствии с этапами в предусмотрен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ные графиками сроки, не позднее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15 лет со дня заключения Договора</w:t>
      </w:r>
      <w:r w:rsidRPr="00470A35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3)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в течение 3 месяцев с даты получения ходатайства Инвестора принять решение об изъятии для муниципальных нужд земельных участков, находящихся в границах Развиваемой территории, и (или) расположенных на них объекто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>в недвижимого имущества, в соот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ветствии со статьей 46.10 Градост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роительного кодекса Российской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Федерации на основании утвержденной документации по планировке территории, но не позднее 12 лет со дня заключения Договора</w:t>
      </w:r>
      <w:r w:rsidRPr="00470A35">
        <w:rPr>
          <w:rFonts w:eastAsia="SimSun"/>
          <w:kern w:val="3"/>
          <w:sz w:val="28"/>
          <w:szCs w:val="28"/>
          <w:lang w:eastAsia="zh-CN" w:bidi="hi-IN"/>
        </w:rPr>
        <w:t>.</w:t>
      </w:r>
      <w:proofErr w:type="gramEnd"/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4)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предоставить Инвестору в со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>ответствии с земельным законода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тельством в аренду без проведения торгов земельные участки, находя-</w:t>
      </w:r>
      <w:proofErr w:type="spellStart"/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щиеся</w:t>
      </w:r>
      <w:proofErr w:type="spellEnd"/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 xml:space="preserve"> в муниципальной собств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енности и которые не обременены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 xml:space="preserve">правами третьих лиц, в целях строительства объектов коммунальной, транспортной инфраструктур, иных 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>объектов капитального строитель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ства в соответствии с утвержденным ППРТ в течение 30 дней с даты  обращения с соответствующим заявлением</w:t>
      </w:r>
      <w:r w:rsidRPr="00470A35">
        <w:rPr>
          <w:rFonts w:eastAsia="SimSun"/>
          <w:kern w:val="3"/>
          <w:sz w:val="28"/>
          <w:szCs w:val="28"/>
          <w:lang w:eastAsia="zh-CN" w:bidi="hi-IN"/>
        </w:rPr>
        <w:t>.</w:t>
      </w:r>
      <w:proofErr w:type="gramEnd"/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5)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в месячный срок со дня выдачи разрешений на ввод в эксплуатацию принять у Инвестора по акту приема-передачи вместе с необходимыми правоустанавливающими документами подлежащие оформлению в муниципальную собстве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нность соответствующие объекты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коммунально-бытового назначения, объекты инженерно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>й инфраструк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туры, предназначенные для обес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печения Развиваемой территории,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за исключением объектов инжен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ерной инфраструктуры, требуемой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для объектов образования, не п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озднее 15 лет со дня заключения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Договора.</w:t>
      </w:r>
      <w:proofErr w:type="gramEnd"/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6)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 xml:space="preserve">в месячный срок со дня предоставления документов, подтверждающих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lastRenderedPageBreak/>
        <w:t>произведенный снос объектов недвижимого имущества, принять у Инвестора по акту приема-передачи вместе с необходимыми правоустанавливающими док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ументами подлежащие оформлению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в муниципальную собственность зем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>ельные участки, на которых пред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полагаются к размещению об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ъекты социальной инфраструктуры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(объекты образования), предусмотренные утвержденным ППРТ,                      но не позднее 7 лет со дня заключения Договора</w:t>
      </w:r>
      <w:r w:rsidRPr="00470A35">
        <w:rPr>
          <w:rFonts w:eastAsia="SimSun"/>
          <w:kern w:val="3"/>
          <w:sz w:val="28"/>
          <w:szCs w:val="28"/>
          <w:lang w:eastAsia="zh-CN" w:bidi="hi-IN"/>
        </w:rPr>
        <w:t>.</w:t>
      </w:r>
      <w:proofErr w:type="gramEnd"/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7.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Срок действия Договора составляет пятнадцать лет со дня            заключения  Договора</w:t>
      </w:r>
      <w:r w:rsidRPr="00470A35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8.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 xml:space="preserve">В случае неисполнения или ненадлежащего исполнения обязательств по Договору стороны несут 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ответственность в соответствии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с законодательством Российской Федерации и Договором.</w:t>
      </w:r>
    </w:p>
    <w:p w:rsidR="00470A35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9. </w:t>
      </w:r>
      <w:proofErr w:type="gramStart"/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день просрочки, начиная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со дня, следующего за днем истечени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>я срока выполнения соответствую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щего обязательства, до дня выполнения данного обязательства в полном объеме.</w:t>
      </w:r>
      <w:proofErr w:type="gramEnd"/>
    </w:p>
    <w:p w:rsidR="00E97AD2" w:rsidRPr="00470A35" w:rsidRDefault="00470A35" w:rsidP="00470A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70A35">
        <w:rPr>
          <w:rFonts w:eastAsia="SimSun"/>
          <w:kern w:val="3"/>
          <w:sz w:val="28"/>
          <w:szCs w:val="28"/>
          <w:lang w:eastAsia="zh-CN" w:bidi="hi-IN"/>
        </w:rPr>
        <w:t xml:space="preserve">10.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 xml:space="preserve">Уплата неустойки, установленной пунктом 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>9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 xml:space="preserve"> настоящих существенных условий Договора, не освобождает лицо, заключившее</w:t>
      </w:r>
      <w:r w:rsidR="000131DE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0131DE" w:rsidRPr="000131DE">
        <w:rPr>
          <w:rFonts w:eastAsia="SimSun"/>
          <w:kern w:val="3"/>
          <w:sz w:val="28"/>
          <w:szCs w:val="28"/>
          <w:lang w:eastAsia="zh-CN" w:bidi="hi-IN"/>
        </w:rPr>
        <w:t>Договор, от выполнения обязательств по Договору.</w:t>
      </w:r>
    </w:p>
    <w:p w:rsidR="00B55D51" w:rsidRPr="00B76FA8" w:rsidRDefault="00EF0A79" w:rsidP="00E97AD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76FA8">
        <w:rPr>
          <w:b/>
          <w:sz w:val="28"/>
          <w:szCs w:val="28"/>
        </w:rPr>
        <w:t>25</w:t>
      </w:r>
      <w:r w:rsidR="00F64B73" w:rsidRPr="00B76FA8">
        <w:rPr>
          <w:b/>
          <w:sz w:val="28"/>
          <w:szCs w:val="28"/>
        </w:rPr>
        <w:t>. </w:t>
      </w:r>
      <w:r w:rsidR="00B55D51" w:rsidRPr="00B76FA8">
        <w:rPr>
          <w:b/>
          <w:sz w:val="28"/>
          <w:szCs w:val="28"/>
        </w:rPr>
        <w:t xml:space="preserve">Проект договора </w:t>
      </w:r>
      <w:r w:rsidR="00937F4C" w:rsidRPr="00B76FA8">
        <w:rPr>
          <w:b/>
          <w:color w:val="000000"/>
          <w:sz w:val="28"/>
          <w:szCs w:val="28"/>
        </w:rPr>
        <w:t xml:space="preserve">о </w:t>
      </w:r>
      <w:r w:rsidR="00F25628" w:rsidRPr="00B76FA8">
        <w:rPr>
          <w:b/>
          <w:color w:val="000000"/>
          <w:sz w:val="28"/>
          <w:szCs w:val="28"/>
        </w:rPr>
        <w:t xml:space="preserve">комплексном развитии </w:t>
      </w:r>
      <w:r w:rsidR="00937F4C" w:rsidRPr="00B76FA8">
        <w:rPr>
          <w:b/>
          <w:color w:val="000000"/>
          <w:sz w:val="28"/>
          <w:szCs w:val="28"/>
        </w:rPr>
        <w:t>территории</w:t>
      </w:r>
      <w:r w:rsidR="00F25628" w:rsidRPr="00B76FA8">
        <w:rPr>
          <w:b/>
          <w:color w:val="000000"/>
          <w:sz w:val="28"/>
          <w:szCs w:val="28"/>
        </w:rPr>
        <w:t xml:space="preserve"> по инициативе</w:t>
      </w:r>
      <w:r w:rsidR="00973F75">
        <w:rPr>
          <w:b/>
          <w:color w:val="000000"/>
          <w:sz w:val="28"/>
          <w:szCs w:val="28"/>
        </w:rPr>
        <w:t xml:space="preserve"> органа местного самоуправления.</w:t>
      </w:r>
    </w:p>
    <w:p w:rsidR="00B55D51" w:rsidRPr="00B76FA8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8"/>
          <w:szCs w:val="28"/>
        </w:rPr>
      </w:pPr>
      <w:r w:rsidRPr="00B76FA8">
        <w:rPr>
          <w:sz w:val="28"/>
          <w:szCs w:val="28"/>
        </w:rPr>
        <w:t xml:space="preserve">Проект договора </w:t>
      </w:r>
      <w:r w:rsidR="00937F4C" w:rsidRPr="00B76FA8">
        <w:rPr>
          <w:color w:val="000000"/>
          <w:sz w:val="28"/>
          <w:szCs w:val="28"/>
        </w:rPr>
        <w:t xml:space="preserve">о </w:t>
      </w:r>
      <w:r w:rsidR="00F25628" w:rsidRPr="00B76FA8">
        <w:rPr>
          <w:color w:val="000000"/>
          <w:sz w:val="28"/>
          <w:szCs w:val="28"/>
        </w:rPr>
        <w:t xml:space="preserve">комплексном развитии территории по инициативе </w:t>
      </w:r>
      <w:r w:rsidR="00885FB8">
        <w:rPr>
          <w:color w:val="000000"/>
          <w:sz w:val="28"/>
          <w:szCs w:val="28"/>
        </w:rPr>
        <w:t>администрации города Красноярска</w:t>
      </w:r>
      <w:r w:rsidR="00F25628" w:rsidRPr="00B76FA8">
        <w:rPr>
          <w:sz w:val="28"/>
          <w:szCs w:val="28"/>
        </w:rPr>
        <w:t xml:space="preserve"> </w:t>
      </w:r>
      <w:r w:rsidRPr="00B76FA8">
        <w:rPr>
          <w:sz w:val="28"/>
          <w:szCs w:val="28"/>
        </w:rPr>
        <w:t>указан в Приложении 2</w:t>
      </w:r>
      <w:r w:rsidR="00055A43" w:rsidRPr="00B76FA8">
        <w:rPr>
          <w:color w:val="000000"/>
          <w:sz w:val="28"/>
          <w:szCs w:val="28"/>
        </w:rPr>
        <w:t xml:space="preserve"> к извещению о проведен</w:t>
      </w:r>
      <w:proofErr w:type="gramStart"/>
      <w:r w:rsidR="00055A43" w:rsidRPr="00B76FA8">
        <w:rPr>
          <w:color w:val="000000"/>
          <w:sz w:val="28"/>
          <w:szCs w:val="28"/>
        </w:rPr>
        <w:t>ии ау</w:t>
      </w:r>
      <w:proofErr w:type="gramEnd"/>
      <w:r w:rsidR="00055A43" w:rsidRPr="00B76FA8">
        <w:rPr>
          <w:color w:val="000000"/>
          <w:sz w:val="28"/>
          <w:szCs w:val="28"/>
        </w:rPr>
        <w:t>кциона</w:t>
      </w:r>
      <w:r w:rsidRPr="00B76FA8">
        <w:rPr>
          <w:sz w:val="28"/>
          <w:szCs w:val="28"/>
        </w:rPr>
        <w:t>.</w:t>
      </w:r>
    </w:p>
    <w:p w:rsidR="00851337" w:rsidRPr="00B76FA8" w:rsidRDefault="00851337" w:rsidP="00FC73E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76FA8">
        <w:rPr>
          <w:color w:val="000000"/>
          <w:sz w:val="28"/>
          <w:szCs w:val="2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7879D5" w:rsidRPr="00B76FA8" w:rsidRDefault="007879D5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6FA8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B458E4" w:rsidRPr="00B76FA8" w:rsidRDefault="007879D5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458E4" w:rsidRPr="00B76FA8">
        <w:rPr>
          <w:rFonts w:ascii="Times New Roman" w:hAnsi="Times New Roman" w:cs="Times New Roman"/>
          <w:color w:val="000000"/>
          <w:sz w:val="28"/>
          <w:szCs w:val="28"/>
        </w:rPr>
        <w:t>уководител</w:t>
      </w:r>
      <w:r w:rsidRPr="00B76FA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458E4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</w:t>
      </w:r>
    </w:p>
    <w:p w:rsidR="00AF7241" w:rsidRPr="00B76FA8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градостроительства                                                                </w:t>
      </w:r>
      <w:r w:rsidR="006042E2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501B29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94EBD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042E2" w:rsidRPr="00B76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9D5" w:rsidRPr="00B76FA8">
        <w:rPr>
          <w:rFonts w:ascii="Times New Roman" w:hAnsi="Times New Roman" w:cs="Times New Roman"/>
          <w:color w:val="000000"/>
          <w:sz w:val="28"/>
          <w:szCs w:val="28"/>
        </w:rPr>
        <w:t>Г.В. Голубь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B76FA8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8"/>
          <w:szCs w:val="28"/>
        </w:rPr>
      </w:pPr>
      <w:r w:rsidRPr="00B76FA8">
        <w:rPr>
          <w:sz w:val="28"/>
          <w:szCs w:val="28"/>
        </w:rPr>
        <w:lastRenderedPageBreak/>
        <w:t>Приложение 1</w:t>
      </w:r>
      <w:r w:rsidR="002F56E3" w:rsidRPr="00B76FA8">
        <w:rPr>
          <w:color w:val="000000"/>
          <w:sz w:val="28"/>
          <w:szCs w:val="28"/>
        </w:rPr>
        <w:t xml:space="preserve"> </w:t>
      </w:r>
      <w:proofErr w:type="gramStart"/>
      <w:r w:rsidR="002F56E3" w:rsidRPr="00B76FA8">
        <w:rPr>
          <w:color w:val="000000"/>
          <w:sz w:val="28"/>
          <w:szCs w:val="28"/>
        </w:rPr>
        <w:t>к извещению</w:t>
      </w:r>
      <w:r w:rsidR="00AA70C9" w:rsidRPr="00B76FA8">
        <w:rPr>
          <w:color w:val="000000"/>
          <w:sz w:val="28"/>
          <w:szCs w:val="28"/>
        </w:rPr>
        <w:t xml:space="preserve"> о</w:t>
      </w:r>
      <w:r w:rsidR="00CA536D" w:rsidRPr="00B76FA8">
        <w:rPr>
          <w:color w:val="000000"/>
          <w:sz w:val="28"/>
          <w:szCs w:val="28"/>
        </w:rPr>
        <w:t xml:space="preserve"> </w:t>
      </w:r>
      <w:r w:rsidR="00AA70C9" w:rsidRPr="00B76FA8">
        <w:rPr>
          <w:color w:val="000000"/>
          <w:sz w:val="28"/>
          <w:szCs w:val="28"/>
        </w:rPr>
        <w:t xml:space="preserve">проведении </w:t>
      </w:r>
      <w:r w:rsidR="00E520D0" w:rsidRPr="00B76FA8">
        <w:rPr>
          <w:color w:val="000000"/>
          <w:sz w:val="28"/>
          <w:szCs w:val="28"/>
        </w:rPr>
        <w:t>аукциона</w:t>
      </w:r>
      <w:r w:rsidR="00AA70C9" w:rsidRPr="00B76FA8">
        <w:rPr>
          <w:color w:val="000000"/>
          <w:sz w:val="28"/>
          <w:szCs w:val="28"/>
        </w:rPr>
        <w:t xml:space="preserve"> </w:t>
      </w:r>
      <w:r w:rsidR="002F56E3" w:rsidRPr="00B76FA8">
        <w:rPr>
          <w:sz w:val="28"/>
          <w:szCs w:val="28"/>
        </w:rPr>
        <w:t>на</w:t>
      </w:r>
      <w:r w:rsidR="00AA70C9" w:rsidRPr="00B76FA8">
        <w:rPr>
          <w:sz w:val="28"/>
          <w:szCs w:val="28"/>
        </w:rPr>
        <w:t xml:space="preserve"> </w:t>
      </w:r>
      <w:r w:rsidR="002F56E3" w:rsidRPr="00B76FA8">
        <w:rPr>
          <w:sz w:val="28"/>
          <w:szCs w:val="28"/>
        </w:rPr>
        <w:t xml:space="preserve">право </w:t>
      </w:r>
      <w:r w:rsidR="00AA70C9" w:rsidRPr="00B76FA8">
        <w:rPr>
          <w:sz w:val="28"/>
          <w:szCs w:val="28"/>
        </w:rPr>
        <w:t>з</w:t>
      </w:r>
      <w:r w:rsidR="002F56E3" w:rsidRPr="00B76FA8">
        <w:rPr>
          <w:sz w:val="28"/>
          <w:szCs w:val="28"/>
        </w:rPr>
        <w:t>аключения</w:t>
      </w:r>
      <w:r w:rsidR="00AA70C9" w:rsidRPr="00B76FA8">
        <w:rPr>
          <w:sz w:val="28"/>
          <w:szCs w:val="28"/>
        </w:rPr>
        <w:t xml:space="preserve"> </w:t>
      </w:r>
      <w:r w:rsidR="002F56E3" w:rsidRPr="00B76FA8">
        <w:rPr>
          <w:sz w:val="28"/>
          <w:szCs w:val="28"/>
        </w:rPr>
        <w:t>договора</w:t>
      </w:r>
      <w:r w:rsidR="00AA70C9" w:rsidRPr="00B76FA8">
        <w:rPr>
          <w:sz w:val="28"/>
          <w:szCs w:val="28"/>
        </w:rPr>
        <w:t xml:space="preserve"> </w:t>
      </w:r>
      <w:r w:rsidR="00F25628" w:rsidRPr="00B76FA8">
        <w:rPr>
          <w:sz w:val="28"/>
          <w:szCs w:val="28"/>
        </w:rPr>
        <w:t xml:space="preserve">о </w:t>
      </w:r>
      <w:r w:rsidR="00F25628" w:rsidRPr="00B76FA8">
        <w:rPr>
          <w:color w:val="000000"/>
          <w:sz w:val="28"/>
          <w:szCs w:val="28"/>
        </w:rPr>
        <w:t>комплексном развитии территории по инициативе</w:t>
      </w:r>
      <w:proofErr w:type="gramEnd"/>
      <w:r w:rsidR="00F25628" w:rsidRPr="00B76FA8">
        <w:rPr>
          <w:color w:val="000000"/>
          <w:sz w:val="28"/>
          <w:szCs w:val="28"/>
        </w:rPr>
        <w:t xml:space="preserve"> </w:t>
      </w:r>
      <w:r w:rsidR="00885FB8">
        <w:rPr>
          <w:color w:val="000000"/>
          <w:sz w:val="28"/>
          <w:szCs w:val="28"/>
        </w:rPr>
        <w:t>администрации города Красноярска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A13B5" w:rsidRPr="00643F0F" w:rsidTr="00B76FA8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F25628">
              <w:rPr>
                <w:rFonts w:ascii="Times New Roman" w:hAnsi="Times New Roman"/>
                <w:sz w:val="26"/>
                <w:szCs w:val="26"/>
              </w:rPr>
              <w:t xml:space="preserve">комплексном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развитии территории</w:t>
            </w:r>
            <w:r w:rsidR="00F25628">
              <w:rPr>
                <w:rFonts w:ascii="Times New Roman" w:hAnsi="Times New Roman"/>
                <w:sz w:val="26"/>
                <w:szCs w:val="26"/>
              </w:rPr>
              <w:t xml:space="preserve"> по инициативе </w:t>
            </w:r>
            <w:r w:rsidR="00885FB8">
              <w:rPr>
                <w:rFonts w:ascii="Times New Roman" w:hAnsi="Times New Roman"/>
                <w:sz w:val="26"/>
                <w:szCs w:val="26"/>
              </w:rPr>
              <w:t>администрации города Красноярска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F25628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Прошу принять заявку и прилагаемые документы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5628" w:rsidRPr="00643F0F">
              <w:rPr>
                <w:rFonts w:ascii="Times New Roman" w:hAnsi="Times New Roman"/>
                <w:sz w:val="26"/>
                <w:szCs w:val="26"/>
              </w:rPr>
              <w:t xml:space="preserve">на право заключения договора о </w:t>
            </w:r>
            <w:r w:rsidR="00F25628">
              <w:rPr>
                <w:rFonts w:ascii="Times New Roman" w:hAnsi="Times New Roman"/>
                <w:sz w:val="26"/>
                <w:szCs w:val="26"/>
              </w:rPr>
              <w:t xml:space="preserve">комплексном </w:t>
            </w:r>
            <w:r w:rsidR="00F25628" w:rsidRPr="00643F0F">
              <w:rPr>
                <w:rFonts w:ascii="Times New Roman" w:hAnsi="Times New Roman"/>
                <w:sz w:val="26"/>
                <w:szCs w:val="26"/>
              </w:rPr>
              <w:t>развитии территории</w:t>
            </w:r>
            <w:r w:rsidR="00F25628">
              <w:rPr>
                <w:rFonts w:ascii="Times New Roman" w:hAnsi="Times New Roman"/>
                <w:sz w:val="26"/>
                <w:szCs w:val="26"/>
              </w:rPr>
              <w:t xml:space="preserve"> по инициативе</w:t>
            </w:r>
            <w:proofErr w:type="gramEnd"/>
            <w:r w:rsidR="00F256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5FB8">
              <w:rPr>
                <w:rFonts w:ascii="Times New Roman" w:hAnsi="Times New Roman"/>
                <w:sz w:val="26"/>
                <w:szCs w:val="26"/>
              </w:rPr>
              <w:t>администрации города Красноярска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ета для возврата </w:t>
            </w:r>
            <w:bookmarkStart w:id="0" w:name="_GoBack"/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задатка</w:t>
            </w:r>
            <w:bookmarkEnd w:id="0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порядком и условиями аукциона, с существенными условиями договора о </w:t>
            </w:r>
            <w:r w:rsidR="00F25628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комплексном развитии</w:t>
            </w: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территории</w:t>
            </w:r>
            <w:r w:rsidR="00F256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инициативе </w:t>
            </w:r>
            <w:r w:rsidR="00885FB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города Красноярска</w:t>
            </w: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0C2ADB" w:rsidRDefault="000C2ADB" w:rsidP="00F25628">
      <w:pPr>
        <w:widowControl w:val="0"/>
        <w:tabs>
          <w:tab w:val="left" w:pos="12155"/>
        </w:tabs>
        <w:ind w:firstLine="5670"/>
        <w:rPr>
          <w:sz w:val="26"/>
          <w:szCs w:val="26"/>
        </w:rPr>
      </w:pPr>
    </w:p>
    <w:p w:rsidR="001B0436" w:rsidRDefault="001B0436" w:rsidP="00F25628">
      <w:pPr>
        <w:widowControl w:val="0"/>
        <w:tabs>
          <w:tab w:val="left" w:pos="12155"/>
        </w:tabs>
        <w:ind w:firstLine="5670"/>
        <w:rPr>
          <w:sz w:val="26"/>
          <w:szCs w:val="26"/>
        </w:rPr>
      </w:pPr>
    </w:p>
    <w:p w:rsidR="001B0436" w:rsidRDefault="001B0436" w:rsidP="00F25628">
      <w:pPr>
        <w:widowControl w:val="0"/>
        <w:tabs>
          <w:tab w:val="left" w:pos="12155"/>
        </w:tabs>
        <w:ind w:firstLine="5670"/>
        <w:rPr>
          <w:sz w:val="26"/>
          <w:szCs w:val="26"/>
        </w:rPr>
      </w:pPr>
    </w:p>
    <w:p w:rsidR="001B0436" w:rsidRDefault="001B0436" w:rsidP="00F25628">
      <w:pPr>
        <w:widowControl w:val="0"/>
        <w:tabs>
          <w:tab w:val="left" w:pos="12155"/>
        </w:tabs>
        <w:ind w:firstLine="5670"/>
        <w:rPr>
          <w:sz w:val="26"/>
          <w:szCs w:val="26"/>
        </w:rPr>
      </w:pPr>
    </w:p>
    <w:p w:rsidR="001B0436" w:rsidRDefault="001B0436" w:rsidP="00F25628">
      <w:pPr>
        <w:widowControl w:val="0"/>
        <w:tabs>
          <w:tab w:val="left" w:pos="12155"/>
        </w:tabs>
        <w:ind w:firstLine="5670"/>
        <w:rPr>
          <w:sz w:val="26"/>
          <w:szCs w:val="26"/>
        </w:rPr>
      </w:pPr>
    </w:p>
    <w:p w:rsidR="001B0436" w:rsidRDefault="001B0436" w:rsidP="00F25628">
      <w:pPr>
        <w:widowControl w:val="0"/>
        <w:tabs>
          <w:tab w:val="left" w:pos="12155"/>
        </w:tabs>
        <w:ind w:firstLine="5670"/>
        <w:rPr>
          <w:sz w:val="26"/>
          <w:szCs w:val="26"/>
        </w:rPr>
      </w:pPr>
    </w:p>
    <w:p w:rsidR="001B0436" w:rsidRDefault="001B0436" w:rsidP="00F25628">
      <w:pPr>
        <w:widowControl w:val="0"/>
        <w:tabs>
          <w:tab w:val="left" w:pos="12155"/>
        </w:tabs>
        <w:ind w:firstLine="5670"/>
        <w:rPr>
          <w:sz w:val="26"/>
          <w:szCs w:val="26"/>
        </w:rPr>
      </w:pPr>
    </w:p>
    <w:p w:rsidR="001B0436" w:rsidRDefault="001B0436" w:rsidP="00F25628">
      <w:pPr>
        <w:widowControl w:val="0"/>
        <w:tabs>
          <w:tab w:val="left" w:pos="12155"/>
        </w:tabs>
        <w:ind w:firstLine="5670"/>
        <w:rPr>
          <w:sz w:val="26"/>
          <w:szCs w:val="26"/>
        </w:rPr>
      </w:pPr>
    </w:p>
    <w:p w:rsidR="001B0436" w:rsidRPr="009740B4" w:rsidRDefault="001B0436" w:rsidP="00F25628">
      <w:pPr>
        <w:widowControl w:val="0"/>
        <w:tabs>
          <w:tab w:val="left" w:pos="12155"/>
        </w:tabs>
        <w:ind w:firstLine="5670"/>
        <w:rPr>
          <w:sz w:val="26"/>
          <w:szCs w:val="26"/>
        </w:rPr>
      </w:pPr>
    </w:p>
    <w:p w:rsidR="000C2ADB" w:rsidRPr="009740B4" w:rsidRDefault="000C2ADB" w:rsidP="00F25628">
      <w:pPr>
        <w:widowControl w:val="0"/>
        <w:tabs>
          <w:tab w:val="left" w:pos="12155"/>
        </w:tabs>
        <w:ind w:firstLine="5670"/>
        <w:rPr>
          <w:sz w:val="26"/>
          <w:szCs w:val="26"/>
        </w:rPr>
      </w:pPr>
    </w:p>
    <w:p w:rsidR="005F0624" w:rsidRPr="000C2ADB" w:rsidRDefault="003F5DA0" w:rsidP="00F25628">
      <w:pPr>
        <w:widowControl w:val="0"/>
        <w:tabs>
          <w:tab w:val="left" w:pos="12155"/>
        </w:tabs>
        <w:ind w:firstLine="5670"/>
        <w:rPr>
          <w:color w:val="000000"/>
          <w:sz w:val="28"/>
          <w:szCs w:val="28"/>
        </w:rPr>
      </w:pPr>
      <w:r w:rsidRPr="000C2ADB">
        <w:rPr>
          <w:sz w:val="28"/>
          <w:szCs w:val="28"/>
        </w:rPr>
        <w:lastRenderedPageBreak/>
        <w:t>Приложение 2</w:t>
      </w:r>
      <w:r w:rsidR="00E956D0" w:rsidRPr="000C2ADB">
        <w:rPr>
          <w:color w:val="000000"/>
          <w:sz w:val="28"/>
          <w:szCs w:val="28"/>
        </w:rPr>
        <w:t xml:space="preserve"> к извещению </w:t>
      </w:r>
    </w:p>
    <w:p w:rsidR="005F0624" w:rsidRPr="000C2ADB" w:rsidRDefault="00E956D0" w:rsidP="00F25628">
      <w:pPr>
        <w:widowControl w:val="0"/>
        <w:tabs>
          <w:tab w:val="left" w:pos="9781"/>
          <w:tab w:val="left" w:pos="12155"/>
        </w:tabs>
        <w:ind w:firstLine="5670"/>
        <w:rPr>
          <w:sz w:val="28"/>
          <w:szCs w:val="28"/>
        </w:rPr>
      </w:pPr>
      <w:r w:rsidRPr="000C2ADB">
        <w:rPr>
          <w:color w:val="000000"/>
          <w:sz w:val="28"/>
          <w:szCs w:val="28"/>
        </w:rPr>
        <w:t>о</w:t>
      </w:r>
      <w:r w:rsidR="00DE6E32" w:rsidRPr="000C2ADB">
        <w:rPr>
          <w:color w:val="000000"/>
          <w:sz w:val="28"/>
          <w:szCs w:val="28"/>
        </w:rPr>
        <w:t>б аукционе</w:t>
      </w:r>
      <w:r w:rsidR="005F0624" w:rsidRPr="000C2ADB">
        <w:rPr>
          <w:color w:val="000000"/>
          <w:sz w:val="28"/>
          <w:szCs w:val="28"/>
        </w:rPr>
        <w:t xml:space="preserve"> </w:t>
      </w:r>
      <w:r w:rsidR="005F0624" w:rsidRPr="000C2ADB">
        <w:rPr>
          <w:sz w:val="28"/>
          <w:szCs w:val="28"/>
        </w:rPr>
        <w:t xml:space="preserve">на право </w:t>
      </w:r>
    </w:p>
    <w:p w:rsidR="005F0624" w:rsidRPr="000C2ADB" w:rsidRDefault="005F0624" w:rsidP="000C2ADB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8"/>
          <w:szCs w:val="28"/>
        </w:rPr>
      </w:pPr>
      <w:r w:rsidRPr="000C2ADB">
        <w:rPr>
          <w:sz w:val="28"/>
          <w:szCs w:val="28"/>
        </w:rPr>
        <w:t xml:space="preserve">заключения договора о </w:t>
      </w:r>
      <w:r w:rsidR="00F25628" w:rsidRPr="000C2ADB">
        <w:rPr>
          <w:sz w:val="28"/>
          <w:szCs w:val="28"/>
        </w:rPr>
        <w:t xml:space="preserve">комплексном </w:t>
      </w:r>
      <w:r w:rsidRPr="000C2ADB">
        <w:rPr>
          <w:sz w:val="28"/>
          <w:szCs w:val="28"/>
        </w:rPr>
        <w:t>развитии</w:t>
      </w:r>
      <w:r w:rsidR="000C2ADB" w:rsidRPr="000C2ADB">
        <w:rPr>
          <w:sz w:val="28"/>
          <w:szCs w:val="28"/>
        </w:rPr>
        <w:t xml:space="preserve"> </w:t>
      </w:r>
      <w:r w:rsidRPr="000C2ADB">
        <w:rPr>
          <w:sz w:val="28"/>
          <w:szCs w:val="28"/>
        </w:rPr>
        <w:t>территории</w:t>
      </w:r>
      <w:r w:rsidR="00E95DAD">
        <w:rPr>
          <w:sz w:val="28"/>
          <w:szCs w:val="28"/>
        </w:rPr>
        <w:t xml:space="preserve"> по инициативе </w:t>
      </w:r>
      <w:r w:rsidR="00885FB8">
        <w:rPr>
          <w:sz w:val="28"/>
          <w:szCs w:val="28"/>
        </w:rPr>
        <w:t>администрации города Красноярска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FB43D5" w:rsidRPr="00B31DEC" w:rsidRDefault="00FB43D5" w:rsidP="00FB4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Проект</w:t>
      </w:r>
    </w:p>
    <w:p w:rsidR="00FB43D5" w:rsidRPr="00B31DEC" w:rsidRDefault="00FB43D5" w:rsidP="00FB4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2966" w:rsidRDefault="006A2966" w:rsidP="006A2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:rsidR="006A2966" w:rsidRDefault="006A2966" w:rsidP="006A2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О КОМПЛЕКСНОМ РАЗВИТИИ ТЕРРИТОРИИ </w:t>
      </w:r>
    </w:p>
    <w:p w:rsidR="006A2966" w:rsidRPr="00B31DEC" w:rsidRDefault="006A2966" w:rsidP="006A2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DEC">
        <w:rPr>
          <w:rFonts w:ascii="Times New Roman" w:hAnsi="Times New Roman" w:cs="Times New Roman"/>
          <w:sz w:val="28"/>
          <w:szCs w:val="28"/>
        </w:rPr>
        <w:t>АДМИНИСТРАЦИИ ГОРОДА КРАСНОЯРСКА</w:t>
      </w:r>
    </w:p>
    <w:p w:rsidR="006A2966" w:rsidRPr="00B31DEC" w:rsidRDefault="006A2966" w:rsidP="006A2966">
      <w:pPr>
        <w:pStyle w:val="ConsPlusNormal"/>
        <w:jc w:val="both"/>
      </w:pPr>
    </w:p>
    <w:p w:rsidR="0056786B" w:rsidRPr="00B31DEC" w:rsidRDefault="0056786B" w:rsidP="005678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DEC">
        <w:rPr>
          <w:rFonts w:ascii="Times New Roman" w:hAnsi="Times New Roman" w:cs="Times New Roman"/>
          <w:sz w:val="28"/>
          <w:szCs w:val="28"/>
        </w:rPr>
        <w:t>Администрация города Красноярска, именуемая в дальнейшем «Администрация», в лице исполняющего обязанности руководителя департамента градостроительства администрации города Красноярска Голубь Галины Васильевны,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распоряжения администрации города Красноярска от 14.02.2020 № 21-рв, с одной стороны, и ________________, являющееся победителем или иным лицом, имеющим право на заключение договора по</w:t>
      </w:r>
      <w:proofErr w:type="gramEnd"/>
      <w:r w:rsidRPr="00B31DEC">
        <w:rPr>
          <w:rFonts w:ascii="Times New Roman" w:hAnsi="Times New Roman" w:cs="Times New Roman"/>
          <w:sz w:val="28"/>
          <w:szCs w:val="28"/>
        </w:rPr>
        <w:t xml:space="preserve"> результатам открытого аукциона на право заключить договор о комплексном развитии территории по инициативе </w:t>
      </w:r>
      <w:r>
        <w:rPr>
          <w:rFonts w:ascii="Times New Roman" w:hAnsi="Times New Roman" w:cs="Times New Roman"/>
          <w:sz w:val="30"/>
          <w:szCs w:val="30"/>
        </w:rPr>
        <w:t>администрации города Красноярска</w:t>
      </w:r>
      <w:r w:rsidRPr="00B31DEC">
        <w:rPr>
          <w:rFonts w:ascii="Times New Roman" w:hAnsi="Times New Roman" w:cs="Times New Roman"/>
          <w:sz w:val="28"/>
          <w:szCs w:val="28"/>
        </w:rPr>
        <w:t>, в лице_____________, действующег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31DEC">
        <w:rPr>
          <w:rFonts w:ascii="Times New Roman" w:hAnsi="Times New Roman" w:cs="Times New Roman"/>
          <w:sz w:val="28"/>
          <w:szCs w:val="28"/>
        </w:rPr>
        <w:t>ей) на основании ________________, именуемое в дальнейшем "Инвестор", при совместном упоминании именуемые "Стороны", на основании:</w:t>
      </w:r>
    </w:p>
    <w:p w:rsidR="0056786B" w:rsidRPr="00B31DEC" w:rsidRDefault="0056786B" w:rsidP="00567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    - решения о комплексном развитии территории, утвержденного распоряжением администрации города Красноярска от 27.08.2019 № 116-арх «О комплексном развитии территории в границах улиц Сопочной – Пушкина – Революции – Чкалова – </w:t>
      </w:r>
      <w:proofErr w:type="spellStart"/>
      <w:r w:rsidRPr="00B31DE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31DEC">
        <w:rPr>
          <w:rFonts w:ascii="Times New Roman" w:hAnsi="Times New Roman" w:cs="Times New Roman"/>
          <w:sz w:val="28"/>
          <w:szCs w:val="28"/>
        </w:rPr>
        <w:t>-та Николаевского по инициативе администрации города Красноярска»;</w:t>
      </w:r>
    </w:p>
    <w:p w:rsidR="0056786B" w:rsidRPr="00B31DEC" w:rsidRDefault="0056786B" w:rsidP="00567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    - протокола рассмотрения заявок на участие в аукционе 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31DEC">
        <w:rPr>
          <w:rFonts w:ascii="Times New Roman" w:hAnsi="Times New Roman" w:cs="Times New Roman"/>
          <w:sz w:val="28"/>
          <w:szCs w:val="28"/>
        </w:rPr>
        <w:t xml:space="preserve"> ____ № ______;</w:t>
      </w:r>
    </w:p>
    <w:p w:rsidR="0056786B" w:rsidRDefault="0056786B" w:rsidP="00567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 xml:space="preserve">- протокола о результатах аукциона на право заключения договора о комплексном развитии территории по инициативе </w:t>
      </w:r>
      <w:r>
        <w:rPr>
          <w:rFonts w:ascii="Times New Roman" w:hAnsi="Times New Roman" w:cs="Times New Roman"/>
          <w:sz w:val="30"/>
          <w:szCs w:val="30"/>
        </w:rPr>
        <w:t>администрации города Красноярска</w:t>
      </w:r>
      <w:r w:rsidRPr="00B31DEC">
        <w:rPr>
          <w:rFonts w:ascii="Times New Roman" w:hAnsi="Times New Roman" w:cs="Times New Roman"/>
          <w:sz w:val="28"/>
          <w:szCs w:val="28"/>
        </w:rPr>
        <w:br/>
        <w:t xml:space="preserve">от _______ № _______, объявленного и проведенного в соответствии с распоряжением администрации города Красноярска от </w:t>
      </w:r>
      <w:r w:rsidRPr="00934474">
        <w:rPr>
          <w:rFonts w:ascii="Times New Roman" w:hAnsi="Times New Roman" w:cs="Times New Roman"/>
          <w:sz w:val="28"/>
          <w:szCs w:val="28"/>
        </w:rPr>
        <w:t>13.05.2020 № 160-р</w:t>
      </w:r>
      <w:r w:rsidRPr="00B31DEC">
        <w:rPr>
          <w:rFonts w:ascii="Times New Roman" w:hAnsi="Times New Roman" w:cs="Times New Roman"/>
          <w:sz w:val="28"/>
          <w:szCs w:val="28"/>
        </w:rPr>
        <w:br/>
        <w:t xml:space="preserve">"О проведении аукциона на право заключения договора о комплексном развитии территории в границах улиц Сопочной – Пушкина – Революции – Чкалова – </w:t>
      </w:r>
      <w:proofErr w:type="spellStart"/>
      <w:r w:rsidRPr="00B31DE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31DEC">
        <w:rPr>
          <w:rFonts w:ascii="Times New Roman" w:hAnsi="Times New Roman" w:cs="Times New Roman"/>
          <w:sz w:val="28"/>
          <w:szCs w:val="28"/>
        </w:rPr>
        <w:t xml:space="preserve">-та Николаевского по инициативе </w:t>
      </w:r>
      <w:r w:rsidRPr="00B31DEC">
        <w:rPr>
          <w:rFonts w:ascii="Times New Roman" w:hAnsi="Times New Roman" w:cs="Times New Roman"/>
          <w:sz w:val="30"/>
          <w:szCs w:val="30"/>
        </w:rPr>
        <w:t>администрации города Красноярска</w:t>
      </w:r>
      <w:r w:rsidRPr="00B31DEC">
        <w:rPr>
          <w:rFonts w:ascii="Times New Roman" w:hAnsi="Times New Roman" w:cs="Times New Roman"/>
          <w:sz w:val="28"/>
          <w:szCs w:val="28"/>
        </w:rPr>
        <w:t xml:space="preserve"> ", </w:t>
      </w:r>
      <w:proofErr w:type="gramEnd"/>
    </w:p>
    <w:p w:rsidR="0056786B" w:rsidRPr="00B31DEC" w:rsidRDefault="0056786B" w:rsidP="00567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6786B" w:rsidRPr="00B31DEC" w:rsidRDefault="0056786B" w:rsidP="00567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6786B" w:rsidRPr="00B31DEC" w:rsidRDefault="0056786B" w:rsidP="00567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86B" w:rsidRPr="00A92A27" w:rsidRDefault="0056786B" w:rsidP="0056786B">
      <w:pPr>
        <w:pStyle w:val="ConsPlusNormal"/>
        <w:numPr>
          <w:ilvl w:val="1"/>
          <w:numId w:val="2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DEC">
        <w:rPr>
          <w:rFonts w:ascii="Times New Roman" w:hAnsi="Times New Roman" w:cs="Times New Roman"/>
          <w:sz w:val="28"/>
          <w:szCs w:val="28"/>
        </w:rPr>
        <w:t xml:space="preserve"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осуществить деятельность по комплексному развитию </w:t>
      </w:r>
      <w:r w:rsidRPr="00B31DE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территории, расположенной в  границах улиц Сопочной – Пушкина – Революции – Чкалова – </w:t>
      </w:r>
      <w:proofErr w:type="spellStart"/>
      <w:r w:rsidRPr="00B31DE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31DEC">
        <w:rPr>
          <w:rFonts w:ascii="Times New Roman" w:hAnsi="Times New Roman" w:cs="Times New Roman"/>
          <w:sz w:val="28"/>
          <w:szCs w:val="28"/>
        </w:rPr>
        <w:t xml:space="preserve">-та Николаевского в Октябрьском, Железнодорожном районах г. Красноярска, площадью 147 690 кв. м, в границах территории указанной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27" w:anchor="Par669" w:tooltip="1.2. Сведения о Развиваемой территории, в границах которой подлежит осуществление деятельности по комплексному и устойчивому развитию территории:" w:history="1">
        <w:r w:rsidRPr="00B31DEC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1.2</w:t>
        </w:r>
        <w:proofErr w:type="gramEnd"/>
      </w:hyperlink>
      <w:r w:rsidRPr="00B31DE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1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1DEC">
        <w:rPr>
          <w:rFonts w:ascii="Times New Roman" w:hAnsi="Times New Roman" w:cs="Times New Roman"/>
          <w:sz w:val="28"/>
          <w:szCs w:val="28"/>
        </w:rPr>
        <w:t xml:space="preserve">настоящего Договора (далее - Развиваемая территория), </w:t>
      </w:r>
      <w:r w:rsidRPr="00A92A27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A92A27">
        <w:rPr>
          <w:rFonts w:ascii="Times New Roman" w:hAnsi="Times New Roman" w:cs="Times New Roman"/>
          <w:sz w:val="30"/>
          <w:szCs w:val="30"/>
        </w:rPr>
        <w:t>администрации города Красноярска</w:t>
      </w:r>
      <w:r w:rsidRPr="00A92A27">
        <w:rPr>
          <w:rFonts w:ascii="Times New Roman" w:hAnsi="Times New Roman" w:cs="Times New Roman"/>
          <w:sz w:val="28"/>
          <w:szCs w:val="28"/>
        </w:rPr>
        <w:t>, а Администрация обязуется создать условия для осуществления такой деятельности.</w:t>
      </w:r>
    </w:p>
    <w:p w:rsidR="0056786B" w:rsidRPr="00B31DEC" w:rsidRDefault="0056786B" w:rsidP="0056786B">
      <w:pPr>
        <w:pStyle w:val="ConsPlusNormal"/>
        <w:numPr>
          <w:ilvl w:val="1"/>
          <w:numId w:val="2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 Сведения о Развиваемой территории, в границах которой подлежит осуществление деятельности по комплексному развитию территории:</w:t>
      </w:r>
    </w:p>
    <w:p w:rsidR="0056786B" w:rsidRPr="00B31DEC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1.2.1. Развиваемая территория расположена в границах территориальной  </w:t>
      </w:r>
      <w:proofErr w:type="spellStart"/>
      <w:r w:rsidRPr="00B31DEC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B31DEC">
        <w:rPr>
          <w:rFonts w:ascii="Times New Roman" w:hAnsi="Times New Roman" w:cs="Times New Roman"/>
          <w:sz w:val="28"/>
          <w:szCs w:val="28"/>
        </w:rPr>
        <w:t xml:space="preserve"> застройки многоэтажными жилыми домами (Ж-4-1), которая обозначена на карте градостроительного зонирования городского округа город Красноярск как зона, в границах которой предусматривается осуществление деятельности по комплексному и устойчивому развитию территории. Схема расположения Развиваемой территории на карте градостроительного зонирования городского округа город Красноя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>рск пр</w:t>
      </w:r>
      <w:proofErr w:type="gramEnd"/>
      <w:r w:rsidRPr="00B31DEC">
        <w:rPr>
          <w:rFonts w:ascii="Times New Roman" w:hAnsi="Times New Roman" w:cs="Times New Roman"/>
          <w:sz w:val="28"/>
          <w:szCs w:val="28"/>
        </w:rPr>
        <w:t xml:space="preserve">едставлена в </w:t>
      </w:r>
      <w:hyperlink r:id="rId28" w:anchor="Par964" w:tooltip="1. Схема расположения границ Развиваемой территории на карте поселения ______ с расположенными на ней объектами:" w:history="1">
        <w:r w:rsidRPr="00B31DEC">
          <w:rPr>
            <w:rStyle w:val="a9"/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B31DEC">
        <w:rPr>
          <w:rFonts w:ascii="Times New Roman" w:hAnsi="Times New Roman" w:cs="Times New Roman"/>
          <w:sz w:val="28"/>
          <w:szCs w:val="28"/>
        </w:rPr>
        <w:t xml:space="preserve"> приложения № 1, являющегося неотъемлемой частью настоящего Договора.</w:t>
      </w:r>
    </w:p>
    <w:p w:rsidR="0056786B" w:rsidRPr="00B31DEC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9"/>
      <w:bookmarkEnd w:id="1"/>
      <w:r w:rsidRPr="00B31DEC">
        <w:rPr>
          <w:rFonts w:ascii="Times New Roman" w:hAnsi="Times New Roman" w:cs="Times New Roman"/>
          <w:sz w:val="28"/>
          <w:szCs w:val="28"/>
        </w:rPr>
        <w:t>1.2.2. Развиваемая территория состоит из элементов планировочной структуры городского округа город Красноярск - кварталов.</w:t>
      </w:r>
    </w:p>
    <w:p w:rsidR="0056786B" w:rsidRPr="00B31DEC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1.2.3. Схема расположения границ Развиваемой территории на публичной кадастровой карте представлена в разделе 2 приложения № 1, являющегося неотъемлемой частью настоящего Договора.</w:t>
      </w:r>
    </w:p>
    <w:p w:rsidR="0056786B" w:rsidRPr="00B31DEC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1.2.4. Сведения о земельных участках, расположенных в границах Развиваемой территории, и расположенных на них объектах недвижимости приведены в разделе 3 приложения № 1, являющегося неотъемлемой частью настоящего Договора.</w:t>
      </w:r>
    </w:p>
    <w:p w:rsidR="0056786B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1.2.5. Адресный перечень расположенных на Развиваемой территории зданий, строений, сооружений подлежащих сносу, реконструкции в рамках реализации Договора, и их отдельные характеристики, в том числе обременения правами третьих лиц, указаны в разделе 4 приложения № 1, являющегося неотъемлемой частью настоящего Договора.</w:t>
      </w:r>
    </w:p>
    <w:p w:rsidR="0056786B" w:rsidRPr="00B31DEC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</w:t>
      </w:r>
      <w:proofErr w:type="gramStart"/>
      <w:r w:rsidRPr="003326DB">
        <w:rPr>
          <w:rFonts w:ascii="Times New Roman" w:hAnsi="Times New Roman" w:cs="Times New Roman"/>
          <w:sz w:val="28"/>
          <w:szCs w:val="28"/>
        </w:rPr>
        <w:t>График исполнения обязательств по проектированию, строительству и вводу в эксплуатацию объектов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№ 2,</w:t>
      </w:r>
      <w:r w:rsidRPr="00A92A27">
        <w:t xml:space="preserve"> </w:t>
      </w:r>
      <w:r w:rsidRPr="00A92A27">
        <w:rPr>
          <w:rFonts w:ascii="Times New Roman" w:hAnsi="Times New Roman" w:cs="Times New Roman"/>
          <w:sz w:val="28"/>
          <w:szCs w:val="28"/>
        </w:rPr>
        <w:t>являющ</w:t>
      </w:r>
      <w:r>
        <w:rPr>
          <w:rFonts w:ascii="Times New Roman" w:hAnsi="Times New Roman" w:cs="Times New Roman"/>
          <w:sz w:val="28"/>
          <w:szCs w:val="28"/>
        </w:rPr>
        <w:t>имся</w:t>
      </w:r>
      <w:r w:rsidRPr="00A92A27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Договора.</w:t>
      </w:r>
      <w:proofErr w:type="gramEnd"/>
    </w:p>
    <w:p w:rsidR="0056786B" w:rsidRPr="00D0155F" w:rsidRDefault="0056786B" w:rsidP="0056786B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6786B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87"/>
      <w:bookmarkEnd w:id="2"/>
      <w:r w:rsidRPr="00B31DEC">
        <w:rPr>
          <w:rFonts w:ascii="Times New Roman" w:hAnsi="Times New Roman" w:cs="Times New Roman"/>
          <w:sz w:val="28"/>
          <w:szCs w:val="28"/>
        </w:rPr>
        <w:t>2. Цена права на заключение Договора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оплаты цены права на заключение Договора.</w:t>
      </w:r>
    </w:p>
    <w:p w:rsidR="0056786B" w:rsidRPr="00B31DEC" w:rsidRDefault="0056786B" w:rsidP="00567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bookmarkStart w:id="3" w:name="Par689"/>
      <w:bookmarkEnd w:id="3"/>
      <w:r w:rsidRPr="00B31DEC">
        <w:t>2.1</w:t>
      </w:r>
      <w:r w:rsidRPr="00B31DEC">
        <w:rPr>
          <w:rFonts w:eastAsiaTheme="minorHAnsi"/>
          <w:lang w:eastAsia="en-US"/>
        </w:rPr>
        <w:t xml:space="preserve"> </w:t>
      </w:r>
      <w:r w:rsidRPr="00B31DEC">
        <w:t>Цена права на заключение Договора составляет</w:t>
      </w:r>
      <w:proofErr w:type="gramStart"/>
      <w:r w:rsidRPr="00B31DEC">
        <w:t xml:space="preserve"> _______ (___________)</w:t>
      </w:r>
      <w:r>
        <w:t xml:space="preserve"> </w:t>
      </w:r>
      <w:proofErr w:type="gramEnd"/>
      <w:r w:rsidRPr="00B31DEC">
        <w:t xml:space="preserve">рублей в соответствии с протоколом о результатах аукциона на право заключения договора о комплексном развитии территории по инициативе </w:t>
      </w:r>
      <w:r>
        <w:rPr>
          <w:sz w:val="30"/>
          <w:szCs w:val="30"/>
        </w:rPr>
        <w:t>администрации города Красноярска</w:t>
      </w:r>
      <w:r w:rsidRPr="00B31DEC">
        <w:t xml:space="preserve"> №_______ от «_____» _________ 2020 г.</w:t>
      </w:r>
    </w:p>
    <w:p w:rsidR="0056786B" w:rsidRPr="00B31DEC" w:rsidRDefault="0056786B" w:rsidP="0056786B">
      <w:pPr>
        <w:pStyle w:val="a5"/>
        <w:widowControl w:val="0"/>
        <w:tabs>
          <w:tab w:val="left" w:pos="0"/>
        </w:tabs>
        <w:ind w:firstLine="709"/>
      </w:pPr>
      <w:r w:rsidRPr="00B31DEC">
        <w:t xml:space="preserve">2.2. Внесение цены права на заключение Договора производится Инвестором                    в течение 30 дней </w:t>
      </w:r>
      <w:proofErr w:type="gramStart"/>
      <w:r w:rsidRPr="00B31DEC">
        <w:t>с даты заключения</w:t>
      </w:r>
      <w:proofErr w:type="gramEnd"/>
      <w:r w:rsidRPr="00B31DEC">
        <w:t xml:space="preserve"> Договора по реквизитам, указанным в п. 2.3 настоящего Договора. </w:t>
      </w:r>
    </w:p>
    <w:p w:rsidR="0056786B" w:rsidRPr="00B31DEC" w:rsidRDefault="0056786B" w:rsidP="0056786B">
      <w:pPr>
        <w:pStyle w:val="a5"/>
        <w:widowControl w:val="0"/>
        <w:tabs>
          <w:tab w:val="left" w:pos="0"/>
        </w:tabs>
        <w:ind w:firstLine="709"/>
      </w:pPr>
      <w:r w:rsidRPr="00B31DEC">
        <w:t xml:space="preserve">Перечисленный Инвестором задаток для участия в аукционе на право </w:t>
      </w:r>
      <w:r w:rsidRPr="00B31DEC">
        <w:lastRenderedPageBreak/>
        <w:t xml:space="preserve">заключения Договора засчитывается в счет подлежащей уплате цены права на заключение Договора. </w:t>
      </w:r>
    </w:p>
    <w:p w:rsidR="0056786B" w:rsidRPr="00B31DEC" w:rsidRDefault="0056786B" w:rsidP="0056786B">
      <w:pPr>
        <w:pStyle w:val="a5"/>
        <w:widowControl w:val="0"/>
        <w:tabs>
          <w:tab w:val="left" w:pos="0"/>
        </w:tabs>
        <w:ind w:firstLine="709"/>
      </w:pPr>
      <w:r w:rsidRPr="00B31DEC">
        <w:t xml:space="preserve">2.3. Сумма платежей перечисляется на счет Администрации города Красноярска по следующим реквизитам: </w:t>
      </w:r>
    </w:p>
    <w:p w:rsidR="0056786B" w:rsidRPr="00B31DEC" w:rsidRDefault="0056786B" w:rsidP="0056786B">
      <w:pPr>
        <w:pStyle w:val="a5"/>
        <w:widowControl w:val="0"/>
        <w:tabs>
          <w:tab w:val="left" w:pos="0"/>
        </w:tabs>
        <w:ind w:firstLine="709"/>
      </w:pPr>
      <w:r w:rsidRPr="00B31DEC"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56786B" w:rsidRPr="00B31DEC" w:rsidRDefault="0056786B" w:rsidP="0056786B">
      <w:pPr>
        <w:pStyle w:val="a5"/>
        <w:widowControl w:val="0"/>
        <w:tabs>
          <w:tab w:val="left" w:pos="0"/>
        </w:tabs>
        <w:ind w:firstLine="709"/>
      </w:pPr>
      <w:r w:rsidRPr="00B31DEC">
        <w:t>2.4. 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настоящего Договора.</w:t>
      </w:r>
    </w:p>
    <w:p w:rsidR="0056786B" w:rsidRPr="00B31DEC" w:rsidRDefault="0056786B" w:rsidP="0056786B">
      <w:pPr>
        <w:pStyle w:val="a5"/>
        <w:widowControl w:val="0"/>
        <w:tabs>
          <w:tab w:val="left" w:pos="0"/>
        </w:tabs>
        <w:ind w:firstLine="709"/>
      </w:pP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3. Срок действия Договора.</w:t>
      </w:r>
    </w:p>
    <w:p w:rsidR="0056786B" w:rsidRPr="00B31DEC" w:rsidRDefault="0056786B" w:rsidP="005678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</w:t>
      </w:r>
      <w:r w:rsidRPr="00B31DEC">
        <w:rPr>
          <w:rFonts w:ascii="Times New Roman" w:hAnsi="Times New Roman" w:cs="Times New Roman"/>
          <w:sz w:val="28"/>
          <w:szCs w:val="28"/>
        </w:rPr>
        <w:t>роки исполнения обязательств.</w:t>
      </w:r>
    </w:p>
    <w:p w:rsidR="0056786B" w:rsidRPr="00B31DEC" w:rsidRDefault="0056786B" w:rsidP="005678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Односторонний отказ от исполнения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86B" w:rsidRPr="00B31DEC" w:rsidRDefault="0056786B" w:rsidP="00567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       3.1. Настоящий Договор </w:t>
      </w:r>
      <w:r>
        <w:rPr>
          <w:rFonts w:ascii="Times New Roman" w:hAnsi="Times New Roman" w:cs="Times New Roman"/>
          <w:sz w:val="28"/>
          <w:szCs w:val="28"/>
        </w:rPr>
        <w:t xml:space="preserve">считается заключенным 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B31DEC"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в течение 15 </w:t>
      </w:r>
      <w:r>
        <w:rPr>
          <w:rFonts w:ascii="Times New Roman" w:hAnsi="Times New Roman" w:cs="Times New Roman"/>
          <w:sz w:val="28"/>
          <w:szCs w:val="28"/>
        </w:rPr>
        <w:t>(пятнадцать) лет.</w:t>
      </w:r>
    </w:p>
    <w:p w:rsidR="0056786B" w:rsidRPr="00B31DEC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1D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DEC">
        <w:rPr>
          <w:rFonts w:ascii="Times New Roman" w:hAnsi="Times New Roman" w:cs="Times New Roman"/>
          <w:sz w:val="28"/>
          <w:szCs w:val="28"/>
        </w:rPr>
        <w:t xml:space="preserve">Окончание срока действия настоящего Договора не влечет прекращения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Pr="00B31DE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DEC">
        <w:rPr>
          <w:rFonts w:ascii="Times New Roman" w:hAnsi="Times New Roman" w:cs="Times New Roman"/>
          <w:sz w:val="28"/>
          <w:szCs w:val="28"/>
        </w:rPr>
        <w:t>исполненных Сторон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31DEC">
        <w:rPr>
          <w:rFonts w:ascii="Times New Roman" w:hAnsi="Times New Roman" w:cs="Times New Roman"/>
          <w:sz w:val="28"/>
          <w:szCs w:val="28"/>
        </w:rPr>
        <w:t>, не освобождает Стороны от ответственности за нарушения, если таковые имели место при исполнении условий настоящего Договора.</w:t>
      </w:r>
    </w:p>
    <w:p w:rsidR="0056786B" w:rsidRPr="00B31DEC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1DEC">
        <w:rPr>
          <w:rFonts w:ascii="Times New Roman" w:hAnsi="Times New Roman" w:cs="Times New Roman"/>
          <w:sz w:val="28"/>
          <w:szCs w:val="28"/>
        </w:rPr>
        <w:t xml:space="preserve">. Стороны имеют право на односторонний отказ 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B31DEC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путем направления соответствующего уведомления</w:t>
      </w:r>
      <w:r w:rsidRPr="00B31DEC">
        <w:rPr>
          <w:rFonts w:ascii="Times New Roman" w:hAnsi="Times New Roman" w:cs="Times New Roman"/>
          <w:sz w:val="28"/>
          <w:szCs w:val="28"/>
        </w:rPr>
        <w:t xml:space="preserve">, влекущий в силу </w:t>
      </w:r>
      <w:hyperlink r:id="rId29" w:tooltip="&quot;Гражданский кодекс Российской Федерации (часть первая)&quot; от 30.11.1994 N 51-ФЗ (ред. от 18.07.2019) (с изм. и доп., вступ. в силу с 01.10.2019){КонсультантПлюс}" w:history="1">
        <w:r w:rsidRPr="00B31DEC">
          <w:rPr>
            <w:rStyle w:val="a9"/>
            <w:rFonts w:ascii="Times New Roman" w:hAnsi="Times New Roman" w:cs="Times New Roman"/>
            <w:sz w:val="28"/>
            <w:szCs w:val="28"/>
          </w:rPr>
          <w:t>части 2 статьи 450.1</w:t>
        </w:r>
      </w:hyperlink>
      <w:r w:rsidRPr="00B31DE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1DEC">
        <w:rPr>
          <w:rFonts w:ascii="Times New Roman" w:hAnsi="Times New Roman" w:cs="Times New Roman"/>
          <w:sz w:val="28"/>
          <w:szCs w:val="28"/>
        </w:rPr>
        <w:t xml:space="preserve"> расторжение </w:t>
      </w:r>
      <w:r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56786B" w:rsidRPr="00B31DEC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1DEC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DEC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DEC">
        <w:rPr>
          <w:rFonts w:ascii="Times New Roman" w:hAnsi="Times New Roman" w:cs="Times New Roman"/>
          <w:sz w:val="28"/>
          <w:szCs w:val="28"/>
        </w:rPr>
        <w:t xml:space="preserve"> односторонн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3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31DEC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Pr="00B31D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B31DEC">
        <w:rPr>
          <w:rFonts w:ascii="Times New Roman" w:hAnsi="Times New Roman" w:cs="Times New Roman"/>
          <w:sz w:val="28"/>
          <w:szCs w:val="28"/>
        </w:rPr>
        <w:t xml:space="preserve">Договора по основаниям, предусмотренным </w:t>
      </w:r>
      <w:hyperlink r:id="rId30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 w:rsidRPr="00B31DEC">
          <w:rPr>
            <w:rStyle w:val="a9"/>
            <w:rFonts w:ascii="Times New Roman" w:hAnsi="Times New Roman" w:cs="Times New Roman"/>
            <w:sz w:val="28"/>
            <w:szCs w:val="28"/>
          </w:rPr>
          <w:t>частью 20 статьи 46.10</w:t>
        </w:r>
      </w:hyperlink>
      <w:r w:rsidRPr="00B31DE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6B" w:rsidRPr="00B31DEC" w:rsidRDefault="0056786B" w:rsidP="005678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1DEC">
        <w:rPr>
          <w:rFonts w:ascii="Times New Roman" w:hAnsi="Times New Roman" w:cs="Times New Roman"/>
          <w:sz w:val="28"/>
          <w:szCs w:val="28"/>
        </w:rPr>
        <w:t xml:space="preserve">.2. Инвестор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DEC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DEC">
        <w:rPr>
          <w:rFonts w:ascii="Times New Roman" w:hAnsi="Times New Roman" w:cs="Times New Roman"/>
          <w:sz w:val="28"/>
          <w:szCs w:val="28"/>
        </w:rPr>
        <w:t xml:space="preserve"> односторонн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3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31DEC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Pr="00B31D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B31DEC">
        <w:rPr>
          <w:rFonts w:ascii="Times New Roman" w:hAnsi="Times New Roman" w:cs="Times New Roman"/>
          <w:sz w:val="28"/>
          <w:szCs w:val="28"/>
        </w:rPr>
        <w:t>Договора по основанию, предусмотренному частью 27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B31DEC">
        <w:rPr>
          <w:rFonts w:ascii="Times New Roman" w:hAnsi="Times New Roman" w:cs="Times New Roman"/>
          <w:sz w:val="28"/>
          <w:szCs w:val="28"/>
        </w:rPr>
        <w:t xml:space="preserve"> 46.10 Градостроительного кодекса Российской Федерации.</w:t>
      </w:r>
    </w:p>
    <w:p w:rsidR="0056786B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1DEC">
        <w:rPr>
          <w:rFonts w:ascii="Times New Roman" w:hAnsi="Times New Roman" w:cs="Times New Roman"/>
          <w:sz w:val="28"/>
          <w:szCs w:val="28"/>
        </w:rPr>
        <w:t>. Последствия применения одностороннего отказа от исполнения настоящего</w:t>
      </w:r>
      <w:ins w:id="4" w:author="М Видео" w:date="2020-03-22T15:01:00Z">
        <w:r w:rsidRPr="00B31DE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B31DEC">
        <w:rPr>
          <w:rFonts w:ascii="Times New Roman" w:hAnsi="Times New Roman" w:cs="Times New Roman"/>
          <w:sz w:val="28"/>
          <w:szCs w:val="28"/>
        </w:rPr>
        <w:t>Договора и возникающие при этом права и обязанности</w:t>
      </w:r>
      <w:ins w:id="5" w:author="М Видео" w:date="2020-03-22T15:01:00Z">
        <w:r w:rsidRPr="00B31DE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B31DEC">
        <w:rPr>
          <w:rFonts w:ascii="Times New Roman" w:hAnsi="Times New Roman" w:cs="Times New Roman"/>
          <w:sz w:val="28"/>
          <w:szCs w:val="28"/>
        </w:rPr>
        <w:t xml:space="preserve">Сторон устанавливаются на основании норм </w:t>
      </w:r>
      <w:hyperlink r:id="rId31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 w:rsidRPr="00B31DEC">
          <w:rPr>
            <w:rStyle w:val="a9"/>
            <w:rFonts w:ascii="Times New Roman" w:hAnsi="Times New Roman" w:cs="Times New Roman"/>
            <w:sz w:val="28"/>
            <w:szCs w:val="28"/>
          </w:rPr>
          <w:t>частей 21</w:t>
        </w:r>
      </w:hyperlink>
      <w:r w:rsidRPr="00B31DE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 w:rsidRPr="00B31DEC">
          <w:rPr>
            <w:rStyle w:val="a9"/>
            <w:rFonts w:ascii="Times New Roman" w:hAnsi="Times New Roman" w:cs="Times New Roman"/>
            <w:sz w:val="28"/>
            <w:szCs w:val="28"/>
          </w:rPr>
          <w:t>27 статьи 46.10</w:t>
        </w:r>
      </w:hyperlink>
      <w:r w:rsidRPr="00B31DE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56786B" w:rsidRPr="00B31DEC" w:rsidRDefault="0056786B" w:rsidP="005678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86B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4. Обязанности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4.1. В рамках реализации настоящего Договора Инвестор </w:t>
      </w:r>
      <w:r w:rsidRPr="00D0155F">
        <w:rPr>
          <w:rFonts w:ascii="Times New Roman" w:hAnsi="Times New Roman" w:cs="Times New Roman"/>
          <w:sz w:val="28"/>
          <w:szCs w:val="28"/>
        </w:rPr>
        <w:t>своими силами и за свой счет и (или) с привлечением других лиц и (или) сре</w:t>
      </w:r>
      <w:proofErr w:type="gramStart"/>
      <w:r w:rsidRPr="00D0155F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D0155F">
        <w:rPr>
          <w:rFonts w:ascii="Times New Roman" w:hAnsi="Times New Roman" w:cs="Times New Roman"/>
          <w:sz w:val="28"/>
          <w:szCs w:val="28"/>
        </w:rPr>
        <w:t xml:space="preserve">угих лиц осуществление всех мероприятий, необходимых для реализации настоящего Договора, в пределах установленных настоящим Договором максимальных сроков </w:t>
      </w:r>
      <w:r w:rsidRPr="00D0155F">
        <w:rPr>
          <w:rFonts w:ascii="Times New Roman" w:hAnsi="Times New Roman" w:cs="Times New Roman"/>
          <w:sz w:val="28"/>
          <w:szCs w:val="28"/>
        </w:rPr>
        <w:lastRenderedPageBreak/>
        <w:t>выполнения отдельных обязательств, относящихся к существенным условиям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1DEC">
        <w:rPr>
          <w:rFonts w:ascii="Times New Roman" w:hAnsi="Times New Roman" w:cs="Times New Roman"/>
          <w:sz w:val="28"/>
          <w:szCs w:val="28"/>
        </w:rPr>
        <w:t>обязуется: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4.1.1</w:t>
      </w:r>
      <w:r w:rsidRPr="00D015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 xml:space="preserve">Подготовить и представить для утверждения проект планировки Развиваемой территории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1DEC">
        <w:rPr>
          <w:rFonts w:ascii="Times New Roman" w:hAnsi="Times New Roman" w:cs="Times New Roman"/>
          <w:sz w:val="28"/>
          <w:szCs w:val="28"/>
        </w:rPr>
        <w:t xml:space="preserve"> ППРТ) и проект межевания Развиваемой территории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1DEC">
        <w:rPr>
          <w:rFonts w:ascii="Times New Roman" w:hAnsi="Times New Roman" w:cs="Times New Roman"/>
          <w:sz w:val="28"/>
          <w:szCs w:val="28"/>
        </w:rPr>
        <w:t xml:space="preserve"> ПМРТ), соответствующие требованиям Генерального плана городского округа город Красноярск, Правилам землепользования и застройки городского округа город Красноярск, местным нормативами градостроительного проектирования, иным требованиям, предъявляемым к подготовке документации по планировке территории, установленным Градостроительным </w:t>
      </w:r>
      <w:hyperlink r:id="rId33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 w:rsidRPr="00B31DEC">
          <w:rPr>
            <w:rStyle w:val="a9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31DEC">
        <w:rPr>
          <w:rFonts w:ascii="Times New Roman" w:hAnsi="Times New Roman" w:cs="Times New Roman"/>
          <w:sz w:val="28"/>
          <w:szCs w:val="28"/>
        </w:rPr>
        <w:t xml:space="preserve"> Российской Федерации и дополнительным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1DEC">
        <w:rPr>
          <w:rFonts w:ascii="Times New Roman" w:hAnsi="Times New Roman" w:cs="Times New Roman"/>
          <w:sz w:val="28"/>
          <w:szCs w:val="28"/>
        </w:rPr>
        <w:t xml:space="preserve"> условиям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1DEC">
        <w:rPr>
          <w:rFonts w:ascii="Times New Roman" w:hAnsi="Times New Roman" w:cs="Times New Roman"/>
          <w:sz w:val="28"/>
          <w:szCs w:val="28"/>
        </w:rPr>
        <w:t>, 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1DEC">
        <w:rPr>
          <w:rFonts w:ascii="Times New Roman" w:hAnsi="Times New Roman" w:cs="Times New Roman"/>
          <w:sz w:val="28"/>
          <w:szCs w:val="28"/>
        </w:rPr>
        <w:t xml:space="preserve"> настоящим Договором.</w:t>
      </w:r>
      <w:proofErr w:type="gramEnd"/>
    </w:p>
    <w:p w:rsidR="0056786B" w:rsidRPr="00B31DEC" w:rsidRDefault="0056786B" w:rsidP="0056786B">
      <w:pPr>
        <w:pStyle w:val="ConsPlusNormal"/>
        <w:ind w:firstLine="539"/>
        <w:jc w:val="both"/>
      </w:pPr>
      <w:r w:rsidRPr="00B31DEC">
        <w:rPr>
          <w:rFonts w:ascii="Times New Roman" w:hAnsi="Times New Roman" w:cs="Times New Roman"/>
          <w:sz w:val="28"/>
          <w:szCs w:val="28"/>
        </w:rPr>
        <w:t xml:space="preserve">Предельный срок исполнения обязательства – в течение </w:t>
      </w:r>
      <w:r>
        <w:rPr>
          <w:rFonts w:ascii="Times New Roman" w:hAnsi="Times New Roman" w:cs="Times New Roman"/>
          <w:sz w:val="28"/>
          <w:szCs w:val="28"/>
        </w:rPr>
        <w:t xml:space="preserve">одного календарного </w:t>
      </w:r>
      <w:r w:rsidRPr="00B31DEC">
        <w:rPr>
          <w:rFonts w:ascii="Times New Roman" w:hAnsi="Times New Roman" w:cs="Times New Roman"/>
          <w:sz w:val="28"/>
          <w:szCs w:val="28"/>
        </w:rPr>
        <w:t>года со дня заключения настоящего Договора.</w:t>
      </w:r>
      <w:r w:rsidRPr="00B31DEC">
        <w:t xml:space="preserve"> 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Запроектировать в составе ППРТ и ПМРТ </w:t>
      </w:r>
      <w:r>
        <w:rPr>
          <w:rFonts w:ascii="Times New Roman" w:hAnsi="Times New Roman" w:cs="Times New Roman"/>
          <w:sz w:val="28"/>
          <w:szCs w:val="28"/>
        </w:rPr>
        <w:t xml:space="preserve">следующие объекты образования: общеобразовательную </w:t>
      </w:r>
      <w:r w:rsidRPr="00B31DEC">
        <w:rPr>
          <w:rFonts w:ascii="Times New Roman" w:hAnsi="Times New Roman" w:cs="Times New Roman"/>
          <w:sz w:val="28"/>
          <w:szCs w:val="28"/>
        </w:rPr>
        <w:t>школу на 1280 мест, детский сад на 270 мест.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1DEC">
        <w:rPr>
          <w:rFonts w:ascii="Times New Roman" w:hAnsi="Times New Roman" w:cs="Times New Roman"/>
          <w:sz w:val="28"/>
          <w:szCs w:val="28"/>
        </w:rPr>
        <w:t xml:space="preserve">. Обеспечить образование земельных участков из земельных участков, находящихся в границах Развиваемой территории, в соответствии с ПМРТ, предназначенных для размещения объектов капитального строительства в соответствии с ППРТ и их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B31DEC">
        <w:rPr>
          <w:rFonts w:ascii="Times New Roman" w:hAnsi="Times New Roman" w:cs="Times New Roman"/>
          <w:sz w:val="28"/>
          <w:szCs w:val="28"/>
        </w:rPr>
        <w:t>кадастровый учет.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31DEC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ar736"/>
      <w:bookmarkEnd w:id="6"/>
      <w:r w:rsidRPr="00B31DEC">
        <w:rPr>
          <w:rFonts w:ascii="Times New Roman" w:hAnsi="Times New Roman" w:cs="Times New Roman"/>
          <w:sz w:val="28"/>
          <w:szCs w:val="28"/>
        </w:rPr>
        <w:t>Осуществить государственную регистрацию прав на земельные участки, образованные в соответствии с ПМРТ, и (или) расположенные на них объекты недвижимого имущества, в соответствии с ППРТ.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1D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>Уплатить правообладателям за изымаемые для муниципальных нужд в целях комплексного развития территории земельные участки и (или) находящиеся на них объекты недвижимого имущества возмещение в соответствии с соглашением об изъятии для муниципальных нужд земельных участков и (или) расположенных на них объектов недвижимого имущества в целях комплексного развития территории, заключенным органом местного самоуправления</w:t>
      </w:r>
      <w:r w:rsidRPr="004D2A17">
        <w:t xml:space="preserve"> </w:t>
      </w:r>
      <w:r w:rsidRPr="004D2A17">
        <w:rPr>
          <w:rFonts w:ascii="Times New Roman" w:hAnsi="Times New Roman" w:cs="Times New Roman"/>
          <w:sz w:val="28"/>
          <w:szCs w:val="28"/>
        </w:rPr>
        <w:t>с каждым правообладателем</w:t>
      </w:r>
      <w:r w:rsidRPr="00B31DEC">
        <w:rPr>
          <w:rFonts w:ascii="Times New Roman" w:hAnsi="Times New Roman" w:cs="Times New Roman"/>
          <w:sz w:val="28"/>
          <w:szCs w:val="28"/>
        </w:rPr>
        <w:t xml:space="preserve"> (далее - Соглашение об изъятии), или решением</w:t>
      </w:r>
      <w:proofErr w:type="gramEnd"/>
      <w:r w:rsidRPr="00B31DEC">
        <w:rPr>
          <w:rFonts w:ascii="Times New Roman" w:hAnsi="Times New Roman" w:cs="Times New Roman"/>
          <w:sz w:val="28"/>
          <w:szCs w:val="28"/>
        </w:rPr>
        <w:t xml:space="preserve"> суда о принудительном изъятии для муниципальных нужд земельных участков и (или) расположенных на них объектов недвижимого имущества в целях комплексного развития территории.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Максимальные сроки исполнения обязательства: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>е позднее месячного срока со дня</w:t>
      </w:r>
      <w:r w:rsidRPr="00B31DEC">
        <w:rPr>
          <w:rFonts w:ascii="Times New Roman" w:hAnsi="Times New Roman" w:cs="Times New Roman"/>
          <w:sz w:val="28"/>
          <w:szCs w:val="28"/>
        </w:rPr>
        <w:t xml:space="preserve"> заключения Соглашения об изъятии;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- не позднее семи календарных дней со дня вступления в </w:t>
      </w:r>
      <w:r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B31DEC">
        <w:rPr>
          <w:rFonts w:ascii="Times New Roman" w:hAnsi="Times New Roman" w:cs="Times New Roman"/>
          <w:sz w:val="28"/>
          <w:szCs w:val="28"/>
        </w:rPr>
        <w:t>силу решения суда о принудительном изъятии земельных участков и (или) расположенных на них объектов недвижимого имущества для муниципальных нужд в целях комплексного развития территории.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1D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 xml:space="preserve">Осуществить отключение объектов недвижимого имущества от сетей инженерно-технического обеспечения и </w:t>
      </w:r>
      <w:r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Pr="00B31DEC">
        <w:rPr>
          <w:rFonts w:ascii="Times New Roman" w:hAnsi="Times New Roman" w:cs="Times New Roman"/>
          <w:sz w:val="28"/>
          <w:szCs w:val="28"/>
        </w:rPr>
        <w:t>снос изъятых для муниципальных нужд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1DEC">
        <w:rPr>
          <w:rFonts w:ascii="Times New Roman" w:hAnsi="Times New Roman" w:cs="Times New Roman"/>
          <w:sz w:val="28"/>
          <w:szCs w:val="28"/>
        </w:rPr>
        <w:t xml:space="preserve"> расположенных в границах Развиваемой территории, а также предоставить администрации города документы, подтверждающие произведенный снос, в течение 3 месяцев со дня освобождения объектов, подлежащих сносу, и земельных участков, подлежащих застройке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1D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обременений правами третьих лиц.</w:t>
      </w:r>
      <w:proofErr w:type="gramEnd"/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1DEC">
        <w:rPr>
          <w:rFonts w:ascii="Times New Roman" w:hAnsi="Times New Roman" w:cs="Times New Roman"/>
          <w:sz w:val="28"/>
          <w:szCs w:val="28"/>
        </w:rPr>
        <w:t xml:space="preserve">. Не позднее месячного срока со дня регистрации права собственности </w:t>
      </w:r>
      <w:r w:rsidRPr="00B31DEC">
        <w:rPr>
          <w:rFonts w:ascii="Times New Roman" w:hAnsi="Times New Roman" w:cs="Times New Roman"/>
          <w:sz w:val="28"/>
          <w:szCs w:val="28"/>
        </w:rPr>
        <w:lastRenderedPageBreak/>
        <w:t xml:space="preserve">передать в муниципальную собственность безвозмездно вместе с необходимыми правоустанавливающими документами, в счет исполнения обязательств по Договору земельные участки, на которых предполагаются к размещению объекты образования, предусмотренные утвержденным ППРТ. Перечень земельных участков подлежащих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безвозмездной </w:t>
      </w:r>
      <w:r w:rsidRPr="00B31DEC">
        <w:rPr>
          <w:rFonts w:ascii="Times New Roman" w:hAnsi="Times New Roman" w:cs="Times New Roman"/>
          <w:sz w:val="28"/>
          <w:szCs w:val="28"/>
        </w:rPr>
        <w:t xml:space="preserve">передаче,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Pr="00B31DEC">
        <w:rPr>
          <w:rFonts w:ascii="Times New Roman" w:hAnsi="Times New Roman" w:cs="Times New Roman"/>
          <w:sz w:val="28"/>
          <w:szCs w:val="28"/>
        </w:rPr>
        <w:t xml:space="preserve"> дополнительным соглашением к Договору.</w:t>
      </w:r>
      <w:r>
        <w:rPr>
          <w:rFonts w:ascii="Times New Roman" w:hAnsi="Times New Roman" w:cs="Times New Roman"/>
          <w:sz w:val="28"/>
          <w:szCs w:val="28"/>
        </w:rPr>
        <w:t xml:space="preserve"> Стороны обязуются заключить такое дополнительное соглашение в течение 2 (двух)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ППРТ и ПМРТ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Предельный срок исполнения обязательства </w:t>
      </w:r>
      <w:r>
        <w:rPr>
          <w:rFonts w:ascii="Times New Roman" w:hAnsi="Times New Roman" w:cs="Times New Roman"/>
          <w:sz w:val="28"/>
          <w:szCs w:val="28"/>
        </w:rPr>
        <w:t>по безвозмездной передаче земельных участков –</w:t>
      </w:r>
      <w:r w:rsidRPr="00B31DEC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DEC">
        <w:rPr>
          <w:rFonts w:ascii="Times New Roman" w:hAnsi="Times New Roman" w:cs="Times New Roman"/>
          <w:sz w:val="28"/>
          <w:szCs w:val="28"/>
        </w:rPr>
        <w:t>позднее 7 лет со дня заключения Договора.</w:t>
      </w:r>
    </w:p>
    <w:p w:rsidR="0056786B" w:rsidRPr="00DD41C3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1D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>Осуществить за счет собственных средств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31DEC">
        <w:rPr>
          <w:rFonts w:ascii="Times New Roman" w:hAnsi="Times New Roman" w:cs="Times New Roman"/>
          <w:sz w:val="28"/>
          <w:szCs w:val="28"/>
        </w:rPr>
        <w:t>реконструкцию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1DEC">
        <w:rPr>
          <w:rFonts w:ascii="Times New Roman" w:hAnsi="Times New Roman" w:cs="Times New Roman"/>
          <w:sz w:val="28"/>
          <w:szCs w:val="28"/>
        </w:rPr>
        <w:t xml:space="preserve"> и ввод в </w:t>
      </w:r>
      <w:r w:rsidRPr="00DD41C3">
        <w:rPr>
          <w:rFonts w:ascii="Times New Roman" w:hAnsi="Times New Roman" w:cs="Times New Roman"/>
          <w:sz w:val="28"/>
          <w:szCs w:val="28"/>
        </w:rPr>
        <w:t>эксплуатацию объектов капитального строительства, предусмотренных утвержденным ППРТ, в том числе объе</w:t>
      </w:r>
      <w:r>
        <w:rPr>
          <w:rFonts w:ascii="Times New Roman" w:hAnsi="Times New Roman" w:cs="Times New Roman"/>
          <w:sz w:val="28"/>
          <w:szCs w:val="28"/>
        </w:rPr>
        <w:t>ктов коммунальной, транспортной</w:t>
      </w:r>
      <w:r w:rsidRPr="00DD41C3">
        <w:rPr>
          <w:rFonts w:ascii="Times New Roman" w:hAnsi="Times New Roman" w:cs="Times New Roman"/>
          <w:sz w:val="28"/>
          <w:szCs w:val="28"/>
        </w:rPr>
        <w:t xml:space="preserve"> инфраструктур, за исключением объектов инженерной инфраструктуры, требуемой </w:t>
      </w:r>
      <w:r>
        <w:rPr>
          <w:rFonts w:ascii="Times New Roman" w:hAnsi="Times New Roman" w:cs="Times New Roman"/>
          <w:sz w:val="28"/>
          <w:szCs w:val="28"/>
        </w:rPr>
        <w:t>для объектов образования.</w:t>
      </w:r>
      <w:proofErr w:type="gramEnd"/>
    </w:p>
    <w:p w:rsidR="0056786B" w:rsidRPr="00DD41C3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1C3">
        <w:rPr>
          <w:rFonts w:ascii="Times New Roman" w:hAnsi="Times New Roman" w:cs="Times New Roman"/>
          <w:sz w:val="28"/>
          <w:szCs w:val="28"/>
        </w:rPr>
        <w:t>Очередность (этапы) планируемого развития территории определить в ППРТ.</w:t>
      </w:r>
    </w:p>
    <w:p w:rsidR="0056786B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1C3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, в течение одного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ППРТ и ПМРТ,</w:t>
      </w:r>
      <w:r w:rsidRPr="00DD41C3">
        <w:rPr>
          <w:rFonts w:ascii="Times New Roman" w:hAnsi="Times New Roman" w:cs="Times New Roman"/>
          <w:sz w:val="28"/>
          <w:szCs w:val="28"/>
        </w:rPr>
        <w:t xml:space="preserve"> обязуются</w:t>
      </w:r>
      <w:r>
        <w:rPr>
          <w:rFonts w:ascii="Times New Roman" w:hAnsi="Times New Roman" w:cs="Times New Roman"/>
          <w:sz w:val="28"/>
          <w:szCs w:val="28"/>
        </w:rPr>
        <w:t xml:space="preserve"> заключить дополнительные соглашения к Договору, утверждающие графики строительства объектов </w:t>
      </w:r>
      <w:r w:rsidRPr="00B31DEC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настоящим пунктом Договора, по каждому такому объекту. Графики строительства объектов капитального строительства должны соответствовать очередности (этапам), утвержденного ППРТ. </w:t>
      </w:r>
    </w:p>
    <w:p w:rsidR="0056786B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(реконструкция) объектов капитального строительства должны осуществляться Инвестором в предусмотренные графиками сроки. 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Предельный срок исполнения обязательства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1DEC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DEC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31DEC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B31DEC">
        <w:rPr>
          <w:rFonts w:ascii="Times New Roman" w:hAnsi="Times New Roman" w:cs="Times New Roman"/>
          <w:sz w:val="28"/>
          <w:szCs w:val="28"/>
        </w:rPr>
        <w:t xml:space="preserve"> заключения</w:t>
      </w:r>
      <w:proofErr w:type="gramEnd"/>
      <w:r w:rsidRPr="00B31DE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56786B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1DEC">
        <w:rPr>
          <w:rFonts w:ascii="Times New Roman" w:hAnsi="Times New Roman" w:cs="Times New Roman"/>
          <w:sz w:val="28"/>
          <w:szCs w:val="28"/>
        </w:rPr>
        <w:t>. Передать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1DEC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1DEC">
        <w:rPr>
          <w:rFonts w:ascii="Times New Roman" w:hAnsi="Times New Roman" w:cs="Times New Roman"/>
          <w:sz w:val="28"/>
          <w:szCs w:val="28"/>
        </w:rPr>
        <w:t xml:space="preserve"> 1 месяца с даты получения разрешения на ввод объектов в эксплуатацию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1DEC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в счет исполнения обязательств по Договору, объекты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коммунальной </w:t>
      </w:r>
      <w:r w:rsidRPr="00B31DEC">
        <w:rPr>
          <w:rFonts w:ascii="Times New Roman" w:hAnsi="Times New Roman" w:cs="Times New Roman"/>
          <w:sz w:val="28"/>
          <w:szCs w:val="28"/>
        </w:rPr>
        <w:t>инфраструктуры, построенные в соответствии с пунктом 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1DEC">
        <w:rPr>
          <w:rFonts w:ascii="Times New Roman" w:hAnsi="Times New Roman" w:cs="Times New Roman"/>
          <w:sz w:val="28"/>
          <w:szCs w:val="28"/>
        </w:rPr>
        <w:t>.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86B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таких объектов, их технические характеристики устанавливаются Сторонами в соответствии с дополнительным соглашением к настоящему Договору. </w:t>
      </w:r>
    </w:p>
    <w:p w:rsidR="0056786B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1C3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, в течение одного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ППРТ и ПМРТ,</w:t>
      </w:r>
      <w:r w:rsidRPr="00DD41C3">
        <w:rPr>
          <w:rFonts w:ascii="Times New Roman" w:hAnsi="Times New Roman" w:cs="Times New Roman"/>
          <w:sz w:val="28"/>
          <w:szCs w:val="28"/>
        </w:rPr>
        <w:t xml:space="preserve"> обязуются</w:t>
      </w:r>
      <w:r>
        <w:rPr>
          <w:rFonts w:ascii="Times New Roman" w:hAnsi="Times New Roman" w:cs="Times New Roman"/>
          <w:sz w:val="28"/>
          <w:szCs w:val="28"/>
        </w:rPr>
        <w:t xml:space="preserve"> заключить такое дополнительное соглашения к Договору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Предельный срок исполнения обязательства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1DEC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DEC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31DEC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B31DEC">
        <w:rPr>
          <w:rFonts w:ascii="Times New Roman" w:hAnsi="Times New Roman" w:cs="Times New Roman"/>
          <w:sz w:val="28"/>
          <w:szCs w:val="28"/>
        </w:rPr>
        <w:t xml:space="preserve"> заключения</w:t>
      </w:r>
      <w:proofErr w:type="gramEnd"/>
      <w:r w:rsidRPr="00B31DE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1DEC">
        <w:rPr>
          <w:rFonts w:ascii="Times New Roman" w:hAnsi="Times New Roman" w:cs="Times New Roman"/>
          <w:sz w:val="28"/>
          <w:szCs w:val="28"/>
        </w:rPr>
        <w:t>. Осуществить на образованных земельных участках в границах Развиваемой территории мероприятия по благоустройству, в том числе озеленению.</w:t>
      </w:r>
    </w:p>
    <w:p w:rsidR="0056786B" w:rsidRPr="00B31DEC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58"/>
      <w:bookmarkStart w:id="8" w:name="Par776"/>
      <w:bookmarkEnd w:id="7"/>
      <w:bookmarkEnd w:id="8"/>
      <w:r w:rsidRPr="00B31DEC">
        <w:rPr>
          <w:rFonts w:ascii="Times New Roman" w:hAnsi="Times New Roman" w:cs="Times New Roman"/>
          <w:sz w:val="28"/>
          <w:szCs w:val="28"/>
        </w:rPr>
        <w:t>4.2. В рамках реализации настоящего Договора Администрация обязуется: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>Утвердить в установленном порядке</w:t>
      </w:r>
      <w:r w:rsidRPr="00B31DEC">
        <w:t xml:space="preserve"> </w:t>
      </w:r>
      <w:r w:rsidRPr="00B31DEC">
        <w:rPr>
          <w:rFonts w:ascii="Times New Roman" w:hAnsi="Times New Roman" w:cs="Times New Roman"/>
          <w:sz w:val="28"/>
          <w:szCs w:val="28"/>
        </w:rPr>
        <w:t xml:space="preserve">ППРТ и ПМРТ подготовленные Инвестором в соответствии с Генеральным планом городского округа город Красноярск, Правилами землепользования и застройки городского округа город Красноярск, местными нормативами градостроительного проектирования, иными требованиями, предъявляемыми к подготовке документации по планировке территории, установленными Градостроительным кодексом Российской Федерации </w:t>
      </w:r>
      <w:r w:rsidRPr="00B31DEC">
        <w:rPr>
          <w:rFonts w:ascii="Times New Roman" w:hAnsi="Times New Roman" w:cs="Times New Roman"/>
          <w:sz w:val="28"/>
          <w:szCs w:val="28"/>
        </w:rPr>
        <w:lastRenderedPageBreak/>
        <w:t xml:space="preserve">и дополнительными условиям, установленными настоящим Договором. </w:t>
      </w:r>
      <w:proofErr w:type="gramEnd"/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Максимальные сроки выполнения указанного обязательства: </w:t>
      </w:r>
      <w:r w:rsidRPr="004E1895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B31DE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B31DEC">
        <w:rPr>
          <w:rFonts w:ascii="Times New Roman" w:hAnsi="Times New Roman" w:cs="Times New Roman"/>
          <w:sz w:val="28"/>
          <w:szCs w:val="28"/>
        </w:rPr>
        <w:t xml:space="preserve">на утверждение ППРТ и ПМРТ, в соответствии с </w:t>
      </w:r>
      <w:hyperlink r:id="rId34" w:anchor="Par736" w:tooltip="4.1.2. Подготовить и представить через региональный портал государственных услуг (USLUGI.MOSREG.RU) для утверждения проекты ППРТ и ПМРТ, соответствующие требованиям градостроительного регламента, установленного для зоны ______ Правилами землепользования и" w:history="1">
        <w:r w:rsidRPr="00B31DEC">
          <w:rPr>
            <w:rStyle w:val="a9"/>
            <w:rFonts w:ascii="Times New Roman" w:hAnsi="Times New Roman" w:cs="Times New Roman"/>
            <w:sz w:val="28"/>
            <w:szCs w:val="28"/>
          </w:rPr>
          <w:t>пунктом 4.1.</w:t>
        </w:r>
      </w:hyperlink>
      <w:r>
        <w:rPr>
          <w:rStyle w:val="a9"/>
          <w:rFonts w:ascii="Times New Roman" w:hAnsi="Times New Roman" w:cs="Times New Roman"/>
          <w:sz w:val="28"/>
          <w:szCs w:val="28"/>
        </w:rPr>
        <w:t>1</w:t>
      </w:r>
      <w:r w:rsidRPr="00B31DEC">
        <w:rPr>
          <w:rStyle w:val="a9"/>
          <w:rFonts w:ascii="Times New Roman" w:hAnsi="Times New Roman" w:cs="Times New Roman"/>
          <w:sz w:val="28"/>
          <w:szCs w:val="28"/>
        </w:rPr>
        <w:t>.</w:t>
      </w:r>
      <w:r w:rsidRPr="00B31DE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1D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месяцев со дня</w:t>
      </w:r>
      <w:r w:rsidRPr="00B31DEC">
        <w:rPr>
          <w:rFonts w:ascii="Times New Roman" w:hAnsi="Times New Roman" w:cs="Times New Roman"/>
          <w:sz w:val="28"/>
          <w:szCs w:val="28"/>
        </w:rPr>
        <w:t xml:space="preserve"> получения ходатайства Инвестора принять решение об изъятии для муниципальных нужд земельных участков, находящихся в границах Развиваемой территории, и (или) расположенных на них объектов недвижимого имущества в соответствии со статьей 46.10 Градостроительного кодекса Российской Федерации на основании утвержденной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Максимальные сроки выполнения указанного обязательства: не позднее 12 лет 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>с 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Pr="00B31DEC">
        <w:rPr>
          <w:rFonts w:ascii="Times New Roman" w:hAnsi="Times New Roman" w:cs="Times New Roman"/>
          <w:sz w:val="28"/>
          <w:szCs w:val="28"/>
        </w:rPr>
        <w:t xml:space="preserve"> заключения</w:t>
      </w:r>
      <w:proofErr w:type="gramEnd"/>
      <w:r w:rsidRPr="00B31DE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6786B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.3. В месячный срок со дня</w:t>
      </w:r>
      <w:r w:rsidRPr="00B3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обращения Инвестора, </w:t>
      </w:r>
      <w:r w:rsidRPr="00B31DEC">
        <w:rPr>
          <w:rFonts w:ascii="Times New Roman" w:hAnsi="Times New Roman" w:cs="Times New Roman"/>
          <w:sz w:val="28"/>
          <w:szCs w:val="28"/>
        </w:rPr>
        <w:t xml:space="preserve">принять у Инвестора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земельные участки,</w:t>
      </w:r>
      <w:r w:rsidRPr="00B3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образованные в соответствии ПМРТ и предназначенные для размещения объектов образования. </w:t>
      </w:r>
    </w:p>
    <w:p w:rsidR="0056786B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Предельный срок исполнения обязательства – не позднее 7 лет с момента заключения настоящего Договора.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1DEC">
        <w:rPr>
          <w:rFonts w:ascii="Times New Roman" w:hAnsi="Times New Roman" w:cs="Times New Roman"/>
          <w:sz w:val="28"/>
          <w:szCs w:val="28"/>
        </w:rPr>
        <w:t xml:space="preserve">. Обеспечить строительство объектов образования с необходимой для этих объектов </w:t>
      </w:r>
      <w:r>
        <w:rPr>
          <w:rFonts w:ascii="Times New Roman" w:hAnsi="Times New Roman" w:cs="Times New Roman"/>
          <w:sz w:val="28"/>
          <w:szCs w:val="28"/>
        </w:rPr>
        <w:t>коммунальной и</w:t>
      </w:r>
      <w:r w:rsidRPr="00B31DEC">
        <w:rPr>
          <w:rFonts w:ascii="Times New Roman" w:hAnsi="Times New Roman" w:cs="Times New Roman"/>
          <w:sz w:val="28"/>
          <w:szCs w:val="28"/>
        </w:rPr>
        <w:t xml:space="preserve"> транспортной инфраструктур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1DEC">
        <w:rPr>
          <w:rFonts w:ascii="Times New Roman" w:hAnsi="Times New Roman" w:cs="Times New Roman"/>
          <w:sz w:val="28"/>
          <w:szCs w:val="28"/>
        </w:rPr>
        <w:t xml:space="preserve"> в соответствии с этапами,</w:t>
      </w:r>
      <w:r w:rsidRPr="00B31DEC">
        <w:t xml:space="preserve"> </w:t>
      </w:r>
      <w:r w:rsidRPr="00B31DEC">
        <w:rPr>
          <w:rFonts w:ascii="Times New Roman" w:hAnsi="Times New Roman" w:cs="Times New Roman"/>
          <w:sz w:val="28"/>
          <w:szCs w:val="28"/>
        </w:rPr>
        <w:t>в предусмотренные графиками сроки.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Предельный срок исполнения обязательства – не позднее 15 лет 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>с 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Pr="00B31DEC">
        <w:rPr>
          <w:rFonts w:ascii="Times New Roman" w:hAnsi="Times New Roman" w:cs="Times New Roman"/>
          <w:sz w:val="28"/>
          <w:szCs w:val="28"/>
        </w:rPr>
        <w:t xml:space="preserve"> заключения</w:t>
      </w:r>
      <w:proofErr w:type="gramEnd"/>
      <w:r w:rsidRPr="00B31DE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Pr="00C95153">
        <w:rPr>
          <w:rFonts w:ascii="Times New Roman" w:hAnsi="Times New Roman" w:cs="Times New Roman"/>
          <w:sz w:val="28"/>
          <w:szCs w:val="28"/>
        </w:rPr>
        <w:t xml:space="preserve">В целях исполнения настоящего договора Администрация обязуется своевременно </w:t>
      </w:r>
      <w:r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C95153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95153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 образования, строительство которых относится к обязанностям Администрации, в соответствующие программы, и</w:t>
      </w:r>
      <w:r w:rsidRPr="00C95153">
        <w:rPr>
          <w:rFonts w:ascii="Times New Roman" w:hAnsi="Times New Roman" w:cs="Times New Roman"/>
          <w:sz w:val="28"/>
          <w:szCs w:val="28"/>
        </w:rPr>
        <w:t xml:space="preserve"> иные документы,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реализации настоящего Договора. 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1DEC">
        <w:rPr>
          <w:rFonts w:ascii="Times New Roman" w:hAnsi="Times New Roman" w:cs="Times New Roman"/>
          <w:sz w:val="28"/>
          <w:szCs w:val="28"/>
        </w:rPr>
        <w:t xml:space="preserve">. Предоставить Инвестору 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 xml:space="preserve">в соответствии с земельным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31DEC">
        <w:rPr>
          <w:rFonts w:ascii="Times New Roman" w:hAnsi="Times New Roman" w:cs="Times New Roman"/>
          <w:sz w:val="28"/>
          <w:szCs w:val="28"/>
        </w:rPr>
        <w:t xml:space="preserve">в аренду без проведения торгов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Развиваемой территории </w:t>
      </w:r>
      <w:r w:rsidRPr="00B31DEC">
        <w:rPr>
          <w:rFonts w:ascii="Times New Roman" w:hAnsi="Times New Roman" w:cs="Times New Roman"/>
          <w:sz w:val="28"/>
          <w:szCs w:val="28"/>
        </w:rPr>
        <w:t>земельные участки, находящиеся в муниципальной собственности и которые не обременены правами третьих лиц, в целях строительства объектов коммунальной, транспортной инфраструктур, иных объектов капитального строительства,</w:t>
      </w:r>
      <w:r w:rsidRPr="00B31DEC">
        <w:t xml:space="preserve"> </w:t>
      </w:r>
      <w:r w:rsidRPr="00B31DEC">
        <w:rPr>
          <w:rFonts w:ascii="Times New Roman" w:hAnsi="Times New Roman" w:cs="Times New Roman"/>
          <w:sz w:val="28"/>
          <w:szCs w:val="28"/>
        </w:rPr>
        <w:t>в соответствии с утвержденным ППРТ.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Предельный срок исполнения обязательства – в течени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1DEC">
        <w:rPr>
          <w:rFonts w:ascii="Times New Roman" w:hAnsi="Times New Roman" w:cs="Times New Roman"/>
          <w:sz w:val="28"/>
          <w:szCs w:val="28"/>
        </w:rPr>
        <w:t xml:space="preserve"> 30 дней со дня  обращения с соответствующим заявлением.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02"/>
      <w:bookmarkEnd w:id="9"/>
      <w:r w:rsidRPr="00B31DEC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1D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месячный срок со дня</w:t>
      </w:r>
      <w:r w:rsidRPr="00B31DEC">
        <w:rPr>
          <w:rFonts w:ascii="Times New Roman" w:hAnsi="Times New Roman" w:cs="Times New Roman"/>
          <w:sz w:val="28"/>
          <w:szCs w:val="28"/>
        </w:rPr>
        <w:t xml:space="preserve"> выдачи разрешений на ввод в эксплуатацию принять у Инвестора по акту приема-передачи вместе с необходимыми правоустанавливающими документами подлежащие оформлению в муниципальную собственность соответствующие объекты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и транспортной</w:t>
      </w:r>
      <w:r w:rsidRPr="00B31DEC">
        <w:rPr>
          <w:rFonts w:ascii="Times New Roman" w:hAnsi="Times New Roman" w:cs="Times New Roman"/>
          <w:sz w:val="28"/>
          <w:szCs w:val="28"/>
        </w:rPr>
        <w:t xml:space="preserve"> инфраструктуры, предназначенные для обеспечения Развиваемой территории за исключением объектов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коммунальной </w:t>
      </w:r>
      <w:r w:rsidRPr="00B31DEC">
        <w:rPr>
          <w:rFonts w:ascii="Times New Roman" w:hAnsi="Times New Roman" w:cs="Times New Roman"/>
          <w:sz w:val="28"/>
          <w:szCs w:val="28"/>
        </w:rPr>
        <w:t>инфраструктуры, требуемой для объектов образования.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Предельный срок исполнения обязательст</w:t>
      </w:r>
      <w:r>
        <w:rPr>
          <w:rFonts w:ascii="Times New Roman" w:hAnsi="Times New Roman" w:cs="Times New Roman"/>
          <w:sz w:val="28"/>
          <w:szCs w:val="28"/>
        </w:rPr>
        <w:t xml:space="preserve">ва – не позднее 15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r w:rsidRPr="00B31DEC">
        <w:rPr>
          <w:rFonts w:ascii="Times New Roman" w:hAnsi="Times New Roman" w:cs="Times New Roman"/>
          <w:sz w:val="28"/>
          <w:szCs w:val="28"/>
        </w:rPr>
        <w:t xml:space="preserve"> заключения</w:t>
      </w:r>
      <w:proofErr w:type="gramEnd"/>
      <w:r w:rsidRPr="00B31DE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6786B" w:rsidRPr="00B31DEC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lastRenderedPageBreak/>
        <w:t>5. Ответственность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86B" w:rsidRPr="00B31DEC" w:rsidRDefault="0056786B" w:rsidP="00567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DEC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или ненадлежащее исполнение обязательств, предусмотренных настоящим Договором, в соответствии с законодательством Российской Федерации.</w:t>
      </w:r>
    </w:p>
    <w:p w:rsidR="0056786B" w:rsidRPr="00B31DEC" w:rsidRDefault="0056786B" w:rsidP="0056786B">
      <w:pPr>
        <w:suppressAutoHyphens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B31DEC">
        <w:rPr>
          <w:rFonts w:eastAsia="SimSun"/>
          <w:kern w:val="3"/>
          <w:sz w:val="28"/>
          <w:szCs w:val="28"/>
          <w:lang w:eastAsia="zh-CN" w:bidi="hi-IN"/>
        </w:rPr>
        <w:t>5.2.</w:t>
      </w:r>
      <w:r w:rsidRPr="00B31DEC">
        <w:t xml:space="preserve"> </w:t>
      </w:r>
      <w:proofErr w:type="gramStart"/>
      <w:r w:rsidRPr="00B31DEC">
        <w:rPr>
          <w:rFonts w:eastAsia="SimSun"/>
          <w:kern w:val="3"/>
          <w:sz w:val="28"/>
          <w:szCs w:val="28"/>
          <w:lang w:eastAsia="zh-CN" w:bidi="hi-IN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</w:t>
      </w:r>
      <w:r>
        <w:rPr>
          <w:rFonts w:eastAsia="SimSun"/>
          <w:kern w:val="3"/>
          <w:sz w:val="28"/>
          <w:szCs w:val="28"/>
          <w:lang w:eastAsia="zh-CN" w:bidi="hi-IN"/>
        </w:rPr>
        <w:t>А</w:t>
      </w:r>
      <w:r w:rsidRPr="00B31DEC">
        <w:rPr>
          <w:rFonts w:eastAsia="SimSun"/>
          <w:kern w:val="3"/>
          <w:sz w:val="28"/>
          <w:szCs w:val="28"/>
          <w:lang w:eastAsia="zh-CN" w:bidi="hi-IN"/>
        </w:rPr>
        <w:t xml:space="preserve">дминистрации неустойку в размере 0,01% от суммы задолженности за каждый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календарный </w:t>
      </w:r>
      <w:r w:rsidRPr="00B31DEC">
        <w:rPr>
          <w:rFonts w:eastAsia="SimSun"/>
          <w:kern w:val="3"/>
          <w:sz w:val="28"/>
          <w:szCs w:val="28"/>
          <w:lang w:eastAsia="zh-CN" w:bidi="hi-IN"/>
        </w:rPr>
        <w:t>день просрочки, 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56786B" w:rsidRDefault="0056786B" w:rsidP="0056786B">
      <w:pPr>
        <w:suppressAutoHyphens/>
        <w:ind w:firstLine="54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31DEC">
        <w:rPr>
          <w:rFonts w:eastAsia="Calibri"/>
          <w:sz w:val="28"/>
          <w:szCs w:val="28"/>
          <w:lang w:eastAsia="en-US"/>
        </w:rPr>
        <w:t>5.3. Уплата неустойки</w:t>
      </w:r>
      <w:r w:rsidRPr="00B31DEC">
        <w:rPr>
          <w:sz w:val="28"/>
          <w:szCs w:val="28"/>
        </w:rPr>
        <w:t xml:space="preserve">, установленной пунктом 5.2 настоящего Договора, не освобождает лицо, заключившее Договор, </w:t>
      </w:r>
      <w:r w:rsidRPr="00B31DEC">
        <w:rPr>
          <w:rFonts w:eastAsia="Calibri"/>
          <w:sz w:val="28"/>
          <w:szCs w:val="28"/>
          <w:lang w:eastAsia="en-US"/>
        </w:rPr>
        <w:t>от выполнения обязательств по Договору.</w:t>
      </w:r>
    </w:p>
    <w:p w:rsidR="0056786B" w:rsidRDefault="0056786B" w:rsidP="0056786B">
      <w:pPr>
        <w:suppressAutoHyphens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  <w:lang w:eastAsia="en-US"/>
        </w:rPr>
        <w:t xml:space="preserve">5.4. В случае нарушения сроков ввода в эксплуатацию и передачи в муниципальную собственность объектов капитального строительства, предусмотренных п. 4.1.8., которые указаны в графиках дополнительных соглашений к Договору, Инвестор оплачивает Администрации неустойку в размере 0,01% от цены права на заключение </w:t>
      </w:r>
      <w:proofErr w:type="gramStart"/>
      <w:r>
        <w:rPr>
          <w:rFonts w:eastAsia="Calibri"/>
          <w:sz w:val="28"/>
          <w:szCs w:val="28"/>
          <w:lang w:eastAsia="en-US"/>
        </w:rPr>
        <w:t>Договора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 каждый календарный день просрочки </w:t>
      </w:r>
      <w:r w:rsidRPr="00B31DEC">
        <w:rPr>
          <w:rFonts w:eastAsia="SimSun"/>
          <w:kern w:val="3"/>
          <w:sz w:val="28"/>
          <w:szCs w:val="28"/>
          <w:lang w:eastAsia="zh-CN" w:bidi="hi-IN"/>
        </w:rPr>
        <w:t>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</w:p>
    <w:p w:rsidR="0056786B" w:rsidRPr="00B31DEC" w:rsidRDefault="0056786B" w:rsidP="0056786B">
      <w:pPr>
        <w:suppressAutoHyphens/>
        <w:ind w:firstLine="54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5.5. </w:t>
      </w:r>
      <w:r w:rsidRPr="00B31DEC">
        <w:rPr>
          <w:rFonts w:eastAsia="Calibri"/>
          <w:sz w:val="28"/>
          <w:szCs w:val="28"/>
          <w:lang w:eastAsia="en-US"/>
        </w:rPr>
        <w:t>Уплата неустойки</w:t>
      </w:r>
      <w:r w:rsidRPr="00B31DEC">
        <w:rPr>
          <w:sz w:val="28"/>
          <w:szCs w:val="28"/>
        </w:rPr>
        <w:t>, установленной пунктом 5.</w:t>
      </w:r>
      <w:r>
        <w:rPr>
          <w:sz w:val="28"/>
          <w:szCs w:val="28"/>
        </w:rPr>
        <w:t>4</w:t>
      </w:r>
      <w:r w:rsidRPr="00B31DEC">
        <w:rPr>
          <w:sz w:val="28"/>
          <w:szCs w:val="28"/>
        </w:rPr>
        <w:t xml:space="preserve"> настоящего Договора, не освобождает </w:t>
      </w:r>
      <w:r>
        <w:rPr>
          <w:sz w:val="28"/>
          <w:szCs w:val="28"/>
        </w:rPr>
        <w:t>Инвестора</w:t>
      </w:r>
      <w:r w:rsidRPr="00B31DEC">
        <w:rPr>
          <w:sz w:val="28"/>
          <w:szCs w:val="28"/>
        </w:rPr>
        <w:t xml:space="preserve"> </w:t>
      </w:r>
      <w:r w:rsidRPr="00B31DEC">
        <w:rPr>
          <w:rFonts w:eastAsia="Calibri"/>
          <w:sz w:val="28"/>
          <w:szCs w:val="28"/>
          <w:lang w:eastAsia="en-US"/>
        </w:rPr>
        <w:t>от выполнения обязательств по Договору.</w:t>
      </w:r>
    </w:p>
    <w:p w:rsidR="0056786B" w:rsidRPr="00B31DEC" w:rsidRDefault="0056786B" w:rsidP="00567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6. Виды льгот, предоставляемых Инвестору</w:t>
      </w:r>
    </w:p>
    <w:p w:rsidR="0056786B" w:rsidRPr="00B31DEC" w:rsidRDefault="0056786B" w:rsidP="00567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B31DEC">
        <w:rPr>
          <w:rFonts w:ascii="Times New Roman" w:hAnsi="Times New Roman" w:cs="Times New Roman"/>
          <w:sz w:val="28"/>
          <w:szCs w:val="28"/>
        </w:rPr>
        <w:t>Инвестору</w:t>
      </w:r>
      <w:r>
        <w:rPr>
          <w:rFonts w:ascii="Times New Roman" w:hAnsi="Times New Roman" w:cs="Times New Roman"/>
          <w:sz w:val="28"/>
          <w:szCs w:val="28"/>
        </w:rPr>
        <w:t xml:space="preserve"> льгот не предусмотрено. </w:t>
      </w:r>
    </w:p>
    <w:p w:rsidR="0056786B" w:rsidRPr="00B31DEC" w:rsidRDefault="0056786B" w:rsidP="005678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56786B" w:rsidRPr="00B31DEC" w:rsidRDefault="0056786B" w:rsidP="00567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7.1. Прекращение существования земельного участка, в отношении которого заключен Договор, в связи с его разделом или возникновение у третьих лиц прав на земельные участки, образованные из такого земельного участка, не является основанием для прекращения прав и обязанностей, определенных Договором.</w:t>
      </w: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7.2. Земельные участки, расположенные в границах Развиваемой территории и находящиеся в государственной и (или) муниципальной собственности и не обремененные правами третьих лиц, предоставляются Инвестору для целей строительства объектов коммунальной, транспортной инфраструктур, иных объектов капитального строительства в аренду без проведения торгов в соответствии с обязательствами предусмотренными настоящим Договором, в 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31DEC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B31DEC">
        <w:rPr>
          <w:rFonts w:ascii="Times New Roman" w:hAnsi="Times New Roman" w:cs="Times New Roman"/>
          <w:sz w:val="28"/>
          <w:szCs w:val="28"/>
        </w:rPr>
        <w:t>-земельных отношений.</w:t>
      </w:r>
    </w:p>
    <w:p w:rsidR="0056786B" w:rsidRPr="00B31DEC" w:rsidRDefault="0056786B" w:rsidP="00567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8. Форс-мажор</w:t>
      </w:r>
    </w:p>
    <w:p w:rsidR="0056786B" w:rsidRPr="00B31DEC" w:rsidRDefault="0056786B" w:rsidP="00567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8.1. Ни одна из Сторон настоящего Договора не несет ответственности перед другой Стороной за неисполнение обязательств, обусловленное обстоятельствами, возникшими помимо воли и желания Сторон и которые нельзя предвидеть или предотвратить (далее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31DEC">
        <w:rPr>
          <w:rFonts w:ascii="Times New Roman" w:hAnsi="Times New Roman" w:cs="Times New Roman"/>
          <w:sz w:val="28"/>
          <w:szCs w:val="28"/>
        </w:rPr>
        <w:t>епреодолимая сила), включая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ограничиваясь,</w:t>
      </w:r>
      <w:r w:rsidRPr="00B31DEC">
        <w:rPr>
          <w:rFonts w:ascii="Times New Roman" w:hAnsi="Times New Roman" w:cs="Times New Roman"/>
          <w:sz w:val="28"/>
          <w:szCs w:val="28"/>
        </w:rPr>
        <w:t xml:space="preserve"> объявленную или фактическую войну, гражданские волнения, эпидемии, блокаду, землетрясения, наводнения, пожары и другие стихийные бедствия. Документ, выданный соответствующим компетентным органом, является достаточным подтверждением наличия и продолжительности действия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31DEC">
        <w:rPr>
          <w:rFonts w:ascii="Times New Roman" w:hAnsi="Times New Roman" w:cs="Times New Roman"/>
          <w:sz w:val="28"/>
          <w:szCs w:val="28"/>
        </w:rPr>
        <w:t>епреодолимой силы.</w:t>
      </w:r>
    </w:p>
    <w:p w:rsidR="0056786B" w:rsidRPr="00B31DEC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8.2. Сторона, которая не исполняет свои обязательства вследствие действия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31DEC">
        <w:rPr>
          <w:rFonts w:ascii="Times New Roman" w:hAnsi="Times New Roman" w:cs="Times New Roman"/>
          <w:sz w:val="28"/>
          <w:szCs w:val="28"/>
        </w:rPr>
        <w:t>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56786B" w:rsidRPr="00B31DEC" w:rsidRDefault="0056786B" w:rsidP="00567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86B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Расторжение Договора. 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Изменение Договора и разрешение споров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86B" w:rsidRPr="00B31DEC" w:rsidRDefault="0056786B" w:rsidP="00567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9.1. Из</w:t>
      </w:r>
      <w:r>
        <w:rPr>
          <w:rFonts w:ascii="Times New Roman" w:hAnsi="Times New Roman" w:cs="Times New Roman"/>
          <w:sz w:val="28"/>
          <w:szCs w:val="28"/>
        </w:rPr>
        <w:t xml:space="preserve">менение Договора осуществляется </w:t>
      </w:r>
      <w:r w:rsidRPr="00B31DEC">
        <w:rPr>
          <w:rFonts w:ascii="Times New Roman" w:hAnsi="Times New Roman" w:cs="Times New Roman"/>
          <w:sz w:val="28"/>
          <w:szCs w:val="28"/>
        </w:rPr>
        <w:t xml:space="preserve">с учетом ограничений, установленных </w:t>
      </w:r>
      <w:hyperlink r:id="rId35" w:tooltip="&quot;Гражданский кодекс Российской Федерации (часть первая)&quot; от 30.11.1994 N 51-ФЗ (ред. от 18.07.2019) (с изм. и доп., вступ. в силу с 01.10.2019){КонсультантПлюс}" w:history="1">
        <w:r w:rsidRPr="00B31DEC">
          <w:rPr>
            <w:rStyle w:val="a9"/>
            <w:rFonts w:ascii="Times New Roman" w:hAnsi="Times New Roman" w:cs="Times New Roman"/>
            <w:sz w:val="28"/>
            <w:szCs w:val="28"/>
          </w:rPr>
          <w:t>частью 8 статьи 448</w:t>
        </w:r>
      </w:hyperlink>
      <w:r w:rsidRPr="00B31DE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посредством заключения Сторонами дополнительн</w:t>
      </w:r>
      <w:r>
        <w:rPr>
          <w:rFonts w:ascii="Times New Roman" w:hAnsi="Times New Roman" w:cs="Times New Roman"/>
          <w:sz w:val="28"/>
          <w:szCs w:val="28"/>
        </w:rPr>
        <w:t>ых соглашений</w:t>
      </w:r>
      <w:r w:rsidRPr="00B31DEC">
        <w:rPr>
          <w:rFonts w:ascii="Times New Roman" w:hAnsi="Times New Roman" w:cs="Times New Roman"/>
          <w:sz w:val="28"/>
          <w:szCs w:val="28"/>
        </w:rPr>
        <w:t xml:space="preserve"> к Договору.</w:t>
      </w:r>
    </w:p>
    <w:p w:rsidR="0056786B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9.2. Изменения До</w:t>
      </w:r>
      <w:r>
        <w:rPr>
          <w:rFonts w:ascii="Times New Roman" w:hAnsi="Times New Roman" w:cs="Times New Roman"/>
          <w:sz w:val="28"/>
          <w:szCs w:val="28"/>
        </w:rPr>
        <w:t xml:space="preserve">говора вступают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r w:rsidRPr="00B3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дополнительного </w:t>
      </w:r>
      <w:r w:rsidRPr="00B31DEC">
        <w:rPr>
          <w:rFonts w:ascii="Times New Roman" w:hAnsi="Times New Roman" w:cs="Times New Roman"/>
          <w:sz w:val="28"/>
          <w:szCs w:val="28"/>
        </w:rPr>
        <w:t>соглашения к Договору.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6B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1D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1D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Расторжение Договора по соглашению сторон не допускается. 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B31DEC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гражданским законодательством, исключительно по решению суда, за исключением случаев, предусмотренных </w:t>
      </w:r>
      <w:hyperlink r:id="rId36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 w:rsidRPr="00B31DEC">
          <w:rPr>
            <w:rStyle w:val="a9"/>
            <w:rFonts w:ascii="Times New Roman" w:hAnsi="Times New Roman" w:cs="Times New Roman"/>
            <w:sz w:val="28"/>
            <w:szCs w:val="28"/>
          </w:rPr>
          <w:t>частями</w:t>
        </w:r>
      </w:hyperlink>
      <w:r w:rsidRPr="00B31DEC">
        <w:rPr>
          <w:rStyle w:val="a9"/>
          <w:rFonts w:ascii="Times New Roman" w:hAnsi="Times New Roman" w:cs="Times New Roman"/>
          <w:sz w:val="28"/>
          <w:szCs w:val="28"/>
        </w:rPr>
        <w:t xml:space="preserve"> 20</w:t>
      </w:r>
      <w:r w:rsidRPr="00B31D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 w:rsidRPr="00B31DEC">
          <w:rPr>
            <w:rStyle w:val="a9"/>
            <w:rFonts w:ascii="Times New Roman" w:hAnsi="Times New Roman" w:cs="Times New Roman"/>
            <w:sz w:val="28"/>
            <w:szCs w:val="28"/>
          </w:rPr>
          <w:t>27 статьи 46.10</w:t>
        </w:r>
      </w:hyperlink>
      <w:r w:rsidRPr="00B31DE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56786B" w:rsidRPr="00B31DEC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B31DEC">
        <w:rPr>
          <w:rFonts w:ascii="Times New Roman" w:hAnsi="Times New Roman" w:cs="Times New Roman"/>
          <w:sz w:val="28"/>
          <w:szCs w:val="28"/>
        </w:rPr>
        <w:t>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 w:rsidR="0056786B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1DEC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B31DEC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B31DEC">
        <w:rPr>
          <w:rFonts w:ascii="Times New Roman" w:hAnsi="Times New Roman" w:cs="Times New Roman"/>
          <w:sz w:val="28"/>
          <w:szCs w:val="28"/>
        </w:rPr>
        <w:t xml:space="preserve"> спорных вопросов в процессе переговоров разногласия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B31DEC">
        <w:rPr>
          <w:rFonts w:ascii="Times New Roman" w:hAnsi="Times New Roman" w:cs="Times New Roman"/>
          <w:sz w:val="28"/>
          <w:szCs w:val="28"/>
        </w:rPr>
        <w:t>разрешат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1DEC">
        <w:rPr>
          <w:rFonts w:ascii="Times New Roman" w:hAnsi="Times New Roman" w:cs="Times New Roman"/>
          <w:sz w:val="28"/>
          <w:szCs w:val="28"/>
        </w:rPr>
        <w:t>ся в Арбитражном суде Красноярского края.</w:t>
      </w:r>
    </w:p>
    <w:p w:rsidR="0056786B" w:rsidRDefault="0056786B" w:rsidP="00567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:rsidR="0056786B" w:rsidRPr="00B31DEC" w:rsidRDefault="0056786B" w:rsidP="00567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10.1. Настоящий Договор составлен в </w:t>
      </w:r>
      <w:r>
        <w:rPr>
          <w:rFonts w:ascii="Times New Roman" w:hAnsi="Times New Roman" w:cs="Times New Roman"/>
          <w:sz w:val="28"/>
          <w:szCs w:val="28"/>
        </w:rPr>
        <w:t xml:space="preserve">3 (трёх) </w:t>
      </w:r>
      <w:r w:rsidRPr="00B31DEC">
        <w:rPr>
          <w:rFonts w:ascii="Times New Roman" w:hAnsi="Times New Roman" w:cs="Times New Roman"/>
          <w:sz w:val="28"/>
          <w:szCs w:val="28"/>
        </w:rPr>
        <w:t xml:space="preserve">подлинных экземплярах, имеющих равную юридическую силу, из которых </w:t>
      </w:r>
      <w:r>
        <w:rPr>
          <w:rFonts w:ascii="Times New Roman" w:hAnsi="Times New Roman" w:cs="Times New Roman"/>
          <w:sz w:val="28"/>
          <w:szCs w:val="28"/>
        </w:rPr>
        <w:t>2 (</w:t>
      </w:r>
      <w:r w:rsidRPr="00B31DEC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1DEC">
        <w:rPr>
          <w:rFonts w:ascii="Times New Roman" w:hAnsi="Times New Roman" w:cs="Times New Roman"/>
          <w:sz w:val="28"/>
          <w:szCs w:val="28"/>
        </w:rPr>
        <w:t xml:space="preserve"> экземпляра передаются Администрации, </w:t>
      </w:r>
      <w:r>
        <w:rPr>
          <w:rFonts w:ascii="Times New Roman" w:hAnsi="Times New Roman" w:cs="Times New Roman"/>
          <w:sz w:val="28"/>
          <w:szCs w:val="28"/>
        </w:rPr>
        <w:t>1 (</w:t>
      </w:r>
      <w:r w:rsidRPr="00B31DEC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1DEC">
        <w:rPr>
          <w:rFonts w:ascii="Times New Roman" w:hAnsi="Times New Roman" w:cs="Times New Roman"/>
          <w:sz w:val="28"/>
          <w:szCs w:val="28"/>
        </w:rPr>
        <w:t xml:space="preserve"> экземпляр – Инвестору.</w:t>
      </w:r>
    </w:p>
    <w:p w:rsidR="0056786B" w:rsidRPr="00B31DEC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10.2. </w:t>
      </w:r>
      <w:r>
        <w:rPr>
          <w:rFonts w:ascii="Times New Roman" w:hAnsi="Times New Roman" w:cs="Times New Roman"/>
          <w:sz w:val="28"/>
          <w:szCs w:val="28"/>
        </w:rPr>
        <w:t>Стороны</w:t>
      </w:r>
      <w:r w:rsidRPr="00B31DEC">
        <w:rPr>
          <w:rFonts w:ascii="Times New Roman" w:hAnsi="Times New Roman" w:cs="Times New Roman"/>
          <w:sz w:val="28"/>
          <w:szCs w:val="28"/>
        </w:rPr>
        <w:t xml:space="preserve"> обязаны уведомлять друг друга в письменном виде об изменении своих реквизитов в течение 10 календарных дней со дня внесения изменений.</w:t>
      </w:r>
    </w:p>
    <w:p w:rsidR="0056786B" w:rsidRPr="00B31DEC" w:rsidRDefault="0056786B" w:rsidP="005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В случае если реквизиты </w:t>
      </w:r>
      <w:r>
        <w:rPr>
          <w:rFonts w:ascii="Times New Roman" w:hAnsi="Times New Roman" w:cs="Times New Roman"/>
          <w:sz w:val="28"/>
          <w:szCs w:val="28"/>
        </w:rPr>
        <w:t>Стороны</w:t>
      </w:r>
      <w:r w:rsidRPr="00B31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DEC">
        <w:rPr>
          <w:rFonts w:ascii="Times New Roman" w:hAnsi="Times New Roman" w:cs="Times New Roman"/>
          <w:sz w:val="28"/>
          <w:szCs w:val="28"/>
        </w:rPr>
        <w:t xml:space="preserve">изменились и </w:t>
      </w:r>
      <w:r>
        <w:rPr>
          <w:rFonts w:ascii="Times New Roman" w:hAnsi="Times New Roman" w:cs="Times New Roman"/>
          <w:sz w:val="28"/>
          <w:szCs w:val="28"/>
        </w:rPr>
        <w:t xml:space="preserve">Сторона </w:t>
      </w:r>
      <w:r w:rsidRPr="00B31DEC">
        <w:rPr>
          <w:rFonts w:ascii="Times New Roman" w:hAnsi="Times New Roman" w:cs="Times New Roman"/>
          <w:sz w:val="28"/>
          <w:szCs w:val="28"/>
        </w:rPr>
        <w:t>не уведомил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1DEC">
        <w:rPr>
          <w:rFonts w:ascii="Times New Roman" w:hAnsi="Times New Roman" w:cs="Times New Roman"/>
          <w:sz w:val="28"/>
          <w:szCs w:val="28"/>
        </w:rPr>
        <w:t xml:space="preserve"> об этом в порядке, установленном настоящим Договором, </w:t>
      </w:r>
      <w:r>
        <w:rPr>
          <w:rFonts w:ascii="Times New Roman" w:hAnsi="Times New Roman" w:cs="Times New Roman"/>
          <w:sz w:val="28"/>
          <w:szCs w:val="28"/>
        </w:rPr>
        <w:t>другую Сторону</w:t>
      </w:r>
      <w:r w:rsidRPr="00B31D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B31DEC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DEC">
        <w:rPr>
          <w:rFonts w:ascii="Times New Roman" w:hAnsi="Times New Roman" w:cs="Times New Roman"/>
          <w:sz w:val="28"/>
          <w:szCs w:val="28"/>
        </w:rPr>
        <w:t>т считаться добросовестно исполнивш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1DEC">
        <w:rPr>
          <w:rFonts w:ascii="Times New Roman" w:hAnsi="Times New Roman" w:cs="Times New Roman"/>
          <w:sz w:val="28"/>
          <w:szCs w:val="28"/>
        </w:rPr>
        <w:t xml:space="preserve"> свои обязательства, если исполнение или уведомление произведено </w:t>
      </w:r>
      <w:r>
        <w:rPr>
          <w:rFonts w:ascii="Times New Roman" w:hAnsi="Times New Roman" w:cs="Times New Roman"/>
          <w:sz w:val="28"/>
          <w:szCs w:val="28"/>
        </w:rPr>
        <w:t>Стороной</w:t>
      </w:r>
      <w:r w:rsidRPr="00B31DEC">
        <w:rPr>
          <w:rFonts w:ascii="Times New Roman" w:hAnsi="Times New Roman" w:cs="Times New Roman"/>
          <w:sz w:val="28"/>
          <w:szCs w:val="28"/>
        </w:rPr>
        <w:t xml:space="preserve"> с использованием реквизитов, указанных в настоящем Договоре.</w:t>
      </w:r>
    </w:p>
    <w:p w:rsidR="0056786B" w:rsidRPr="00B31DEC" w:rsidRDefault="0056786B" w:rsidP="00567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861"/>
      <w:bookmarkEnd w:id="10"/>
      <w:r w:rsidRPr="00B31DEC">
        <w:rPr>
          <w:rFonts w:ascii="Times New Roman" w:hAnsi="Times New Roman" w:cs="Times New Roman"/>
          <w:sz w:val="28"/>
          <w:szCs w:val="28"/>
        </w:rPr>
        <w:t>12. Адреса и реквизиты Сторон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Администрация:</w:t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  <w:t>Инвестор: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Департамент градостроительства                          ______________________________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администрации города Красноярска                     ______________________________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56786B" w:rsidRPr="00B31DEC" w:rsidRDefault="0056786B" w:rsidP="0056786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660049, г. Красноярск,</w:t>
      </w:r>
    </w:p>
    <w:p w:rsidR="0056786B" w:rsidRPr="00B31DEC" w:rsidRDefault="0056786B" w:rsidP="0056786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ул. Карла Маркса, д. 93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Банковские реквизиты:                                          _______________________________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ИНН 2466216619                                                    _______________________________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КПП 246601001                                                       _______________________________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ОГРН 1082468060476                                             _______________________________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ОКВЭД 75.11.31, ОКПО 88674150                       _______________________________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31D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1DEC">
        <w:rPr>
          <w:rFonts w:ascii="Times New Roman" w:hAnsi="Times New Roman" w:cs="Times New Roman"/>
          <w:sz w:val="28"/>
          <w:szCs w:val="28"/>
        </w:rPr>
        <w:t>/с № 40101810600000010001                                _______________________________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ОТДЕЛЕНИЕ КРАСНОЯРСК                               _______________________________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Г.КРАСНОЯРСК                                                     _______________________________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БИК 040407001                                                       _______________________________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КБК 90911705040040000180                                 _______________________________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ОКТМО 04701000                                                   _______________________________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Администрация:</w:t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  <w:t>Инвестор: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31DE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31DE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руководителя департамента                                     ______________________________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градостроительства                                                   ______________________________</w:t>
      </w:r>
    </w:p>
    <w:p w:rsidR="0056786B" w:rsidRPr="00B31DEC" w:rsidRDefault="0056786B" w:rsidP="0056786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                    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DEC">
        <w:rPr>
          <w:rFonts w:ascii="Times New Roman" w:hAnsi="Times New Roman" w:cs="Times New Roman"/>
          <w:sz w:val="28"/>
          <w:szCs w:val="28"/>
        </w:rPr>
        <w:t>___________________________Г.В. Голубь</w:t>
      </w:r>
      <w:r w:rsidRPr="00B31DEC">
        <w:rPr>
          <w:rFonts w:ascii="Times New Roman" w:hAnsi="Times New Roman" w:cs="Times New Roman"/>
          <w:sz w:val="28"/>
          <w:szCs w:val="28"/>
        </w:rPr>
        <w:tab/>
        <w:t xml:space="preserve">    _________________________</w:t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  <w:t>Ф.И.О.                 (подпись)</w:t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56786B" w:rsidRPr="00B31DEC" w:rsidRDefault="0056786B" w:rsidP="00567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786B" w:rsidRDefault="0056786B" w:rsidP="0056786B">
      <w:pPr>
        <w:pStyle w:val="ConsPlusNormal"/>
        <w:jc w:val="center"/>
        <w:outlineLvl w:val="1"/>
      </w:pP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  <w:t>М.П.</w:t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</w:r>
      <w:r w:rsidRPr="00B31DEC">
        <w:rPr>
          <w:rFonts w:ascii="Times New Roman" w:hAnsi="Times New Roman" w:cs="Times New Roman"/>
          <w:sz w:val="28"/>
          <w:szCs w:val="28"/>
        </w:rPr>
        <w:tab/>
        <w:t xml:space="preserve">             М.П.</w:t>
      </w:r>
    </w:p>
    <w:p w:rsidR="00233EE1" w:rsidRDefault="00233EE1" w:rsidP="004E1C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3EE1" w:rsidRDefault="00233EE1" w:rsidP="004E1C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3EE1" w:rsidRDefault="00233EE1" w:rsidP="004E1C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A2966" w:rsidRDefault="006A2966" w:rsidP="004E1C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3EE1" w:rsidRDefault="00233EE1" w:rsidP="004E1C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3EE1" w:rsidRDefault="00233EE1" w:rsidP="004E1C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3EE1" w:rsidRDefault="00233EE1" w:rsidP="004E1C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3EE1" w:rsidRPr="007215DB" w:rsidRDefault="00233EE1" w:rsidP="00233E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215DB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33EE1" w:rsidRPr="007215DB" w:rsidRDefault="00233EE1" w:rsidP="00233E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5DB">
        <w:rPr>
          <w:rFonts w:ascii="Times New Roman" w:hAnsi="Times New Roman" w:cs="Times New Roman"/>
          <w:sz w:val="28"/>
          <w:szCs w:val="28"/>
        </w:rPr>
        <w:t>к Договору</w:t>
      </w:r>
    </w:p>
    <w:p w:rsidR="00233EE1" w:rsidRPr="007215DB" w:rsidRDefault="00233EE1" w:rsidP="00233E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5DB">
        <w:rPr>
          <w:rFonts w:ascii="Times New Roman" w:hAnsi="Times New Roman" w:cs="Times New Roman"/>
          <w:sz w:val="28"/>
          <w:szCs w:val="28"/>
        </w:rPr>
        <w:t>о комплексном развитии</w:t>
      </w:r>
    </w:p>
    <w:p w:rsidR="00233EE1" w:rsidRPr="007215DB" w:rsidRDefault="00233EE1" w:rsidP="00233E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5DB">
        <w:rPr>
          <w:rFonts w:ascii="Times New Roman" w:hAnsi="Times New Roman" w:cs="Times New Roman"/>
          <w:sz w:val="28"/>
          <w:szCs w:val="28"/>
        </w:rPr>
        <w:t>территории по инициативе</w:t>
      </w:r>
    </w:p>
    <w:p w:rsidR="00233EE1" w:rsidRPr="007215DB" w:rsidRDefault="00233EE1" w:rsidP="00233E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Красноярска</w:t>
      </w:r>
    </w:p>
    <w:p w:rsidR="00233EE1" w:rsidRPr="007215DB" w:rsidRDefault="00233EE1" w:rsidP="00233E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5DB">
        <w:rPr>
          <w:rFonts w:ascii="Times New Roman" w:hAnsi="Times New Roman" w:cs="Times New Roman"/>
          <w:sz w:val="28"/>
          <w:szCs w:val="28"/>
        </w:rPr>
        <w:t>от __________ N _____</w:t>
      </w:r>
    </w:p>
    <w:p w:rsidR="00233EE1" w:rsidRPr="007215DB" w:rsidRDefault="00233EE1" w:rsidP="0023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EE1" w:rsidRPr="007215DB" w:rsidRDefault="00233EE1" w:rsidP="00233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959"/>
      <w:bookmarkEnd w:id="11"/>
      <w:r w:rsidRPr="007215DB">
        <w:rPr>
          <w:rFonts w:ascii="Times New Roman" w:hAnsi="Times New Roman" w:cs="Times New Roman"/>
          <w:sz w:val="28"/>
          <w:szCs w:val="28"/>
        </w:rPr>
        <w:t>Сведения о территории,</w:t>
      </w:r>
    </w:p>
    <w:p w:rsidR="00233EE1" w:rsidRPr="007215DB" w:rsidRDefault="00233EE1" w:rsidP="00233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5D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15DB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7215DB">
        <w:rPr>
          <w:rFonts w:ascii="Times New Roman" w:hAnsi="Times New Roman" w:cs="Times New Roman"/>
          <w:sz w:val="28"/>
          <w:szCs w:val="28"/>
        </w:rPr>
        <w:t xml:space="preserve"> которой предусмотрено осуществление деятельности</w:t>
      </w:r>
    </w:p>
    <w:p w:rsidR="00233EE1" w:rsidRPr="007215DB" w:rsidRDefault="00233EE1" w:rsidP="00233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5DB">
        <w:rPr>
          <w:rFonts w:ascii="Times New Roman" w:hAnsi="Times New Roman" w:cs="Times New Roman"/>
          <w:sz w:val="28"/>
          <w:szCs w:val="28"/>
        </w:rPr>
        <w:t>по комплексному развитию территории на основании настоящего</w:t>
      </w:r>
    </w:p>
    <w:p w:rsidR="00233EE1" w:rsidRPr="007215DB" w:rsidRDefault="00233EE1" w:rsidP="00233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5DB">
        <w:rPr>
          <w:rFonts w:ascii="Times New Roman" w:hAnsi="Times New Roman" w:cs="Times New Roman"/>
          <w:sz w:val="28"/>
          <w:szCs w:val="28"/>
        </w:rPr>
        <w:t>Договора</w:t>
      </w:r>
    </w:p>
    <w:p w:rsidR="00233EE1" w:rsidRPr="007215DB" w:rsidRDefault="00233EE1" w:rsidP="0023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EE1" w:rsidRPr="007215DB" w:rsidRDefault="00233EE1" w:rsidP="00233E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964"/>
      <w:bookmarkEnd w:id="12"/>
      <w:r w:rsidRPr="007215DB">
        <w:rPr>
          <w:rFonts w:ascii="Times New Roman" w:hAnsi="Times New Roman" w:cs="Times New Roman"/>
          <w:sz w:val="28"/>
          <w:szCs w:val="28"/>
        </w:rPr>
        <w:t xml:space="preserve">1. </w:t>
      </w:r>
      <w:r w:rsidRPr="00957B39">
        <w:rPr>
          <w:rFonts w:ascii="Times New Roman" w:hAnsi="Times New Roman" w:cs="Times New Roman"/>
          <w:sz w:val="28"/>
          <w:szCs w:val="28"/>
        </w:rPr>
        <w:t>Схема расположения Развиваемой территории на карте градостроительного зонирования городского округа город Красноярск</w:t>
      </w:r>
      <w:r w:rsidRPr="007215DB">
        <w:rPr>
          <w:rFonts w:ascii="Times New Roman" w:hAnsi="Times New Roman" w:cs="Times New Roman"/>
          <w:sz w:val="28"/>
          <w:szCs w:val="28"/>
        </w:rPr>
        <w:t>:</w:t>
      </w:r>
    </w:p>
    <w:p w:rsidR="00233EE1" w:rsidRDefault="00233EE1" w:rsidP="00233EE1">
      <w:pPr>
        <w:pStyle w:val="ConsPlusNormal"/>
        <w:jc w:val="both"/>
      </w:pPr>
    </w:p>
    <w:tbl>
      <w:tblPr>
        <w:tblW w:w="10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87"/>
      </w:tblGrid>
      <w:tr w:rsidR="00233EE1" w:rsidTr="00233EE1">
        <w:trPr>
          <w:trHeight w:val="5700"/>
        </w:trPr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Default="00233EE1" w:rsidP="00233EE1">
            <w:pPr>
              <w:pStyle w:val="ConsPlusNormal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6506845" cy="4603750"/>
                  <wp:effectExtent l="0" t="0" r="8255" b="6350"/>
                  <wp:docPr id="2" name="Рисунок 2" descr="николаевка терз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иколаевка терз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845" cy="460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EE1" w:rsidRDefault="00233EE1" w:rsidP="00233EE1">
      <w:pPr>
        <w:pStyle w:val="ConsPlusNormal"/>
        <w:jc w:val="both"/>
        <w:sectPr w:rsidR="00233EE1" w:rsidSect="00233EE1">
          <w:pgSz w:w="11906" w:h="16838"/>
          <w:pgMar w:top="993" w:right="566" w:bottom="1440" w:left="1133" w:header="0" w:footer="0" w:gutter="0"/>
          <w:cols w:space="720"/>
        </w:sectPr>
      </w:pPr>
    </w:p>
    <w:p w:rsidR="00233EE1" w:rsidRDefault="00233EE1" w:rsidP="00233EE1">
      <w:pPr>
        <w:pStyle w:val="ConsPlusNormal"/>
        <w:jc w:val="both"/>
      </w:pPr>
    </w:p>
    <w:tbl>
      <w:tblPr>
        <w:tblpPr w:leftFromText="180" w:rightFromText="180" w:vertAnchor="page" w:horzAnchor="margin" w:tblpY="1893"/>
        <w:tblW w:w="14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84"/>
      </w:tblGrid>
      <w:tr w:rsidR="00233EE1" w:rsidTr="00233EE1">
        <w:trPr>
          <w:trHeight w:val="5763"/>
        </w:trPr>
        <w:tc>
          <w:tcPr>
            <w:tcW w:w="1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Default="00233EE1" w:rsidP="00233EE1">
            <w:pPr>
              <w:pStyle w:val="ConsPlusNormal"/>
              <w:spacing w:line="276" w:lineRule="auto"/>
            </w:pPr>
            <w:bookmarkStart w:id="13" w:name="Par968"/>
            <w:bookmarkEnd w:id="13"/>
            <w:r>
              <w:rPr>
                <w:noProof/>
              </w:rPr>
              <w:drawing>
                <wp:inline distT="0" distB="0" distL="0" distR="0" wp14:anchorId="2FA09505" wp14:editId="3E81A97F">
                  <wp:extent cx="8920716" cy="5550195"/>
                  <wp:effectExtent l="0" t="0" r="0" b="0"/>
                  <wp:docPr id="1" name="Рисунок 1" descr="C:\Users\golovkinaoa\AppData\Local\Microsoft\Windows\INetCache\Content.Word\Николае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golovkinaoa\AppData\Local\Microsoft\Windows\INetCache\Content.Word\Николае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848" cy="555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EE1" w:rsidRPr="007215DB" w:rsidRDefault="00233EE1" w:rsidP="00233E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15DB">
        <w:rPr>
          <w:rFonts w:ascii="Times New Roman" w:hAnsi="Times New Roman" w:cs="Times New Roman"/>
          <w:sz w:val="28"/>
          <w:szCs w:val="28"/>
        </w:rPr>
        <w:t>2. Схема расположения границ Развиваемой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карте.</w:t>
      </w:r>
    </w:p>
    <w:p w:rsidR="00233EE1" w:rsidRDefault="00233EE1" w:rsidP="00233EE1">
      <w:pPr>
        <w:pStyle w:val="ConsPlusNormal"/>
        <w:jc w:val="both"/>
      </w:pPr>
    </w:p>
    <w:p w:rsidR="00233EE1" w:rsidRDefault="00233EE1" w:rsidP="00233EE1">
      <w:pPr>
        <w:pStyle w:val="ConsPlusNormal"/>
        <w:jc w:val="both"/>
        <w:sectPr w:rsidR="00233EE1" w:rsidSect="00233EE1">
          <w:pgSz w:w="16838" w:h="11906" w:orient="landscape"/>
          <w:pgMar w:top="1133" w:right="993" w:bottom="566" w:left="1440" w:header="0" w:footer="0" w:gutter="0"/>
          <w:cols w:space="720"/>
          <w:docGrid w:linePitch="299"/>
        </w:sectPr>
      </w:pPr>
    </w:p>
    <w:p w:rsidR="00233EE1" w:rsidRDefault="00233EE1" w:rsidP="00233EE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972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D4305">
        <w:rPr>
          <w:rFonts w:ascii="Times New Roman" w:hAnsi="Times New Roman" w:cs="Times New Roman"/>
          <w:sz w:val="28"/>
          <w:szCs w:val="28"/>
        </w:rPr>
        <w:t xml:space="preserve"> </w:t>
      </w:r>
      <w:r w:rsidRPr="007215DB">
        <w:rPr>
          <w:rFonts w:ascii="Times New Roman" w:hAnsi="Times New Roman" w:cs="Times New Roman"/>
          <w:sz w:val="28"/>
          <w:szCs w:val="28"/>
        </w:rPr>
        <w:t>Сведения о земельных участках, расположенных в границах Развиваемой территории, и расположенных на них объектах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EE1" w:rsidRDefault="00233EE1" w:rsidP="00233EE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5026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2268"/>
        <w:gridCol w:w="2552"/>
        <w:gridCol w:w="2551"/>
        <w:gridCol w:w="3686"/>
      </w:tblGrid>
      <w:tr w:rsidR="00233EE1" w:rsidRPr="002E0C38" w:rsidTr="00233EE1">
        <w:trPr>
          <w:trHeight w:val="1390"/>
          <w:tblHeader/>
        </w:trPr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 xml:space="preserve">№ </w:t>
            </w:r>
            <w:proofErr w:type="gramStart"/>
            <w:r w:rsidRPr="002E0C38">
              <w:rPr>
                <w:b/>
              </w:rPr>
              <w:t>п</w:t>
            </w:r>
            <w:proofErr w:type="gramEnd"/>
            <w:r w:rsidRPr="002E0C38">
              <w:rPr>
                <w:b/>
              </w:rPr>
              <w:t>/п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jc w:val="center"/>
              <w:rPr>
                <w:b/>
              </w:rPr>
            </w:pPr>
            <w:r w:rsidRPr="002E0C38">
              <w:rPr>
                <w:b/>
              </w:rPr>
              <w:t>Кадастровый номер, площадь, вид разрешенного использования и местоположение земельного участка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2E0C38">
              <w:rPr>
                <w:b/>
              </w:rPr>
              <w:t>ид права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jc w:val="center"/>
              <w:rPr>
                <w:b/>
              </w:rPr>
            </w:pPr>
            <w:r w:rsidRPr="002E0C38">
              <w:rPr>
                <w:b/>
              </w:rPr>
              <w:t>Кадастровый номер и наименование</w:t>
            </w:r>
          </w:p>
          <w:p w:rsidR="00233EE1" w:rsidRPr="002E0C38" w:rsidRDefault="00233EE1" w:rsidP="00233EE1">
            <w:pPr>
              <w:jc w:val="center"/>
              <w:rPr>
                <w:b/>
              </w:rPr>
            </w:pPr>
            <w:r w:rsidRPr="002E0C38">
              <w:rPr>
                <w:b/>
              </w:rPr>
              <w:t>объектов капитального строительства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2E0C38">
              <w:rPr>
                <w:b/>
              </w:rPr>
              <w:t>ид права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jc w:val="center"/>
              <w:rPr>
                <w:b/>
              </w:rPr>
            </w:pPr>
            <w:r w:rsidRPr="002E0C38">
              <w:rPr>
                <w:b/>
              </w:rPr>
              <w:t xml:space="preserve">Соответствие вида разрешенного использования земельного участка  и (или) видов разрешенного использования и </w:t>
            </w:r>
            <w:proofErr w:type="gramStart"/>
            <w:r w:rsidRPr="002E0C38">
              <w:rPr>
                <w:b/>
              </w:rPr>
              <w:t>характеристик</w:t>
            </w:r>
            <w:proofErr w:type="gramEnd"/>
            <w:r w:rsidRPr="002E0C38">
              <w:rPr>
                <w:b/>
              </w:rPr>
              <w:t xml:space="preserve"> расположенных на которых объектов капитального строительства установленным правилами землепользования и застройки</w:t>
            </w:r>
          </w:p>
        </w:tc>
      </w:tr>
      <w:tr w:rsidR="00233EE1" w:rsidRPr="002E0C38" w:rsidTr="00233EE1">
        <w:trPr>
          <w:trHeight w:val="358"/>
        </w:trPr>
        <w:tc>
          <w:tcPr>
            <w:tcW w:w="15026" w:type="dxa"/>
            <w:gridSpan w:val="6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 xml:space="preserve">ул. Сопочная – </w:t>
            </w:r>
            <w:proofErr w:type="spellStart"/>
            <w:r w:rsidRPr="002E0C38">
              <w:rPr>
                <w:b/>
              </w:rPr>
              <w:t>ул</w:t>
            </w:r>
            <w:proofErr w:type="gramStart"/>
            <w:r w:rsidRPr="002E0C38">
              <w:rPr>
                <w:b/>
              </w:rPr>
              <w:t>.Л</w:t>
            </w:r>
            <w:proofErr w:type="gramEnd"/>
            <w:r w:rsidRPr="002E0C38">
              <w:rPr>
                <w:b/>
              </w:rPr>
              <w:t>адо</w:t>
            </w:r>
            <w:proofErr w:type="spellEnd"/>
            <w:r w:rsidRPr="002E0C38">
              <w:rPr>
                <w:b/>
              </w:rPr>
              <w:t xml:space="preserve"> </w:t>
            </w:r>
            <w:proofErr w:type="spellStart"/>
            <w:r w:rsidRPr="002E0C38">
              <w:rPr>
                <w:b/>
              </w:rPr>
              <w:t>Кецховели</w:t>
            </w:r>
            <w:proofErr w:type="spellEnd"/>
            <w:r w:rsidRPr="002E0C38">
              <w:rPr>
                <w:b/>
              </w:rPr>
              <w:t xml:space="preserve"> – </w:t>
            </w:r>
            <w:proofErr w:type="spellStart"/>
            <w:r w:rsidRPr="002E0C38">
              <w:rPr>
                <w:b/>
              </w:rPr>
              <w:t>ул.Чкалова</w:t>
            </w:r>
            <w:proofErr w:type="spellEnd"/>
            <w:r w:rsidRPr="002E0C38">
              <w:rPr>
                <w:b/>
              </w:rPr>
              <w:t xml:space="preserve"> - пр-т Николаевский</w:t>
            </w:r>
          </w:p>
        </w:tc>
      </w:tr>
      <w:tr w:rsidR="00233EE1" w:rsidRPr="002E0C38" w:rsidTr="00233EE1">
        <w:trPr>
          <w:trHeight w:val="53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rPr>
                <w:b/>
              </w:rPr>
            </w:pPr>
            <w:r w:rsidRPr="002E0C38">
              <w:rPr>
                <w:b/>
              </w:rPr>
              <w:t>1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834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Домовладение, Для иного использования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адрес ориентира: край Красноярский, г. Красноярск, на углу улиц Фрунзе/Корнеева,48/15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10/13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3/13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24:50:0100345:78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Фрунзе/Корнеева, д. 48/15, строение 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52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numPr>
                <w:ilvl w:val="0"/>
                <w:numId w:val="25"/>
              </w:numPr>
              <w:ind w:right="-108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24:50:0100345:79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     г. Красноярск,             ул. Фрунзе/Корнеева,   д. 48/15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52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numPr>
                <w:ilvl w:val="0"/>
                <w:numId w:val="25"/>
              </w:numPr>
              <w:ind w:right="-108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24:50:0100345:43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сторожка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    г. Красноярск,             ул. </w:t>
            </w:r>
            <w:r w:rsidRPr="002E0C38">
              <w:rPr>
                <w:rFonts w:eastAsia="TimesNewRomanPSMT"/>
                <w:lang w:eastAsia="en-US"/>
              </w:rPr>
              <w:lastRenderedPageBreak/>
              <w:t>Фрунзе/Корнеева,   д. 48/15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52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numPr>
                <w:ilvl w:val="0"/>
                <w:numId w:val="25"/>
              </w:numPr>
              <w:ind w:right="-108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24:50:0100345:54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     г. Красноярск,             ул. Фрунзе/Корнеева,        д. 48/15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52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numPr>
                <w:ilvl w:val="0"/>
                <w:numId w:val="25"/>
              </w:numPr>
              <w:ind w:right="-108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24:50:0100345:44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гараж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г. Красноярск,            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Фрунзе/Корнеева,        д. 48/15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52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numPr>
                <w:ilvl w:val="0"/>
                <w:numId w:val="25"/>
              </w:numPr>
              <w:ind w:right="-108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24:50:0100345:46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 г. Красноярск,               ул. Фрунзе/Корнеева,        д. 48/15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53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numPr>
                <w:ilvl w:val="0"/>
                <w:numId w:val="25"/>
              </w:numPr>
              <w:ind w:right="-108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24:50:0100345:55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      г. Красноярск,              ул. Фрунзе/Корнеева,    д. 48/15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BatangChe"/>
              </w:rPr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t>кв. 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24:50:0100345:70</w:t>
            </w:r>
          </w:p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24:50:0100345:69</w:t>
            </w:r>
          </w:p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52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numPr>
                <w:ilvl w:val="0"/>
                <w:numId w:val="25"/>
              </w:numPr>
              <w:ind w:right="-108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24:50:0100345:45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 г. Красноярск,             ул. Фрунзе/Корнеева,           д. 48/15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52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numPr>
                <w:ilvl w:val="0"/>
                <w:numId w:val="25"/>
              </w:numPr>
              <w:ind w:right="-108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24:50:0100345:77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 г. Красноярск,             ул. Фрунзе/Корнеева,        д. 48/15,  строение 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52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numPr>
                <w:ilvl w:val="0"/>
                <w:numId w:val="25"/>
              </w:numPr>
              <w:ind w:right="-108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24:50:0000000:6528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гараж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 </w:t>
            </w:r>
            <w:r w:rsidRPr="002E0C38">
              <w:rPr>
                <w:rFonts w:eastAsia="TimesNewRomanPSMT"/>
                <w:lang w:eastAsia="en-US"/>
              </w:rPr>
              <w:t xml:space="preserve">г. Красноярск,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</w:t>
            </w:r>
            <w:proofErr w:type="gramStart"/>
            <w:r w:rsidRPr="002E0C38">
              <w:rPr>
                <w:rFonts w:eastAsia="TimesNewRomanPSMT"/>
                <w:lang w:eastAsia="en-US"/>
              </w:rPr>
              <w:t>.Ф</w:t>
            </w:r>
            <w:proofErr w:type="gramEnd"/>
            <w:r w:rsidRPr="002E0C38">
              <w:rPr>
                <w:rFonts w:eastAsia="TimesNewRomanPSMT"/>
                <w:lang w:eastAsia="en-US"/>
              </w:rPr>
              <w:t>рунзе</w:t>
            </w:r>
            <w:proofErr w:type="spellEnd"/>
            <w:r w:rsidRPr="002E0C38">
              <w:rPr>
                <w:rFonts w:eastAsia="TimesNewRomanPSMT"/>
                <w:lang w:eastAsia="en-US"/>
              </w:rPr>
              <w:t>/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ул.Корнеева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48/15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448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numPr>
                <w:ilvl w:val="0"/>
                <w:numId w:val="25"/>
              </w:numPr>
              <w:ind w:right="-108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24:50:0000000:6529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сторожка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г. Красноярск,             ул. Фрунзе/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орнеева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48/15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03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2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24:50:0100345:12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834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жилого дома, Для иного использования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54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24:50:0100345:80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Фрунзе, д.54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303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24:50:0100345:88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баня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Фрунзе, д.54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03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24:50:0100345:87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погреб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Фрунзе, д.54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03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24:50:0100345:35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   ул. Фрунзе, д. 54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03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24:50:0100345:26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Фрунзе, д.54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14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3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24:50:0100345:13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863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индивидуальной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r w:rsidRPr="002E0C38">
              <w:rPr>
                <w:rFonts w:eastAsia="TimesNewRomanPSMT"/>
                <w:lang w:eastAsia="en-US"/>
              </w:rPr>
              <w:lastRenderedPageBreak/>
              <w:t>г. Красноярск, ул. Фрунзе, № 50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szCs w:val="20"/>
                <w:lang w:eastAsia="en-US"/>
              </w:rPr>
            </w:pPr>
            <w:r w:rsidRPr="002E0C38">
              <w:rPr>
                <w:rFonts w:eastAsia="TimesNewRomanPSMT"/>
                <w:szCs w:val="20"/>
                <w:lang w:eastAsia="en-US"/>
              </w:rPr>
              <w:lastRenderedPageBreak/>
              <w:t>Общая долевая собственность, 7/16</w:t>
            </w:r>
          </w:p>
          <w:p w:rsidR="00233EE1" w:rsidRPr="002E0C38" w:rsidRDefault="00233EE1" w:rsidP="00233EE1">
            <w:pPr>
              <w:rPr>
                <w:rFonts w:eastAsia="TimesNewRomanPSMT"/>
                <w:szCs w:val="20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szCs w:val="20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szCs w:val="20"/>
                <w:lang w:eastAsia="en-US"/>
              </w:rPr>
              <w:t xml:space="preserve">Общая долевая </w:t>
            </w:r>
            <w:r w:rsidRPr="002E0C38">
              <w:rPr>
                <w:rFonts w:eastAsia="TimesNewRomanPSMT"/>
                <w:szCs w:val="20"/>
                <w:lang w:eastAsia="en-US"/>
              </w:rPr>
              <w:lastRenderedPageBreak/>
              <w:t>собственность, 9/16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24:50:0100345:31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гараж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Фрунзе, д. 50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2654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24:50:0100345:34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  <w:r w:rsidRPr="002E0C38">
              <w:rPr>
                <w:rFonts w:eastAsia="BatangChe"/>
              </w:rPr>
              <w:t>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Фрунзе, д. 50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BatangChe"/>
              </w:rPr>
              <w:t>*в жилом доме учтены жилые помещения - квартиры</w:t>
            </w:r>
          </w:p>
          <w:p w:rsidR="00233EE1" w:rsidRPr="002E0C38" w:rsidRDefault="00233EE1" w:rsidP="00233EE1"/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24:50:0100345:64</w:t>
            </w:r>
          </w:p>
          <w:p w:rsidR="00233EE1" w:rsidRPr="002E0C38" w:rsidRDefault="00233EE1" w:rsidP="00233EE1">
            <w:pPr>
              <w:rPr>
                <w:rFonts w:eastAsia="TimesNewRomanPSMT"/>
                <w:szCs w:val="20"/>
                <w:lang w:eastAsia="en-US"/>
              </w:rPr>
            </w:pPr>
            <w:r w:rsidRPr="002E0C38">
              <w:rPr>
                <w:rFonts w:eastAsia="TimesNewRomanPSMT"/>
                <w:szCs w:val="20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24:50:0100345:65</w:t>
            </w:r>
          </w:p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4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24:50:0100345:82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442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 отсутствуют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Данные о виде разрешенного использования отсутствуют.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rPr>
          <w:trHeight w:val="139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5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24:50:0100345:89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880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Размещение двухквартирного одноэтажного жилого дома, </w:t>
            </w:r>
            <w:r w:rsidRPr="002E0C38">
              <w:rPr>
                <w:rFonts w:eastAsia="TimesNewRomanPSMT"/>
                <w:lang w:eastAsia="en-US"/>
              </w:rPr>
              <w:lastRenderedPageBreak/>
              <w:t>Для многоквартирной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        г. Красноярск, Октябрьский район, ул. Фрунзе, д. 52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 xml:space="preserve">Общая долевая собственность, доля в праве общей долевой собственности </w:t>
            </w:r>
            <w:r w:rsidRPr="002E0C38">
              <w:rPr>
                <w:rFonts w:eastAsia="TimesNewRomanPSMT"/>
                <w:lang w:eastAsia="en-US"/>
              </w:rPr>
              <w:lastRenderedPageBreak/>
              <w:t>пропорциональна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размеру общей площади кв. № 2 по ул. Фрунзе, д. 52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24:50:0100345:33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гараж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   ул. Фрунзе, д. 52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 xml:space="preserve">*Вид использования объекта капитального строительства «Жилой дом» не соответствует </w:t>
            </w:r>
            <w:r w:rsidRPr="002E0C38">
              <w:lastRenderedPageBreak/>
              <w:t>градостроительному регламенту.</w:t>
            </w:r>
          </w:p>
        </w:tc>
      </w:tr>
      <w:tr w:rsidR="00233EE1" w:rsidRPr="002E0C38" w:rsidTr="00233EE1">
        <w:trPr>
          <w:trHeight w:val="2654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24:50:0100345:32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   ул. Фрунзе, д. 52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24:50:0100345:62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24:50:0100345:63</w:t>
            </w:r>
          </w:p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39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6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24:50:0100345:47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 здание*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ул.Сопочная</w:t>
            </w:r>
            <w:proofErr w:type="spellEnd"/>
            <w:r w:rsidRPr="002E0C38">
              <w:rPr>
                <w:rFonts w:eastAsia="TimesNewRomanPSMT"/>
                <w:lang w:eastAsia="en-US"/>
              </w:rPr>
              <w:t>/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spellStart"/>
            <w:r w:rsidRPr="002E0C38">
              <w:rPr>
                <w:rFonts w:eastAsia="TimesNewRomanPSMT"/>
                <w:lang w:eastAsia="en-US"/>
              </w:rPr>
              <w:lastRenderedPageBreak/>
              <w:t>ул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орнеева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д.49/17, стр.1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*в жилом здании учтено жилое помещение - квартира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кв.1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24:50:0100345:66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отсутствуют*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 xml:space="preserve">*Сведения о земельном участке в ЕГРН отсутствуют. При определении площади земельных </w:t>
            </w:r>
            <w:r w:rsidRPr="002E0C38">
              <w:lastRenderedPageBreak/>
              <w:t>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rPr>
          <w:trHeight w:val="323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tabs>
                <w:tab w:val="center" w:pos="142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*зарегистрировано право на жилое здание: 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1/2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1/2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09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7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905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 объектов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дом 38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</w:t>
            </w:r>
            <w:r w:rsidRPr="002E0C38">
              <w:rPr>
                <w:rFonts w:eastAsia="TimesNewRomanPSMT"/>
                <w:lang w:eastAsia="en-US"/>
              </w:rPr>
              <w:t>бщая долевая собственность, 1/5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24:50:0100344:62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 здание</w:t>
            </w:r>
          </w:p>
          <w:p w:rsidR="00233EE1" w:rsidRPr="002E0C38" w:rsidRDefault="00233EE1" w:rsidP="00233EE1">
            <w:pPr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ул.Фрунзе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д.38, стр.4</w:t>
            </w:r>
          </w:p>
          <w:p w:rsidR="00233EE1" w:rsidRPr="002E0C38" w:rsidRDefault="00233EE1" w:rsidP="00233EE1">
            <w:r w:rsidRPr="002E0C38"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09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24:50:0100344:34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ascii="TimesNewRomanPSMT" w:eastAsia="TimesNewRomanPSMT" w:cs="TimesNewRomanPSMT"/>
                <w:b/>
                <w:sz w:val="20"/>
                <w:szCs w:val="20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38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09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24:50:0100344:33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баня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Фрунзе, д. 38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09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24:50:0100344:32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сарай с погребом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Фрунзе, д. 38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63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24:50:0100344:31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гараж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Фрунзе, д. 38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14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24:50:0100344:30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Фрунзе, д. 38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*в жилом доме  </w:t>
            </w:r>
            <w:r w:rsidRPr="002E0C38">
              <w:rPr>
                <w:rFonts w:eastAsia="TimesNewRomanPSMT"/>
                <w:lang w:eastAsia="en-US"/>
              </w:rPr>
              <w:lastRenderedPageBreak/>
              <w:t>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кв.1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24:50:0100344:49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24:50:0100344:48</w:t>
            </w:r>
          </w:p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t>отсутствуют*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14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233EE1" w:rsidRPr="002E0C38" w:rsidRDefault="00233EE1" w:rsidP="00233EE1">
            <w:r w:rsidRPr="002E0C38">
              <w:t>*зарегистрировано право на жилой дом: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1/5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1/5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1/5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1/5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1/5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43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/>
        </w:tc>
        <w:tc>
          <w:tcPr>
            <w:tcW w:w="2551" w:type="dxa"/>
            <w:vMerge/>
          </w:tcPr>
          <w:p w:rsidR="00233EE1" w:rsidRPr="002E0C38" w:rsidRDefault="00233EE1" w:rsidP="00233EE1"/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268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8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817,9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дом, Для иного использования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г. Красноярск, </w:t>
            </w:r>
            <w:proofErr w:type="spellStart"/>
            <w:proofErr w:type="gramStart"/>
            <w:r w:rsidRPr="002E0C38">
              <w:rPr>
                <w:rFonts w:eastAsia="TimesNewRomanPSMT"/>
                <w:lang w:eastAsia="en-US"/>
              </w:rPr>
              <w:t>ул</w:t>
            </w:r>
            <w:proofErr w:type="spellEnd"/>
            <w:proofErr w:type="gramEnd"/>
            <w:r w:rsidRPr="002E0C38">
              <w:rPr>
                <w:rFonts w:eastAsia="TimesNewRomanPSMT"/>
                <w:lang w:eastAsia="en-US"/>
              </w:rPr>
              <w:t xml:space="preserve"> Фрунзе, дом 46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5/20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5/10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1/8</w:t>
            </w: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24:50:0100344:42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46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*в жилом доме учтены жилые помещения - квартиры</w:t>
            </w:r>
          </w:p>
          <w:p w:rsidR="00233EE1" w:rsidRPr="002E0C38" w:rsidRDefault="00233EE1" w:rsidP="00233EE1"/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24:50:0100344:57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26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24:50:0100344:56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5/8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2/8</w:t>
            </w:r>
          </w:p>
          <w:p w:rsidR="00233EE1" w:rsidRPr="002E0C38" w:rsidRDefault="00233EE1" w:rsidP="00233EE1"/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384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24:50:0100344:60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Гараж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46, стр. №1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03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24:50:0100344:59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Сарай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ул. Фрунзе, д. 46,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соор</w:t>
            </w:r>
            <w:proofErr w:type="spellEnd"/>
            <w:r w:rsidRPr="002E0C38">
              <w:rPr>
                <w:rFonts w:eastAsia="TimesNewRomanPSMT"/>
                <w:lang w:eastAsia="en-US"/>
              </w:rPr>
              <w:t>. №2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03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24:50:0100344:64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баня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46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03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24:50:0100344:65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погреб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46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9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470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индивидуальной жилой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г Красноярск, </w:t>
            </w:r>
            <w:proofErr w:type="spellStart"/>
            <w:proofErr w:type="gramStart"/>
            <w:r w:rsidRPr="002E0C38">
              <w:rPr>
                <w:rFonts w:eastAsia="TimesNewRomanPSMT"/>
                <w:lang w:eastAsia="en-US"/>
              </w:rPr>
              <w:t>ул</w:t>
            </w:r>
            <w:proofErr w:type="spellEnd"/>
            <w:proofErr w:type="gramEnd"/>
            <w:r w:rsidRPr="002E0C38">
              <w:rPr>
                <w:rFonts w:eastAsia="TimesNewRomanPSMT"/>
                <w:lang w:eastAsia="en-US"/>
              </w:rPr>
              <w:t xml:space="preserve"> Спартаковцев, 19 "А</w:t>
            </w:r>
            <w:r w:rsidRPr="002E0C38"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53/500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394/500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53/500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24:50:0100328:36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 здание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д.19 А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293/1000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441/1000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266/1000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lastRenderedPageBreak/>
              <w:t>Не соответствует</w:t>
            </w:r>
          </w:p>
        </w:tc>
      </w:tr>
      <w:tr w:rsidR="00233EE1" w:rsidRPr="002E0C38" w:rsidTr="00233EE1">
        <w:trPr>
          <w:trHeight w:val="758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10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503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 отсутствуют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ул. Спартаковцев, 21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24:50:0100344:23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Объект ИЖС, </w:t>
            </w:r>
            <w:proofErr w:type="gramStart"/>
            <w:r w:rsidRPr="002E0C38">
              <w:rPr>
                <w:rFonts w:eastAsia="TimesNewRomanPSMT"/>
                <w:lang w:eastAsia="en-US"/>
              </w:rPr>
              <w:t>жилое</w:t>
            </w:r>
            <w:proofErr w:type="gramEnd"/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Спартаковцев, д. 21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75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24:50:0100344:27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сарай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Спартаковцев, д. 21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11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855,7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для индивидуального жилищного строительства, Для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ндивидуальной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г. Красноярск, Октябрьский район, ул. Фрунзе, 42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507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12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24:50:0100344:10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464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объектов жилой застройки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городской округ город Красноярск, г. Красноярск, 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proofErr w:type="spellStart"/>
            <w:r w:rsidRPr="002E0C38">
              <w:rPr>
                <w:rFonts w:eastAsia="TimesNewRomanPSMT"/>
                <w:lang w:eastAsia="en-US"/>
              </w:rPr>
              <w:t>ул</w:t>
            </w:r>
            <w:proofErr w:type="gramStart"/>
            <w:r w:rsidRPr="002E0C38">
              <w:rPr>
                <w:rFonts w:eastAsia="TimesNewRomanPSMT"/>
                <w:lang w:eastAsia="en-US"/>
              </w:rPr>
              <w:t>.С</w:t>
            </w:r>
            <w:proofErr w:type="gramEnd"/>
            <w:r w:rsidRPr="002E0C38">
              <w:rPr>
                <w:rFonts w:eastAsia="TimesNewRomanPSMT"/>
                <w:lang w:eastAsia="en-US"/>
              </w:rPr>
              <w:t>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земельный участок 19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24:50:0100344:67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баня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ascii="TimesNewRomanPSMT" w:eastAsia="TimesNewRomanPSMT" w:cs="TimesNewRomanPSMT" w:hint="eastAsia"/>
                <w:sz w:val="20"/>
                <w:szCs w:val="20"/>
                <w:lang w:eastAsia="en-US"/>
              </w:rPr>
              <w:t>г</w:t>
            </w:r>
            <w:r w:rsidRPr="002E0C38">
              <w:rPr>
                <w:rFonts w:eastAsia="TimesNewRomanPSMT"/>
                <w:lang w:eastAsia="en-US"/>
              </w:rPr>
              <w:t xml:space="preserve">. Красноярск, 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E0C38">
              <w:rPr>
                <w:rFonts w:eastAsia="TimesNewRomanPSMT"/>
                <w:lang w:eastAsia="en-US"/>
              </w:rPr>
              <w:t>ул</w:t>
            </w:r>
            <w:proofErr w:type="gramStart"/>
            <w:r w:rsidRPr="002E0C38">
              <w:rPr>
                <w:rFonts w:eastAsia="TimesNewRomanPSMT"/>
                <w:lang w:eastAsia="en-US"/>
              </w:rPr>
              <w:t>.С</w:t>
            </w:r>
            <w:proofErr w:type="gramEnd"/>
            <w:r w:rsidRPr="002E0C38">
              <w:rPr>
                <w:rFonts w:eastAsia="TimesNewRomanPSMT"/>
                <w:lang w:eastAsia="en-US"/>
              </w:rPr>
              <w:t>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зд</w:t>
            </w:r>
            <w:proofErr w:type="spellEnd"/>
            <w:r w:rsidRPr="002E0C38">
              <w:rPr>
                <w:rFonts w:eastAsia="TimesNewRomanPSMT"/>
                <w:lang w:eastAsia="en-US"/>
              </w:rPr>
              <w:t>. 19/2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506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24:50:0100344:61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Нежилое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эдание</w:t>
            </w:r>
            <w:proofErr w:type="spellEnd"/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г. Красноярск,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</w:t>
            </w:r>
            <w:proofErr w:type="gramStart"/>
            <w:r w:rsidRPr="002E0C38">
              <w:rPr>
                <w:rFonts w:eastAsia="TimesNewRomanPSMT"/>
                <w:lang w:eastAsia="en-US"/>
              </w:rPr>
              <w:t>.С</w:t>
            </w:r>
            <w:proofErr w:type="gramEnd"/>
            <w:r w:rsidRPr="002E0C38">
              <w:rPr>
                <w:rFonts w:eastAsia="TimesNewRomanPSMT"/>
                <w:lang w:eastAsia="en-US"/>
              </w:rPr>
              <w:t>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 19/1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  <w:p w:rsidR="00233EE1" w:rsidRPr="002E0C38" w:rsidRDefault="00233EE1" w:rsidP="00233EE1"/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506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24:50:0100344:68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подвал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Фрунзе/Спартаковцев, 36/19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  <w:p w:rsidR="00233EE1" w:rsidRPr="002E0C38" w:rsidRDefault="00233EE1" w:rsidP="00233EE1"/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506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24:50:0000000:17478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 здание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Красноярск, 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E0C38">
              <w:rPr>
                <w:rFonts w:eastAsia="TimesNewRomanPSMT"/>
                <w:lang w:eastAsia="en-US"/>
              </w:rPr>
              <w:lastRenderedPageBreak/>
              <w:t>ул</w:t>
            </w:r>
            <w:proofErr w:type="gramStart"/>
            <w:r w:rsidRPr="002E0C38">
              <w:rPr>
                <w:rFonts w:eastAsia="TimesNewRomanPSMT"/>
                <w:lang w:eastAsia="en-US"/>
              </w:rPr>
              <w:t>.С</w:t>
            </w:r>
            <w:proofErr w:type="gramEnd"/>
            <w:r w:rsidRPr="002E0C38">
              <w:rPr>
                <w:rFonts w:eastAsia="TimesNewRomanPSMT"/>
                <w:lang w:eastAsia="en-US"/>
              </w:rPr>
              <w:t>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дом 19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Собственность</w:t>
            </w:r>
          </w:p>
          <w:p w:rsidR="00233EE1" w:rsidRPr="002E0C38" w:rsidRDefault="00233EE1" w:rsidP="00233EE1"/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13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24:50:0100344:11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937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Размещение  жилого дома, Для иного использования 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участка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.О</w:t>
            </w:r>
            <w:proofErr w:type="gramEnd"/>
            <w:r w:rsidRPr="002E0C38">
              <w:rPr>
                <w:rFonts w:eastAsia="TimesNewRomanPSMT"/>
                <w:lang w:eastAsia="en-US"/>
              </w:rPr>
              <w:t>риентир</w:t>
            </w:r>
            <w:proofErr w:type="spell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жилой дом. Почтовый адрес ориентира: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ул.Фрунзе</w:t>
            </w:r>
            <w:proofErr w:type="spellEnd"/>
            <w:r w:rsidRPr="002E0C38">
              <w:rPr>
                <w:rFonts w:eastAsia="TimesNewRomanPSMT"/>
                <w:lang w:eastAsia="en-US"/>
              </w:rPr>
              <w:t>, 44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24:50:0100344:29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Фрунзе, д. 44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14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24:50:0100344:13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896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одноэтажного многоквартирного  жилого дома, Для объектов жилой застройки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Местоположение установлено относительно ориентира, расположенного </w:t>
            </w:r>
            <w:r w:rsidRPr="002E0C38">
              <w:rPr>
                <w:rFonts w:eastAsia="TimesNewRomanPSMT"/>
                <w:lang w:eastAsia="en-US"/>
              </w:rPr>
              <w:lastRenderedPageBreak/>
              <w:t>в границах  участка. Почтовый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адрес  ориентира: Красноярский край, г. Красноярск, ул. Фрунзе, 42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 доля в праве  общей долевой собственности пропорциональна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размеру общей площади  квартиры №2 по ул. Фрунзе, </w:t>
            </w:r>
            <w:r w:rsidRPr="002E0C38">
              <w:rPr>
                <w:rFonts w:eastAsia="TimesNewRomanPSMT"/>
                <w:lang w:eastAsia="en-US"/>
              </w:rPr>
              <w:lastRenderedPageBreak/>
              <w:t>д. 42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24:50:0100344:36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  <w:r w:rsidRPr="002E0C38">
              <w:t>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42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учтено жилое помещение - квартира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24:50:0100344:52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3/4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*Вид использования земельного участка соответствует виду «малоэтажная многоквартирная жилая застройка (код - 2.1.1)».</w:t>
            </w:r>
          </w:p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15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24:50:0100027:75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330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Под  строительство индивидуального жилого дома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 относительно ориентира, расположенного в границах  участка. Почтовый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адрес ориентира:  Красноярский край, г. Красноярск,  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Корнеева, 16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24:50:0100344:15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баня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им Корнеева, д. 16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233EE1" w:rsidRPr="002E0C38" w:rsidRDefault="00233EE1" w:rsidP="00233EE1"/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24:50:0100344:16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гараж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им Корнеева, д. 16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233EE1" w:rsidRPr="002E0C38" w:rsidRDefault="00233EE1" w:rsidP="00233EE1"/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24:50:0100344:17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гараж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им Корнеева, д. 16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99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24:50:0100344:18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Жилое, домовладение</w:t>
            </w:r>
            <w:r w:rsidRPr="002E0C38">
              <w:t>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им Корнеева, д. 16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домовладении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24:50:0100344:44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квартира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24:50:0100344:43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16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24:50:0100344:20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им Корнеева, д. 18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rPr>
          <w:trHeight w:val="177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17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771,12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индивидуального жилищного строительства, Для иного использования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за пределами участка. Почтовый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адрес ориентира: Красноярский край, г. Красноярск, ул. Бебеля, 44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5/8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1/8</w:t>
            </w: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24:50:0100349:24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  <w:r w:rsidRPr="002E0C38">
              <w:t>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д.44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24:50:0100349:84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отсутствуют*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24:50:0100349:82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отсутствуют*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77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*зарегистрировано право на жилой дом: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5/8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1/8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83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18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24:50:0100349:5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650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занимаемого</w:t>
            </w:r>
            <w:proofErr w:type="gramEnd"/>
            <w:r w:rsidRPr="002E0C38">
              <w:rPr>
                <w:rFonts w:eastAsia="TimesNewRomanPSMT"/>
                <w:lang w:eastAsia="en-US"/>
              </w:rPr>
              <w:t xml:space="preserve"> жилым домом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Местоположение </w:t>
            </w:r>
            <w:r w:rsidRPr="002E0C38">
              <w:rPr>
                <w:rFonts w:eastAsia="TimesNewRomanPSMT"/>
                <w:lang w:eastAsia="en-US"/>
              </w:rPr>
              <w:lastRenderedPageBreak/>
              <w:t xml:space="preserve">установлено относительно ориентира, расположенного в границах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участка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.О</w:t>
            </w:r>
            <w:proofErr w:type="gramEnd"/>
            <w:r w:rsidRPr="002E0C38">
              <w:rPr>
                <w:rFonts w:eastAsia="TimesNewRomanPSMT"/>
                <w:lang w:eastAsia="en-US"/>
              </w:rPr>
              <w:t>риентир</w:t>
            </w:r>
            <w:proofErr w:type="spellEnd"/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дом. Почтовый адрес ориентира: Красноярский край, г. Красноярск, Октябрьский район, ул. Фрунзе,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43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5/9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Общая долевая </w:t>
            </w:r>
            <w:r w:rsidRPr="002E0C38">
              <w:rPr>
                <w:rFonts w:eastAsia="TimesNewRomanPSMT"/>
                <w:lang w:eastAsia="en-US"/>
              </w:rPr>
              <w:lastRenderedPageBreak/>
              <w:t>собственность, 4/9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lastRenderedPageBreak/>
              <w:t>24:50:0000000:175737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  <w:r w:rsidRPr="002E0C38">
              <w:rPr>
                <w:rFonts w:eastAsia="TimesNewRomanPSMT"/>
                <w:lang w:eastAsia="en-US"/>
              </w:rPr>
              <w:lastRenderedPageBreak/>
              <w:t>ул. Фрунзе, д.43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5/9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268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24:50:0100349:18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  <w:r w:rsidRPr="002E0C38">
              <w:t>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Фрунзе, д. 43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24:50:0100349:57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24:50:0100349:56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63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24:50:0100349:22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гараж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Фрунзе, д. 43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293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24:50:0100349:21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гараж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Фрунзе, д. 43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444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19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821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многоквартирной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по ул. Бебеля, №38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 xml:space="preserve">Общая долевая </w:t>
            </w:r>
            <w:r w:rsidRPr="002E0C38">
              <w:rPr>
                <w:rFonts w:eastAsia="TimesNewRomanPSMT"/>
                <w:lang w:eastAsia="en-US"/>
              </w:rPr>
              <w:lastRenderedPageBreak/>
              <w:t>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24:50:0100349:48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lastRenderedPageBreak/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сарай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proofErr w:type="gramStart"/>
            <w:r w:rsidRPr="002E0C38">
              <w:rPr>
                <w:rFonts w:eastAsia="TimesNewRomanPSMT"/>
                <w:lang w:eastAsia="en-US"/>
              </w:rPr>
              <w:t>Красноярск (г.), ул. им. Бебеля д. № 38/ ул. Корнеева д. № 11</w:t>
            </w:r>
            <w:proofErr w:type="gramEnd"/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lastRenderedPageBreak/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lastRenderedPageBreak/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*Вид использования объекта капитального строительства «Жилой дом» не соответствует градостроительному регламенту.</w:t>
            </w:r>
          </w:p>
        </w:tc>
      </w:tr>
      <w:tr w:rsidR="00233EE1" w:rsidRPr="002E0C38" w:rsidTr="00233EE1">
        <w:trPr>
          <w:trHeight w:val="44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24:50:0100349:78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>, ул. Корнеева, д.11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44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24:50:0100349:49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сарай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proofErr w:type="gramStart"/>
            <w:r w:rsidRPr="002E0C38">
              <w:rPr>
                <w:rFonts w:eastAsia="TimesNewRomanPSMT"/>
                <w:lang w:eastAsia="en-US"/>
              </w:rPr>
              <w:t>Красноярск (г.), ул. им. Бебеля д. № 38/ ул. Корнеева д. № 11</w:t>
            </w:r>
            <w:proofErr w:type="gramEnd"/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35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24:50:0100349:50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proofErr w:type="gramStart"/>
            <w:r w:rsidRPr="002E0C38">
              <w:rPr>
                <w:rFonts w:eastAsia="TimesNewRomanPSMT"/>
                <w:lang w:eastAsia="en-US"/>
              </w:rPr>
              <w:t>Красноярск (г.), ул. им. Бебеля д. № 38/ ул. Корнеева д. № 11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квартира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24:50:0100349:71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отсутствуют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квартира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24:50:0100349:70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328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20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24:50:0100348:8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666,05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 отсутствуют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адрес ориентира: Красноярский край, г. Красноярск, Октябрьский район, ул. Бебеля, 40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1/6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4/8</w:t>
            </w:r>
          </w:p>
          <w:p w:rsidR="00233EE1" w:rsidRPr="002E0C38" w:rsidRDefault="00233EE1" w:rsidP="00233EE1"/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24:50:0100349:33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Многоквартирный дом</w:t>
            </w:r>
            <w:r w:rsidRPr="002E0C38">
              <w:t>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40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*зарегистрировано право на многоквартирный  дом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кв.4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24:50:0100349:65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кв.3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24:50:0100349:64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отсутствуют*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24:50:0100349:63</w:t>
            </w:r>
          </w:p>
          <w:p w:rsidR="00233EE1" w:rsidRPr="002E0C38" w:rsidRDefault="00233EE1" w:rsidP="00233EE1">
            <w:r w:rsidRPr="002E0C38">
              <w:t>квартира 2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lastRenderedPageBreak/>
              <w:t>отсутствуют*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24:50:0100349:62</w:t>
            </w:r>
          </w:p>
          <w:p w:rsidR="00233EE1" w:rsidRPr="002E0C38" w:rsidRDefault="00233EE1" w:rsidP="00233EE1">
            <w:r w:rsidRPr="002E0C38">
              <w:t>квартира 1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отсутствуют*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lastRenderedPageBreak/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*Вид использования земельного участка соответствует виду «малоэтажная многоквартирная жилая застройка (код - 2.1.1)».</w:t>
            </w:r>
          </w:p>
        </w:tc>
      </w:tr>
      <w:tr w:rsidR="00233EE1" w:rsidRPr="002E0C38" w:rsidTr="00233EE1">
        <w:trPr>
          <w:trHeight w:val="132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*зарегистрировано право на многоквартирный  дом: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1/6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4/8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26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24:50:0100349:35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баня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40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3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21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24:50:0100349:11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774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объектов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        г. Красноярск, ул. Бебеля, участок 40а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24:50:0100349:40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сарай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40а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33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24:50:0100349:41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теплица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40а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3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24:50:0100349:42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40А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22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24:50:0100349:12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724,2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Для объектов жилой </w:t>
            </w:r>
            <w:r w:rsidRPr="002E0C38">
              <w:rPr>
                <w:rFonts w:eastAsia="TimesNewRomanPSMT"/>
                <w:lang w:eastAsia="en-US"/>
              </w:rPr>
              <w:lastRenderedPageBreak/>
              <w:t>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47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24:50:0100349:14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ascii="TimesNewRomanPSMT" w:eastAsia="TimesNewRomanPSMT" w:cs="TimesNewRomanPSMT" w:hint="eastAsia"/>
                <w:sz w:val="20"/>
                <w:szCs w:val="20"/>
                <w:lang w:eastAsia="en-US"/>
              </w:rPr>
              <w:t xml:space="preserve">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</w:t>
            </w:r>
            <w:r w:rsidRPr="002E0C38">
              <w:rPr>
                <w:rFonts w:eastAsia="TimesNewRomanPSMT"/>
                <w:lang w:eastAsia="en-US"/>
              </w:rPr>
              <w:lastRenderedPageBreak/>
              <w:t>край, г. Красноярск, ул. Фрунзе, д. 47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25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23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24:50:0100349:72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468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объектов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улица Фрунзе,  47-а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3/4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Общая долевая собственность, 1/4 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24:50:0100349:54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теплица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47А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25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24:50:0100349:51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47А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3/4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5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24:50:0100349:55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баня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47А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5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24:50:0100349:53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теплица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  <w:r w:rsidRPr="002E0C38">
              <w:rPr>
                <w:rFonts w:eastAsia="TimesNewRomanPSMT"/>
                <w:lang w:eastAsia="en-US"/>
              </w:rPr>
              <w:lastRenderedPageBreak/>
              <w:t>ул. Фрунзе, д. 47А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5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24:50:0100349:52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сарай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47А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5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24:50:0100349:217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Гаражный бокс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ул.Фрунзе</w:t>
            </w:r>
            <w:proofErr w:type="spellEnd"/>
            <w:r w:rsidRPr="002E0C38">
              <w:rPr>
                <w:rFonts w:eastAsia="TimesNewRomanPSMT"/>
                <w:lang w:eastAsia="en-US"/>
              </w:rPr>
              <w:t>, 47-а, бокс б/н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3/4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1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24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24:50:0100349:73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829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объектов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45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24:50:0100349:23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45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31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24:50:0100349:17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45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1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24:50:0100349:16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гараж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45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1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24:50:0100349:25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сарай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45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60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25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24:50:0100349:74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497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объектов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Октябрьский район, ул. Бебеля, д. 42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24:50:0100349:36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летняя кухня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42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60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24:50:0100349:27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42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Общая долевая </w:t>
            </w:r>
            <w:r w:rsidRPr="002E0C38">
              <w:rPr>
                <w:rFonts w:eastAsia="TimesNewRomanPSMT"/>
                <w:lang w:eastAsia="en-US"/>
              </w:rPr>
              <w:lastRenderedPageBreak/>
              <w:t>собственность, 1/4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60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24:50:0100349:32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42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67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26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24:50:0100349:75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1042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усадебных и блокированных жилых домов, Для малоэтажной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 г. Красноярск, ул. Фрунзе/Корнеева, д. 41/13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24:50:0100349:38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  <w:r w:rsidRPr="002E0C38">
              <w:t>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г. Красноярск, ул. Фрунзе/Корнеева,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д. 41/13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24:50:0100349:67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24:50:0100349:66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  <w:p w:rsidR="00233EE1" w:rsidRPr="002E0C38" w:rsidRDefault="00233EE1" w:rsidP="00233EE1"/>
        </w:tc>
      </w:tr>
      <w:tr w:rsidR="00233EE1" w:rsidRPr="002E0C38" w:rsidTr="00233EE1">
        <w:trPr>
          <w:trHeight w:val="67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24:50:0000000:175613</w:t>
            </w:r>
          </w:p>
          <w:p w:rsidR="00233EE1" w:rsidRPr="002E0C38" w:rsidRDefault="00233EE1" w:rsidP="00233EE1">
            <w:r w:rsidRPr="002E0C38">
              <w:t>Домовладение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Октябрьский район,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ул.Фрунзе</w:t>
            </w:r>
            <w:proofErr w:type="spellEnd"/>
            <w:r w:rsidRPr="002E0C38">
              <w:rPr>
                <w:rFonts w:eastAsia="TimesNewRomanPSMT"/>
                <w:lang w:eastAsia="en-US"/>
              </w:rPr>
              <w:t>/Корнеева, д.41/13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1/13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1/13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4/13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4/13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3/13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67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24:50:0100349:37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стайка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г. Красноярск, ул. Фрунзе/Корнеева,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д. 41/13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27</w:t>
            </w:r>
          </w:p>
        </w:tc>
        <w:tc>
          <w:tcPr>
            <w:tcW w:w="3118" w:type="dxa"/>
            <w:shd w:val="clear" w:color="auto" w:fill="auto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24:50:0100348:9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330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Под  строительство индивидуального жилого дома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 относительно ориентира, расположенного в границах  участка. Почтовый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Адрес  ориентира: Красноярский край, г. Красноярск,  ул. Фрунзе, 57а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2552" w:type="dxa"/>
            <w:shd w:val="clear" w:color="auto" w:fill="auto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24:50:0100349:43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57а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18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28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804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многоэтажных многоквартирных жилых домов этажностью от девяти этажей, Для иного использования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Октябрьский район, ул. Бебеля, земельный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участок 28а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24:50:0000000:157318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Октябрьский район, ул. Бебеля, д. 28а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18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24:50:0100350:21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28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18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24:50:0100350:20</w:t>
            </w:r>
          </w:p>
          <w:p w:rsidR="00233EE1" w:rsidRPr="002E0C38" w:rsidRDefault="00233EE1" w:rsidP="00233EE1">
            <w:r w:rsidRPr="002E0C38">
              <w:t>Многоквартирный дом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д.28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24:50:0100350:246</w:t>
            </w:r>
          </w:p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29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873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Домовладение, Для объектов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дом 33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48/60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12/60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24:50:0100350:23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  <w:r w:rsidRPr="002E0C38">
              <w:t>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Фрунзе, д. 33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24:50:0100350:51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24:50:0100350:50</w:t>
            </w:r>
          </w:p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2001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30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1078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индивидуальной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ул. Фрунзе/ул. Спартаковцев, </w:t>
            </w:r>
            <w:r w:rsidRPr="002E0C38">
              <w:rPr>
                <w:rFonts w:eastAsia="TimesNewRomanPSMT"/>
                <w:lang w:eastAsia="en-US"/>
              </w:rPr>
              <w:lastRenderedPageBreak/>
              <w:t>29/17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1/8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Общая долевая </w:t>
            </w:r>
            <w:r w:rsidRPr="002E0C38">
              <w:rPr>
                <w:rFonts w:eastAsia="TimesNewRomanPSMT"/>
                <w:lang w:eastAsia="en-US"/>
              </w:rPr>
              <w:lastRenderedPageBreak/>
              <w:t>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</w:tc>
        <w:tc>
          <w:tcPr>
            <w:tcW w:w="2552" w:type="dxa"/>
            <w:shd w:val="clear" w:color="auto" w:fill="auto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lastRenderedPageBreak/>
              <w:t>24:50:000000:20907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</w:t>
            </w:r>
            <w:r w:rsidRPr="002E0C38">
              <w:t xml:space="preserve">: </w:t>
            </w:r>
            <w:proofErr w:type="spellStart"/>
            <w:r w:rsidRPr="002E0C38">
              <w:t>г</w:t>
            </w:r>
            <w:proofErr w:type="gramStart"/>
            <w:r w:rsidRPr="002E0C38">
              <w:t>.</w:t>
            </w:r>
            <w:r w:rsidRPr="002E0C38">
              <w:rPr>
                <w:rFonts w:eastAsia="TimesNewRomanPSMT"/>
                <w:lang w:eastAsia="en-US"/>
              </w:rPr>
              <w:t>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 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>/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Фрундзе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 д. 18/34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60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24:50:0100350:46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Фрунзе/ул. Спартаковцев, 29/17, стр. 1, кв. 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учтено жилое помещение – квартира</w:t>
            </w:r>
          </w:p>
          <w:p w:rsidR="00233EE1" w:rsidRPr="002E0C38" w:rsidRDefault="00233EE1" w:rsidP="00233EE1"/>
          <w:p w:rsidR="00233EE1" w:rsidRPr="002E0C38" w:rsidRDefault="00233EE1" w:rsidP="00233EE1"/>
          <w:p w:rsidR="00233EE1" w:rsidRPr="002E0C38" w:rsidRDefault="00233EE1" w:rsidP="00233EE1"/>
        </w:tc>
        <w:tc>
          <w:tcPr>
            <w:tcW w:w="2551" w:type="dxa"/>
            <w:shd w:val="clear" w:color="auto" w:fill="auto"/>
          </w:tcPr>
          <w:p w:rsidR="00233EE1" w:rsidRPr="002E0C38" w:rsidRDefault="00233EE1" w:rsidP="00233EE1">
            <w:r w:rsidRPr="002E0C38">
              <w:t>кв.4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24:50:0100350:66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60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24:50:0100350:45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Фрунзе/ул. Спартаковцев, д. 29/17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 xml:space="preserve">*в жилом доме учтены жилые помещения - </w:t>
            </w:r>
            <w:r w:rsidRPr="002E0C38">
              <w:lastRenderedPageBreak/>
              <w:t>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кв.2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24:50:0100350:64</w:t>
            </w:r>
          </w:p>
          <w:p w:rsidR="00233EE1" w:rsidRPr="002E0C38" w:rsidRDefault="00233EE1" w:rsidP="00233EE1">
            <w:r w:rsidRPr="002E0C38">
              <w:t>Собственность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24:50:0100350:65</w:t>
            </w:r>
          </w:p>
          <w:p w:rsidR="00233EE1" w:rsidRPr="002E0C38" w:rsidRDefault="00233EE1" w:rsidP="00233EE1">
            <w:r w:rsidRPr="002E0C38">
              <w:t>Собственность</w:t>
            </w:r>
          </w:p>
          <w:p w:rsidR="00233EE1" w:rsidRPr="002E0C38" w:rsidRDefault="00233EE1" w:rsidP="00233EE1">
            <w:pPr>
              <w:rPr>
                <w:b/>
              </w:rPr>
            </w:pPr>
          </w:p>
          <w:p w:rsidR="00233EE1" w:rsidRPr="002E0C38" w:rsidRDefault="00233EE1" w:rsidP="00233EE1">
            <w:r w:rsidRPr="002E0C38">
              <w:t>кв.3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24:50:0000000:44233</w:t>
            </w:r>
          </w:p>
          <w:p w:rsidR="00233EE1" w:rsidRPr="002E0C38" w:rsidRDefault="00233EE1" w:rsidP="00233EE1">
            <w:r w:rsidRPr="002E0C38">
              <w:lastRenderedPageBreak/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60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24:50:0000000:20906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proofErr w:type="spellStart"/>
            <w:r w:rsidRPr="002E0C38">
              <w:t>г</w:t>
            </w:r>
            <w:proofErr w:type="gramStart"/>
            <w:r w:rsidRPr="002E0C38">
              <w:t>.</w:t>
            </w:r>
            <w:r w:rsidRPr="002E0C38">
              <w:rPr>
                <w:rFonts w:eastAsia="TimesNewRomanPSMT"/>
                <w:lang w:eastAsia="en-US"/>
              </w:rPr>
              <w:t>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 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>/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Фрундзе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 д. 18/34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388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24:50:0000000:11577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proofErr w:type="spellStart"/>
            <w:r w:rsidRPr="002E0C38">
              <w:t>г</w:t>
            </w:r>
            <w:proofErr w:type="gramStart"/>
            <w:r w:rsidRPr="002E0C38">
              <w:t>.</w:t>
            </w:r>
            <w:r w:rsidRPr="002E0C38">
              <w:rPr>
                <w:rFonts w:eastAsia="TimesNewRomanPSMT"/>
                <w:lang w:eastAsia="en-US"/>
              </w:rPr>
              <w:t>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>, ул. Фрунзе-Спартаковцев, №29/17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60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24:50:0000000:20908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proofErr w:type="spellStart"/>
            <w:r w:rsidRPr="002E0C38">
              <w:t>г</w:t>
            </w:r>
            <w:proofErr w:type="gramStart"/>
            <w:r w:rsidRPr="002E0C38">
              <w:t>.</w:t>
            </w:r>
            <w:r w:rsidRPr="002E0C38">
              <w:rPr>
                <w:rFonts w:eastAsia="TimesNewRomanPSMT"/>
                <w:lang w:eastAsia="en-US"/>
              </w:rPr>
              <w:t>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>/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Фрундзе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 д. 18/34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60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24:50:0100350:84</w:t>
            </w:r>
          </w:p>
          <w:p w:rsidR="00233EE1" w:rsidRPr="002E0C38" w:rsidRDefault="00233EE1" w:rsidP="00233EE1">
            <w:r w:rsidRPr="002E0C38">
              <w:t>Жилое здание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ул. </w:t>
            </w:r>
            <w:r w:rsidRPr="002E0C38">
              <w:rPr>
                <w:rFonts w:eastAsia="TimesNewRomanPSMT"/>
                <w:lang w:eastAsia="en-US"/>
              </w:rPr>
              <w:lastRenderedPageBreak/>
              <w:t>Фрунзе/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</w:t>
            </w:r>
            <w:proofErr w:type="gramStart"/>
            <w:r w:rsidRPr="002E0C38">
              <w:rPr>
                <w:rFonts w:eastAsia="TimesNewRomanPSMT"/>
                <w:lang w:eastAsia="en-US"/>
              </w:rPr>
              <w:t>.С</w:t>
            </w:r>
            <w:proofErr w:type="gramEnd"/>
            <w:r w:rsidRPr="002E0C38">
              <w:rPr>
                <w:rFonts w:eastAsia="TimesNewRomanPSMT"/>
                <w:lang w:eastAsia="en-US"/>
              </w:rPr>
              <w:t>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 29/17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60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24:50:0100350:80</w:t>
            </w:r>
          </w:p>
          <w:p w:rsidR="00233EE1" w:rsidRPr="002E0C38" w:rsidRDefault="00233EE1" w:rsidP="00233EE1">
            <w:r w:rsidRPr="002E0C38">
              <w:t>Жилое здание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proofErr w:type="spellStart"/>
            <w:r w:rsidRPr="002E0C38">
              <w:rPr>
                <w:rFonts w:eastAsia="TimesNewRomanPSMT"/>
                <w:lang w:eastAsia="en-US"/>
              </w:rPr>
              <w:t>ул</w:t>
            </w:r>
            <w:proofErr w:type="gramStart"/>
            <w:r w:rsidRPr="002E0C38">
              <w:rPr>
                <w:rFonts w:eastAsia="TimesNewRomanPSMT"/>
                <w:lang w:eastAsia="en-US"/>
              </w:rPr>
              <w:t>.Ф</w:t>
            </w:r>
            <w:proofErr w:type="gramEnd"/>
            <w:r w:rsidRPr="002E0C38">
              <w:rPr>
                <w:rFonts w:eastAsia="TimesNewRomanPSMT"/>
                <w:lang w:eastAsia="en-US"/>
              </w:rPr>
              <w:t>рунзе</w:t>
            </w:r>
            <w:proofErr w:type="spellEnd"/>
            <w:r w:rsidRPr="002E0C38">
              <w:rPr>
                <w:rFonts w:eastAsia="TimesNewRomanPSMT"/>
                <w:lang w:eastAsia="en-US"/>
              </w:rPr>
              <w:t>/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 29/17, стр.10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14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31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853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 индивидуального жилищного строительства. Для индивидуальной  жилой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 г. Красноярск, Октябрьский район, ул. Фрунзе, 31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2/3</w:t>
            </w: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24:50:0100350:28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Многоквартирный дом</w:t>
            </w:r>
            <w:r w:rsidRPr="002E0C38">
              <w:t>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31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*зарегистрировано право на многоквартирный дом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24:50:0100350:54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квартира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24:50:0100350:53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отсутствуют*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24:50:0100350:52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квартира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отсутствуют*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14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*зарегистрировано право на многоквартирный дом: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2/3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14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24:50:0100350:78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 здание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ул.Фрунзе</w:t>
            </w:r>
            <w:proofErr w:type="spellEnd"/>
            <w:r w:rsidRPr="002E0C38">
              <w:rPr>
                <w:rFonts w:eastAsia="TimesNewRomanPSMT"/>
                <w:lang w:eastAsia="en-US"/>
              </w:rPr>
              <w:t>, 31, стр.1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59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32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800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индивидуальной 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Октябрьский район, ул. Бебеля, 30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24:50:0100350:42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времянка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30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59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24:50:0100350:34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гараж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30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59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24:50:0100350:43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30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19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33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508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индивидуальной  жилой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ул. Бебеля, 26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  <w:shd w:val="clear" w:color="auto" w:fill="auto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24:50:0100550:184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гараж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26, стр. 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216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24:50:0100350:71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 xml:space="preserve"> сарай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26, стр. 3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16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24:50:0100350:72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26, 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16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24:50:0100350:35</w:t>
            </w:r>
          </w:p>
          <w:p w:rsidR="00233EE1" w:rsidRPr="002E0C38" w:rsidRDefault="00233EE1" w:rsidP="00233EE1">
            <w:r w:rsidRPr="002E0C38">
              <w:lastRenderedPageBreak/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Бебеля, д. 26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lastRenderedPageBreak/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16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24:50:0100350:29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Бебеля, д. 26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16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24:50:0100350:22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Бебеля, д. 26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16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24:50:0100350:79</w:t>
            </w:r>
          </w:p>
          <w:p w:rsidR="00233EE1" w:rsidRPr="002E0C38" w:rsidRDefault="00233EE1" w:rsidP="00233EE1">
            <w:r w:rsidRPr="002E0C38">
              <w:t>Жилое здание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 26, стр.4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54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34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863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в  целях индивидуального жилищного строительства, </w:t>
            </w:r>
            <w:r w:rsidRPr="002E0C38">
              <w:rPr>
                <w:rFonts w:eastAsia="TimesNewRomanPSMT"/>
                <w:lang w:eastAsia="en-US"/>
              </w:rPr>
              <w:lastRenderedPageBreak/>
              <w:t>Для иного  использования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 ул. Фрунзе, 37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1/6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Общая долевая </w:t>
            </w:r>
            <w:r w:rsidRPr="002E0C38">
              <w:rPr>
                <w:rFonts w:eastAsia="TimesNewRomanPSMT"/>
                <w:lang w:eastAsia="en-US"/>
              </w:rPr>
              <w:lastRenderedPageBreak/>
              <w:t>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24:50:0100350:85</w:t>
            </w:r>
          </w:p>
          <w:p w:rsidR="00233EE1" w:rsidRPr="002E0C38" w:rsidRDefault="00233EE1" w:rsidP="00233EE1">
            <w:r w:rsidRPr="002E0C38">
              <w:t>Жилое здание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lastRenderedPageBreak/>
              <w:t>ул.Фрунзе</w:t>
            </w:r>
            <w:proofErr w:type="spellEnd"/>
            <w:r w:rsidRPr="002E0C38">
              <w:rPr>
                <w:rFonts w:eastAsia="TimesNewRomanPSMT"/>
                <w:lang w:eastAsia="en-US"/>
              </w:rPr>
              <w:t>, №37, стр.№2</w:t>
            </w:r>
          </w:p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354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24:50:0100350:17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времянка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37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14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24:50:0100350:15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Фрунзе, д. 37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24:50:0100350:48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отсутствуют*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24:50:0100350:49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14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*зарегистрировано право на жилой дом: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54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24:50:0100350:16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lastRenderedPageBreak/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37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54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24:50:0100350:26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t>Жилое</w:t>
            </w:r>
            <w:proofErr w:type="gramEnd"/>
            <w:r w:rsidRPr="002E0C38">
              <w:t xml:space="preserve">, </w:t>
            </w:r>
            <w:r w:rsidRPr="002E0C38">
              <w:rPr>
                <w:rFonts w:eastAsia="TimesNewRomanPSMT"/>
                <w:lang w:eastAsia="en-US"/>
              </w:rPr>
              <w:t>объект индивидуального жилищного строительства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 ул. Фрунзе, 37, стр. 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35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24:50:0100350:10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858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 одноэтажного многоквартирного жилого дома, Для  иного использования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Октябрьский район, ул. Бебеля, 34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 доля в праве общей долевой собственности пропорциональна</w:t>
            </w:r>
          </w:p>
          <w:p w:rsidR="00233EE1" w:rsidRPr="002E0C38" w:rsidRDefault="00233EE1" w:rsidP="00233EE1">
            <w:pPr>
              <w:tabs>
                <w:tab w:val="left" w:pos="270"/>
              </w:tabs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Размеру  общей площади квартиры по ул. Бебеля, д. 34, кв.1</w:t>
            </w:r>
          </w:p>
          <w:p w:rsidR="00233EE1" w:rsidRPr="002E0C38" w:rsidRDefault="00233EE1" w:rsidP="00233EE1">
            <w:pPr>
              <w:tabs>
                <w:tab w:val="left" w:pos="270"/>
              </w:tabs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Общая долевая собственность,  </w:t>
            </w:r>
            <w:r w:rsidRPr="002E0C38">
              <w:rPr>
                <w:rFonts w:eastAsia="TimesNewRomanPSMT"/>
                <w:lang w:eastAsia="en-US"/>
              </w:rPr>
              <w:lastRenderedPageBreak/>
              <w:t>доля в праве общей долевой собственности пропорциональна</w:t>
            </w:r>
          </w:p>
          <w:p w:rsidR="00233EE1" w:rsidRPr="002E0C38" w:rsidRDefault="00233EE1" w:rsidP="00233EE1">
            <w:pPr>
              <w:tabs>
                <w:tab w:val="left" w:pos="270"/>
              </w:tabs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Размеру  общей площади квартиры по ул. Бебеля, д. 34, кв.1</w:t>
            </w:r>
          </w:p>
          <w:p w:rsidR="00233EE1" w:rsidRPr="002E0C38" w:rsidRDefault="00233EE1" w:rsidP="00233EE1">
            <w:pPr>
              <w:tabs>
                <w:tab w:val="left" w:pos="270"/>
              </w:tabs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доля в праве общей долевой собственности пропорциональна</w:t>
            </w:r>
          </w:p>
          <w:p w:rsidR="00233EE1" w:rsidRPr="002E0C38" w:rsidRDefault="00233EE1" w:rsidP="00233EE1">
            <w:pPr>
              <w:tabs>
                <w:tab w:val="left" w:pos="270"/>
              </w:tabs>
            </w:pPr>
            <w:r w:rsidRPr="002E0C38">
              <w:rPr>
                <w:rFonts w:eastAsia="TimesNewRomanPSMT"/>
                <w:lang w:eastAsia="en-US"/>
              </w:rPr>
              <w:t>размеру общей площади квартиры по ул. Бебеля, д. 34, кв.2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24:50:0100350:37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34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24:50:0100350:61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24:50:0100350:60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*Вид использования земельного участка соответствует виду «малоэтажная многоквартирная жилая застройка (код - 2.1.1)».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36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24:50:0100350:12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508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 объектов жилой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г. Красноярск,  Октябрьский район, ул. Фрунзе, 39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24:50:0100350:19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39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67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37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24:50:0100350:13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801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 одноэтажного многоквартирного жилого дома, Для  иного использования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Октябрьский район, ул. Бебеля, 32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доля в праве общей долевой собственности пропорциональна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размеру общей площади кв. № 3 по ул. Бебеля, 32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доля в праве общей долевой собственности пропорциональна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размеру общей площади кв. № 10 по ул. Бебеля, 32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Общая долевая </w:t>
            </w:r>
            <w:r w:rsidRPr="002E0C38">
              <w:rPr>
                <w:rFonts w:eastAsia="TimesNewRomanPSMT"/>
                <w:lang w:eastAsia="en-US"/>
              </w:rPr>
              <w:lastRenderedPageBreak/>
              <w:t>собственность, доля в праве общей долевой собственности пропорциональна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размеру общей площади кв. № 10 по ул. Бебеля, 32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24:50:0100350:81</w:t>
            </w:r>
          </w:p>
          <w:p w:rsidR="00233EE1" w:rsidRPr="002E0C38" w:rsidRDefault="00233EE1" w:rsidP="00233EE1">
            <w:r w:rsidRPr="002E0C38">
              <w:t>Жилое здание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д.32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*Вид использования земельного участка соответствует виду «малоэтажная многоквартирная жилая застройка (код - 2.1.1)».</w:t>
            </w:r>
          </w:p>
        </w:tc>
      </w:tr>
      <w:tr w:rsidR="00233EE1" w:rsidRPr="002E0C38" w:rsidTr="00233EE1">
        <w:trPr>
          <w:trHeight w:val="67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24:50:0100350:38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времянка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Бебеля, д. 32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67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24:50:0100350:33</w:t>
            </w:r>
          </w:p>
          <w:p w:rsidR="00233EE1" w:rsidRPr="002E0C38" w:rsidRDefault="00233EE1" w:rsidP="00233EE1">
            <w:r w:rsidRPr="002E0C38">
              <w:t>Многоквартирный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32</w:t>
            </w:r>
          </w:p>
          <w:p w:rsidR="00233EE1" w:rsidRPr="002E0C38" w:rsidRDefault="00233EE1" w:rsidP="00233EE1"/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кв.3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24:50:0100350:59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24:50:0100350:58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24:50:0100350:57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  <w:p w:rsidR="00233EE1" w:rsidRPr="002E0C38" w:rsidRDefault="00233EE1" w:rsidP="00233EE1"/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59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38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24:50:0100350:14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815.8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объектов  жилой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ул. Корнеева, 14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24:50:0100350:25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t>Жилое</w:t>
            </w:r>
            <w:proofErr w:type="gramEnd"/>
            <w:r w:rsidRPr="002E0C38">
              <w:t xml:space="preserve">, </w:t>
            </w:r>
            <w:r w:rsidRPr="002E0C38">
              <w:rPr>
                <w:rFonts w:eastAsia="TimesNewRomanPSMT"/>
                <w:lang w:eastAsia="en-US"/>
              </w:rPr>
              <w:t>объект индивидуального  жилищного строительства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г. Красноярск, 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Корнеева,  д. 14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59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24:50:0100350:75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 край, г. Красноярск, Корнеева, 14, 2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59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24:50:0100350:74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гараж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Корнеева, 14, 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59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24:50:0100350:76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хоз. постройка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Корнеева, 14, 3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59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24:50:0100350:77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хоз. постройка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Корнеева, 14, 4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59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24:50:0100350:73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хоз. постройка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Корнеева, 14, 6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654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39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24:50:0100363:15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411,14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 жилых домов с жилыми помещениями специализированного  жилищного фонда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по ул. Спартаковцев №15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24:50:0100350:24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t>Жилое</w:t>
            </w:r>
            <w:proofErr w:type="gramEnd"/>
            <w:r w:rsidRPr="002E0C38">
              <w:t xml:space="preserve">, </w:t>
            </w:r>
            <w:r w:rsidRPr="002E0C38">
              <w:rPr>
                <w:rFonts w:eastAsia="TimesNewRomanPSMT"/>
                <w:lang w:eastAsia="en-US"/>
              </w:rPr>
              <w:t>объект индивидуального  жилищного строительства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Спартаковцев, д.15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01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24:50:0100350:27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t>Жилое</w:t>
            </w:r>
            <w:proofErr w:type="gramEnd"/>
            <w:r w:rsidRPr="002E0C38">
              <w:t xml:space="preserve">, </w:t>
            </w:r>
            <w:r w:rsidRPr="002E0C38">
              <w:rPr>
                <w:rFonts w:eastAsia="TimesNewRomanPSMT"/>
                <w:lang w:eastAsia="en-US"/>
              </w:rPr>
              <w:t>объект индивидуального  жилищного строительства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ул. Спартаковцев, 15, </w:t>
            </w:r>
            <w:r w:rsidRPr="002E0C38">
              <w:rPr>
                <w:rFonts w:eastAsia="TimesNewRomanPSMT"/>
                <w:lang w:eastAsia="en-US"/>
              </w:rPr>
              <w:lastRenderedPageBreak/>
              <w:t>стр. 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88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24:50:0100350:82</w:t>
            </w:r>
          </w:p>
          <w:p w:rsidR="00233EE1" w:rsidRPr="002E0C38" w:rsidRDefault="00233EE1" w:rsidP="00233EE1">
            <w:r w:rsidRPr="002E0C38">
              <w:t>Жилое здание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г. Красноярск, Октябрьский  район,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ул. Спартаковцев, 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д. 15/2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758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24:50:0100363:65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гараж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Россия,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Спартаковцев, 15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63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24:50:0100363:64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баня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Спартаковцев 15, 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63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24:50:0100363:63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погреб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Спартаковцев, 15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40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24:50:0100350:70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820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 одноэтажного жилого дома, Для иных видов жилой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 Октябрьский район, ул. Фрунзе,  д. 35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доля в праве общей долевой собственности пропорциональна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размеру общей площади квартиры по ул. Фрунзе, д. 35, кв. 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доля в праве общей долевой собственности пропорциональна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размеру общей площади квартиры </w:t>
            </w:r>
            <w:r w:rsidRPr="002E0C38">
              <w:rPr>
                <w:rFonts w:eastAsia="TimesNewRomanPSMT"/>
                <w:lang w:eastAsia="en-US"/>
              </w:rPr>
              <w:lastRenderedPageBreak/>
              <w:t>по ул. Фрунзе, д. 35, кв. 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доля в праве общей долевой собственности пропорциональна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размеру общей площади квартиры по ул. Фрунзе, д. 35, кв. 3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24:50:0100350:47</w:t>
            </w:r>
          </w:p>
          <w:p w:rsidR="00233EE1" w:rsidRPr="002E0C38" w:rsidRDefault="00233EE1" w:rsidP="00233EE1">
            <w:r w:rsidRPr="002E0C38">
              <w:t>Многоквартирный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Фрунзе, д. 35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24:50:0100350:69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24:50:0100350:68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кв.3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24:50:0100350:67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14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41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24:50:0100350:39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  <w:r w:rsidRPr="002E0C38">
              <w:t>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Бебеля, д. 36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 xml:space="preserve">*в жилом доме учтены жилые помещения - </w:t>
            </w:r>
            <w:r w:rsidRPr="002E0C38">
              <w:lastRenderedPageBreak/>
              <w:t>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24:50:0100350:63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отсутствуют*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24:50:0100350:62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отсутствуют*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</w:t>
            </w:r>
          </w:p>
        </w:tc>
      </w:tr>
      <w:tr w:rsidR="00233EE1" w:rsidRPr="002E0C38" w:rsidTr="00233EE1">
        <w:trPr>
          <w:trHeight w:val="114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*зарегистрировано право на жилой дом: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2/3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42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842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дом, Для иного использования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г. Красноярск, </w:t>
            </w:r>
            <w:proofErr w:type="spellStart"/>
            <w:proofErr w:type="gramStart"/>
            <w:r w:rsidRPr="002E0C38">
              <w:rPr>
                <w:rFonts w:eastAsia="TimesNewRomanPSMT"/>
                <w:lang w:eastAsia="en-US"/>
              </w:rPr>
              <w:t>ул</w:t>
            </w:r>
            <w:proofErr w:type="spellEnd"/>
            <w:proofErr w:type="gramEnd"/>
            <w:r w:rsidRPr="002E0C38">
              <w:rPr>
                <w:rFonts w:eastAsia="TimesNewRomanPSMT"/>
                <w:lang w:eastAsia="en-US"/>
              </w:rPr>
              <w:t xml:space="preserve"> Радищева, 22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24:50:0100353:20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Радищева, д. 22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43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435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Под строительство индивидуального  жилого дома, Для индивидуальной 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г. Красноярск, ул. Бебеля, 27 "А"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24:50:0100353:46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Жилое, основное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27а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44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271,78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Для объектов  жилой </w:t>
            </w:r>
            <w:r w:rsidRPr="002E0C38">
              <w:rPr>
                <w:rFonts w:eastAsia="TimesNewRomanPSMT"/>
                <w:lang w:eastAsia="en-US"/>
              </w:rPr>
              <w:lastRenderedPageBreak/>
              <w:t>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 г. Красноярск, ул. Спартаковцев, 11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24:50:0100353:34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</w:t>
            </w:r>
            <w:r w:rsidRPr="002E0C38">
              <w:rPr>
                <w:rFonts w:eastAsia="TimesNewRomanPSMT"/>
                <w:lang w:eastAsia="en-US"/>
              </w:rPr>
              <w:lastRenderedPageBreak/>
              <w:t xml:space="preserve">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Спартаковцев, д. 11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41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45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798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занимаемого</w:t>
            </w:r>
            <w:proofErr w:type="gramEnd"/>
            <w:r w:rsidRPr="002E0C38">
              <w:rPr>
                <w:rFonts w:eastAsia="TimesNewRomanPSMT"/>
                <w:lang w:eastAsia="en-US"/>
              </w:rPr>
              <w:t xml:space="preserve">  одноэтажным многоквартирным жилым домом, Для многоэтажной  застройки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участка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.О</w:t>
            </w:r>
            <w:proofErr w:type="gramEnd"/>
            <w:r w:rsidRPr="002E0C38">
              <w:rPr>
                <w:rFonts w:eastAsia="TimesNewRomanPSMT"/>
                <w:lang w:eastAsia="en-US"/>
              </w:rPr>
              <w:t>риентир</w:t>
            </w:r>
            <w:proofErr w:type="spellEnd"/>
          </w:p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rPr>
                <w:rFonts w:eastAsia="TimesNewRomanPSMT"/>
                <w:lang w:eastAsia="en-US"/>
              </w:rPr>
              <w:t>жилой дом. Почтовый адрес ориентира: Красноярский край, г. Красноярск, Октябрьский район, ул. Бебеля, 25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доля в праве общей долевой собственности пропорциональна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размеру общей площади квартиры по ул. Бебеля, д. 25, кв.2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доля в праве общей долевой собственности пропорциональна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размеру общей площади квартиры </w:t>
            </w:r>
            <w:r w:rsidRPr="002E0C38">
              <w:rPr>
                <w:rFonts w:eastAsia="TimesNewRomanPSMT"/>
                <w:lang w:eastAsia="en-US"/>
              </w:rPr>
              <w:lastRenderedPageBreak/>
              <w:t>по ул. Бебеля, д. 25, кв.2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доля в праве общей долевой собственности пропорциональна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размеру общей площади квартиры по ул. Бебеля, д. 25, кв.1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24:50:0100353:38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  <w:r w:rsidRPr="002E0C38">
              <w:t>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25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24:50:0100353:60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24:50:0100353:59</w:t>
            </w:r>
          </w:p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*Вид использования земельного участка соответствует виду «малоэтажная многоквартирная жилая застройка (код - 2.1.1)».</w:t>
            </w:r>
          </w:p>
        </w:tc>
      </w:tr>
      <w:tr w:rsidR="00233EE1" w:rsidRPr="002E0C38" w:rsidTr="00233EE1">
        <w:trPr>
          <w:trHeight w:val="41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24:50:0100351:108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баня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д.25, стр. 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41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24:50:0100353:37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баня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  <w:r w:rsidRPr="002E0C38">
              <w:rPr>
                <w:rFonts w:eastAsia="TimesNewRomanPSMT"/>
                <w:lang w:eastAsia="en-US"/>
              </w:rPr>
              <w:lastRenderedPageBreak/>
              <w:t>ул. Бебеля, д. 25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41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24:50:0100353:35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кочегарка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25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41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24:50:0100353:36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летняя кухня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25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41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24:50:0100353:79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25, 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41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24:50:0100353:80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 здание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д.25, стр.2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41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24:50:0100353:71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 здание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Бебеля,  25, стр.1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46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768,95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индивидуальной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Октябрьский район, ул. Бебеля, 33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24:50:0100353:40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33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42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47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24:50:0100353:10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168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 жилищного строительства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 край, г. Красноярск, ул.  Радищева, 20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24:50:0100353:21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летняя кухня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Радищева, д. 20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42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24:50:0100353:22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Радищева, д. 20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24:50:0100353:51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24:50:0100353:50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42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24:50:0100353:70</w:t>
            </w:r>
          </w:p>
          <w:p w:rsidR="00233EE1" w:rsidRPr="002E0C38" w:rsidRDefault="00233EE1" w:rsidP="00233EE1">
            <w:r w:rsidRPr="002E0C38">
              <w:t>Жилое здание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20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51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48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24:50:0100353:13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385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 жилого дома, Для иного использования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Радищева, 16, стр. 2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24:50:0100353:47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объект индивидуального жилищного строительства</w:t>
            </w:r>
            <w:r w:rsidRPr="002E0C38">
              <w:t>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  <w:r w:rsidRPr="002E0C38">
              <w:rPr>
                <w:rFonts w:eastAsia="TimesNewRomanPSMT"/>
                <w:lang w:eastAsia="en-US"/>
              </w:rPr>
              <w:lastRenderedPageBreak/>
              <w:t>ул. Радищева, д. 16, стр. 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 xml:space="preserve">*в </w:t>
            </w:r>
            <w:proofErr w:type="gramStart"/>
            <w:r w:rsidRPr="002E0C38">
              <w:t>жилом</w:t>
            </w:r>
            <w:proofErr w:type="gramEnd"/>
            <w:r w:rsidRPr="002E0C38">
              <w:t xml:space="preserve">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квартира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24:50:0100353:49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отсутствуют*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квартира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24:50:0100353:48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данные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отсутствуют*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lastRenderedPageBreak/>
              <w:t>Не соответствует</w:t>
            </w:r>
          </w:p>
        </w:tc>
      </w:tr>
      <w:tr w:rsidR="00233EE1" w:rsidRPr="002E0C38" w:rsidTr="00233EE1">
        <w:trPr>
          <w:trHeight w:val="151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*зарегистрировано право на жилое, объект индивидуального жилищного строительства: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39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49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24:50:0100353:14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681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 жилого дома, Для иного использования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Местоположение </w:t>
            </w:r>
            <w:r w:rsidRPr="002E0C38">
              <w:rPr>
                <w:rFonts w:eastAsia="TimesNewRomanPSMT"/>
                <w:lang w:eastAsia="en-US"/>
              </w:rPr>
              <w:lastRenderedPageBreak/>
              <w:t>установлено  относительно ориентира, расположенного в границах  участка.  Почтовый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адрес  ориентира: Красноярский край, г. Красноярск,  ул. Бебеля, 27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24:50:0100353:39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27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688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24:50:0100353:78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 здание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 №27, стр.1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88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50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24:50:0100353:16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521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 одноэтажных многоквартирных жилых домов, Для иного  использования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ул. Радищева, 16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 доля в праве общей долевой собственности пропорциональна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размеру  общей площади квартиры по ул. Радищева, д. 16, кв. 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 долевая собственность, доля в праве  общей долевой собственности пропорциональна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размеру  общей площади квартиры по ул. Радищева, д. 16, кв. 1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24:50:0100353:27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сарай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>Адрес</w:t>
            </w:r>
            <w:r w:rsidRPr="002E0C38">
              <w:t xml:space="preserve">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Радищева, д. 16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*Вид использования земельного участка соответствует виду «малоэтажная многоквартирная жилая застройка (код - 2.1.1)».</w:t>
            </w:r>
          </w:p>
        </w:tc>
      </w:tr>
      <w:tr w:rsidR="00233EE1" w:rsidRPr="002E0C38" w:rsidTr="00233EE1">
        <w:trPr>
          <w:trHeight w:val="88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24:50:0100353:28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>Адрес</w:t>
            </w:r>
            <w:r w:rsidRPr="002E0C38">
              <w:t xml:space="preserve">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16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24:50:0100353:53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24:50:0100353:52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/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079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51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24:50:0100353:17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968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 жилого дома, Для иного использования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 Октябрьский район, ул. Бебеля, 29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5/16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6/16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5/16</w:t>
            </w: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24:50:0100353:74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Бебеля, д.29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24:50:0100353:61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  <w:r w:rsidRPr="002E0C38">
              <w:rPr>
                <w:rFonts w:eastAsia="TimesNewRomanPSMT"/>
                <w:lang w:eastAsia="en-US"/>
              </w:rPr>
              <w:t>*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кв.3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24:50:0100353:56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  <w:r w:rsidRPr="002E0C38">
              <w:rPr>
                <w:rFonts w:eastAsia="TimesNewRomanPSMT"/>
                <w:lang w:eastAsia="en-US"/>
              </w:rPr>
              <w:t>*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24:50:0100353:62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  <w:r w:rsidRPr="002E0C38">
              <w:rPr>
                <w:rFonts w:eastAsia="TimesNewRomanPSMT"/>
                <w:lang w:eastAsia="en-US"/>
              </w:rPr>
              <w:t>*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кв.3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24:50:0100353:63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  <w:r w:rsidRPr="002E0C38">
              <w:rPr>
                <w:rFonts w:eastAsia="TimesNewRomanPSMT"/>
                <w:lang w:eastAsia="en-US"/>
              </w:rPr>
              <w:t>*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24:50:0100353:58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  <w:r w:rsidRPr="002E0C38">
              <w:rPr>
                <w:rFonts w:eastAsia="TimesNewRomanPSMT"/>
                <w:lang w:eastAsia="en-US"/>
              </w:rPr>
              <w:t>*</w:t>
            </w:r>
          </w:p>
          <w:p w:rsidR="00233EE1" w:rsidRPr="002E0C38" w:rsidRDefault="00233EE1" w:rsidP="00233EE1"/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24:50:0100353:57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  <w:r w:rsidRPr="002E0C38">
              <w:rPr>
                <w:rFonts w:eastAsia="TimesNewRomanPSMT"/>
                <w:lang w:eastAsia="en-US"/>
              </w:rPr>
              <w:t>*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lastRenderedPageBreak/>
              <w:t>Не соответствует</w:t>
            </w:r>
          </w:p>
        </w:tc>
      </w:tr>
      <w:tr w:rsidR="00233EE1" w:rsidRPr="002E0C38" w:rsidTr="00233EE1">
        <w:trPr>
          <w:trHeight w:val="220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*зарегистрировано право на жилой дом: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5/16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6/16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5/16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14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52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24:50:0100353:18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618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 индивидуального жилого дома,  Для индивидуальной жилой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г.  Красноярск, ул.  Радищева,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№ 24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24:50:0100353:19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>Адрес:</w:t>
            </w:r>
            <w:r w:rsidRPr="002E0C38">
              <w:t xml:space="preserve">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24</w:t>
            </w:r>
          </w:p>
          <w:p w:rsidR="00233EE1" w:rsidRPr="002E0C38" w:rsidRDefault="00233EE1" w:rsidP="00233EE1"/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14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24:50:0100353:83</w:t>
            </w:r>
          </w:p>
          <w:p w:rsidR="00233EE1" w:rsidRPr="002E0C38" w:rsidRDefault="00233EE1" w:rsidP="00233EE1">
            <w:r w:rsidRPr="002E0C38">
              <w:t>Жилое здание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д.24, стр.1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829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53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24:50:0100353:64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645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Для иных  видов жилой </w:t>
            </w:r>
            <w:r w:rsidRPr="002E0C38">
              <w:rPr>
                <w:rFonts w:eastAsia="TimesNewRomanPSMT"/>
                <w:lang w:eastAsia="en-US"/>
              </w:rPr>
              <w:lastRenderedPageBreak/>
              <w:t>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 г. Красноярск,  Октябрьский район, ул. Радищева, д.18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 долевая собственность, 1/6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 долевая собственность, 1/6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 долевая собственность, 1/6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 долевая собственность, 1/2</w:t>
            </w:r>
          </w:p>
          <w:p w:rsidR="00233EE1" w:rsidRPr="002E0C38" w:rsidRDefault="00233EE1" w:rsidP="00233EE1"/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24:50:0100353:25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</w:t>
            </w:r>
            <w:r w:rsidRPr="002E0C38">
              <w:rPr>
                <w:rFonts w:eastAsia="TimesNewRomanPSMT"/>
                <w:lang w:eastAsia="en-US"/>
              </w:rPr>
              <w:lastRenderedPageBreak/>
              <w:t xml:space="preserve">край, 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18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учтено жилое помещение - квартира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кв.2*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24:50:0100353:86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240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*зарегистрировано право на жилой дом: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 долевая собственность, 1/6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54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24:50:0100353:72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663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 одноэтажного многоквартирного жилого дома, Для  малоэтажной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Октябрьский район, г. Красноярск, ул. Радищева, 20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 долевая собственность, доля в праве  общей долевой собственности пропорциональна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размеру  общей площади кв. №2  по ул. Радищева, д. 20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Общая  долевая собственность, доля в  праве общей долевой собственности </w:t>
            </w:r>
            <w:r w:rsidRPr="002E0C38">
              <w:rPr>
                <w:rFonts w:eastAsia="TimesNewRomanPSMT"/>
                <w:lang w:eastAsia="en-US"/>
              </w:rPr>
              <w:lastRenderedPageBreak/>
              <w:t xml:space="preserve">пропорциональна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размеру  общей площади кв. 1  по адресу ул. Радищева, д. 20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 доля в праве общей долевой  собственности пропорциональна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размеру  общей площади кв. 1  по адресу ул. Радищева, д. 20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 долевая собственность, доля в  праве общей долевой собственности  пропорциональна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размеру  общей площади кв. 1  по </w:t>
            </w:r>
            <w:r w:rsidRPr="002E0C38">
              <w:rPr>
                <w:rFonts w:eastAsia="TimesNewRomanPSMT"/>
                <w:lang w:eastAsia="en-US"/>
              </w:rPr>
              <w:lastRenderedPageBreak/>
              <w:t>адресу ул. Радищева, д. 20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 долевая собственность, доля в  праве общей долевой собственности  пропорциональна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размеру  общей площади кв. 1  по адресу ул. Радищева, д. 20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24:50:0100353:22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Радищева, д. 20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t>*в жилом доме учтены жилые помещения - квартиры</w:t>
            </w:r>
          </w:p>
          <w:p w:rsidR="00233EE1" w:rsidRPr="002E0C38" w:rsidRDefault="00233EE1" w:rsidP="00233EE1"/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24:50:0100353:51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24:50:0100353:50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lastRenderedPageBreak/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*Вид использования земельного участка соответствует виду «малоэтажная многоквартирная жилая застройка (код - 2.1.1)».</w:t>
            </w:r>
          </w:p>
        </w:tc>
      </w:tr>
      <w:tr w:rsidR="00233EE1" w:rsidRPr="002E0C38" w:rsidTr="00233EE1">
        <w:trPr>
          <w:trHeight w:val="37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55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24:50:0100353:76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452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 индивидуальной жилой застройки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г. Красноярск, 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ул. Радищева, - на  земельном участке </w:t>
            </w:r>
            <w:r w:rsidRPr="002E0C38">
              <w:rPr>
                <w:rFonts w:eastAsia="TimesNewRomanPSMT"/>
                <w:lang w:eastAsia="en-US"/>
              </w:rPr>
              <w:lastRenderedPageBreak/>
              <w:t>расположен Жилой  дом,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назначение: Жилой дом, расположенный по адресу: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 14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24:50:0100353:24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 край, г. Красноярск,  ул. Радищева, д. 14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/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 долевая собственность, 1/2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39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24:50:0100353:23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14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56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24:50:0100353:77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317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 индивидуальной жилой застройки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 г. Красноярск, ул. Радищева, - на земельном участке расположено Здание, назначение: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жилой дом,  расположенный по адресу: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 14, стр.1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24:50:0100353:65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 здание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д.14, стр.1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57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24:50:0100353:81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309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 xml:space="preserve">Занимаемого  жилым домом,  Для иных видов </w:t>
            </w:r>
            <w:r w:rsidRPr="002E0C38">
              <w:rPr>
                <w:rFonts w:eastAsia="TimesNewRomanPSMT"/>
                <w:lang w:eastAsia="en-US"/>
              </w:rPr>
              <w:lastRenderedPageBreak/>
              <w:t>использования, характерных  для населенных пунктов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 ул. Корнеева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58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24:50:0100353:82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269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 иных видов использования, характерных  для населенных пунктов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 ул. Корнеева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354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59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24:50:0100353:85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839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индивидуальной  жилой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 г. Красноярск,  Октябрьский район, ул. Бебеля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24:50:0100353:87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гараж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г. Красноярск, 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Бебеля, д. 31, стр. 4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354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24:50:0100353:84</w:t>
            </w:r>
          </w:p>
          <w:p w:rsidR="00233EE1" w:rsidRPr="002E0C38" w:rsidRDefault="00233EE1" w:rsidP="00233EE1">
            <w:r w:rsidRPr="002E0C38">
              <w:t>Жилое здание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 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Бебеля, д.31, стр.№5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83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24:50:0100353:66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теплица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Бебеля, д.31, стр. 3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54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24:50:0100353:42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Бебеля, д. 31</w:t>
            </w:r>
          </w:p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/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63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60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24:50:0000000:155047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390,5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 отсутствуют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ул. Корнеева, участок 10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24:50:0100353:31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времянка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им Корнеева, д. 10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63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24:50:0100353:32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Корнеева, д. 10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24:50:0100353:55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24:50:0100353:54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61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24:50:0100353:29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Корнеева, д. 12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  долевая собственность, 4/6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 xml:space="preserve">*Сведения о земельном участке в ЕГРН отсутствуют. При определении площади земельных участков, не соответствующих правилам землепользования и </w:t>
            </w:r>
            <w:r w:rsidRPr="002E0C38">
              <w:lastRenderedPageBreak/>
              <w:t>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62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24:50:0100353:30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ул.Корнеева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№12, стр.№1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63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24:50:0100353:69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 здание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 №31, стр.№1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Общая долевая собственность, 1/3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64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24:00:0000000:2342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подвал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д.25, стр. 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 xml:space="preserve">*Сведения о земельном участке в ЕГРН отсутствуют. При определении площади земельных участков, не соответствующих </w:t>
            </w:r>
            <w:r w:rsidRPr="002E0C38">
              <w:lastRenderedPageBreak/>
              <w:t>правилам землепользования и застройки, не учитывается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65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24:00:0000000:2347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летняя кухня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д.25, стр. 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66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839,84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объектов жилой  застройки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 относительно ориентира, расположенного в границах  участка. Почтовый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адрес  ориентира: Красноярский край, г. Красноярск,  ул. Радищева, 34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8/23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2/23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2/23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2/23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9/46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9/46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24:50:0100354:21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Многоквартирный 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Радищева, д. 34</w:t>
            </w:r>
          </w:p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кв.3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24:50:0100354:55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24:50:0100354:54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Общая долевая </w:t>
            </w:r>
            <w:r w:rsidRPr="002E0C38">
              <w:rPr>
                <w:rFonts w:eastAsia="TimesNewRomanPSMT"/>
                <w:lang w:eastAsia="en-US"/>
              </w:rPr>
              <w:lastRenderedPageBreak/>
              <w:t>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</w:t>
            </w:r>
            <w:r w:rsidRPr="002E0C38"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  <w:t>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24:50:0100354:53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lastRenderedPageBreak/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67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389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индивидуальной  жилой застройки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участка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.О</w:t>
            </w:r>
            <w:proofErr w:type="gramEnd"/>
            <w:r w:rsidRPr="002E0C38">
              <w:rPr>
                <w:rFonts w:eastAsia="TimesNewRomanPSMT"/>
                <w:lang w:eastAsia="en-US"/>
              </w:rPr>
              <w:t>риентир</w:t>
            </w:r>
            <w:proofErr w:type="spellEnd"/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жилой дом. Почтовый адрес ориентира: Красноярский край, г. Красноярск, ул. Бебеля, 39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24:50:0100354:40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Бебеля, д. 39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63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68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395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объектов  жилой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        г. Красноярск, ул. Бебеля, дом 37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24:50:0100354:35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Бебеля, д. 37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63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24:50:0100354:36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баня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Бебеля, д. 37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Общая долевая </w:t>
            </w:r>
            <w:r w:rsidRPr="002E0C38">
              <w:rPr>
                <w:rFonts w:eastAsia="TimesNewRomanPSMT"/>
                <w:lang w:eastAsia="en-US"/>
              </w:rPr>
              <w:lastRenderedPageBreak/>
              <w:t>собственность, 1/5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013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69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24:50:0100354:10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828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индивидуального жилищного строительства,  Для индивидуальной жилой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г. Красноярск,  ул. Бебеля, 43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  <w:shd w:val="clear" w:color="auto" w:fill="auto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24:50:0100354:34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Бебеля, д. 43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371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24:50:0100354:245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Погреб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Бебеля, 43, сооружение 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013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70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24:50:0100354:11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400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под строительство индивидуального  жилого дома, Для иного  </w:t>
            </w:r>
            <w:r w:rsidRPr="002E0C38">
              <w:rPr>
                <w:rFonts w:eastAsia="TimesNewRomanPSMT"/>
                <w:lang w:eastAsia="en-US"/>
              </w:rPr>
              <w:lastRenderedPageBreak/>
              <w:t>использования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ул. Радищева, №30"а", в 339  квартале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24:50:0000000:161546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r w:rsidRPr="002E0C38"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д.30 "А"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01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24:50:0100354:44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летняя кухня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Радищева, д. 30А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54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71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24:50:0100354:12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443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использования жилого  дома, Для иного  использования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 г. Красноярск, Октябрьский район, ул. Бебеля, 35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24:50:0100354:32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Бебеля, д. 35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354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24:50:0100354:74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д.35, стр. 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54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24:50:0100354:73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сарай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>Адрес</w:t>
            </w:r>
            <w:r w:rsidRPr="002E0C38">
              <w:t xml:space="preserve">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Бебеля, д.35, стр. 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54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24:50:0100354:33</w:t>
            </w:r>
          </w:p>
          <w:p w:rsidR="00233EE1" w:rsidRPr="002E0C38" w:rsidRDefault="00233EE1" w:rsidP="00233EE1">
            <w:r w:rsidRPr="002E0C38">
              <w:t>Жилой дом</w:t>
            </w:r>
            <w:r w:rsidRPr="002E0C38">
              <w:rPr>
                <w:rFonts w:eastAsia="TimesNewRomanPSMT"/>
                <w:lang w:eastAsia="en-US"/>
              </w:rPr>
              <w:t>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lastRenderedPageBreak/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Бебеля, д. 35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*в жилом доме учтены жилые помещения - квартиры</w:t>
            </w:r>
          </w:p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24:50:0100354:63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2/3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24:50:0100354:62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54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24:50:0100354:37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сарай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Бебеля, д. 35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81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72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24:50:0100354:13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868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 отсутствуют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ул. Радищева, участок 28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Общая долевая </w:t>
            </w:r>
            <w:r w:rsidRPr="002E0C38">
              <w:rPr>
                <w:rFonts w:eastAsia="TimesNewRomanPSMT"/>
                <w:lang w:eastAsia="en-US"/>
              </w:rPr>
              <w:lastRenderedPageBreak/>
              <w:t>собственность, 1/6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24:50:0100354:18</w:t>
            </w:r>
          </w:p>
          <w:p w:rsidR="00233EE1" w:rsidRPr="002E0C38" w:rsidRDefault="00233EE1" w:rsidP="00233EE1">
            <w:r w:rsidRPr="002E0C38">
              <w:t>Многоквартирный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28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кв.3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24:50:0100354:51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отсутствуют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24:50:0100354:50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24:50:0100354:49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lastRenderedPageBreak/>
              <w:t>Не соответствует</w:t>
            </w:r>
          </w:p>
        </w:tc>
      </w:tr>
      <w:tr w:rsidR="00233EE1" w:rsidRPr="002E0C38" w:rsidTr="00233EE1">
        <w:trPr>
          <w:trHeight w:val="378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24:50:0100354:23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28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78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24:50:0100354:17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гараж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28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78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24:50:0100354:76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 здание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д.28, стр.1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444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73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24:50:0100354:14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420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под строительство </w:t>
            </w:r>
            <w:r w:rsidRPr="002E0C38">
              <w:rPr>
                <w:rFonts w:eastAsia="TimesNewRomanPSMT"/>
                <w:lang w:eastAsia="en-US"/>
              </w:rPr>
              <w:lastRenderedPageBreak/>
              <w:t>индивидуального  жилого дома, Для иного  использования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ул. Корнеева, 9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5/39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8/13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5/39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5/39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24:50:0100354:31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</w:t>
            </w:r>
            <w:r w:rsidRPr="002E0C38">
              <w:rPr>
                <w:rFonts w:eastAsia="TimesNewRomanPSMT"/>
                <w:lang w:eastAsia="en-US"/>
              </w:rPr>
              <w:lastRenderedPageBreak/>
              <w:t xml:space="preserve">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им Корнеева, д. 9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44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24:50:0100354:85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Корнеева, 9-2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44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24:50:0100354:84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погреб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Корнеева, 9-2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44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24:50:0100354:83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Корнеева, д. 9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23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74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24:50:0100354:69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507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объектов жилой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 г. Красноярск, </w:t>
            </w:r>
            <w:r w:rsidRPr="002E0C38">
              <w:rPr>
                <w:rFonts w:eastAsia="TimesNewRomanPSMT"/>
                <w:lang w:eastAsia="en-US"/>
              </w:rPr>
              <w:lastRenderedPageBreak/>
              <w:t>Октябрьский район, ул. Радищева/ул. Корнеева, 26/7, стр. 1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24:50:0100354:77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ул. Радищева/Корнеева, </w:t>
            </w:r>
            <w:r w:rsidRPr="002E0C38">
              <w:rPr>
                <w:rFonts w:eastAsia="TimesNewRomanPSMT"/>
                <w:lang w:eastAsia="en-US"/>
              </w:rPr>
              <w:lastRenderedPageBreak/>
              <w:t>д.26/7, строение 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/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221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24:50:0100354:45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 (г.), Ул. Радищева д.26 - ул. Корнеева д. 7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21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24:50:0100354:80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погреб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/Корнеева, д.26/7, строение 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21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24:50:0100354:47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 (г.), ул. Радищева д. 26 -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орнеева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 д.7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21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24:50:0100354:48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 (г.), ул. Радищева д. 26 - ул. Корнеева д.7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lastRenderedPageBreak/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квартира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24:50:0100354:67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t>отсутствуют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квартира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24:50:0100354:66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21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24:50:0100354:79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/Корнеева, 26/7, строен.1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21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24:50:0100354:46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 (г.), ул. Радищева д.26 - ул. Корнеева д. 7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21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24:50:0100354:78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гараж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/Корнеева, 26/7, строен.1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75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24:50:0100354:70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401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Для объектов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Радищева/ул. Корнеева, № 26/7, строение № 2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lastRenderedPageBreak/>
              <w:t>24:50:0000000:22417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lastRenderedPageBreak/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Радищева/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орнеева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 26/7, стр. 2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lastRenderedPageBreak/>
              <w:t>Не соответствует</w:t>
            </w:r>
          </w:p>
        </w:tc>
      </w:tr>
      <w:tr w:rsidR="00233EE1" w:rsidRPr="002E0C38" w:rsidTr="00233EE1">
        <w:trPr>
          <w:trHeight w:val="1013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76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24:50:0100354:71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398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размещения  объектов, характерных для  населенных пунктов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 г. Красноярск, ул. Радищева, участок 30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2/3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24:50:0100354:26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30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2/3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01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24:50:0100354:15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30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54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77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24:50:0100354:75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818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Размещение домов  малоэтажной жилой застройки, Для </w:t>
            </w:r>
            <w:r w:rsidRPr="002E0C38">
              <w:rPr>
                <w:rFonts w:eastAsia="TimesNewRomanPSMT"/>
                <w:lang w:eastAsia="en-US"/>
              </w:rPr>
              <w:lastRenderedPageBreak/>
              <w:t>малоэтажной 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ул. Радищева, 32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24:50:0100354:25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32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26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24:50:0100354:29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32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  <w:p w:rsidR="00233EE1" w:rsidRPr="002E0C38" w:rsidRDefault="00233EE1" w:rsidP="00233EE1"/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26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24:50:0100354:20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времянка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32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  <w:p w:rsidR="00233EE1" w:rsidRPr="002E0C38" w:rsidRDefault="00233EE1" w:rsidP="00233EE1"/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88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78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24:50:0100354:81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724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 отсутствуют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г. Красноярск,  Слобода III Интернационала, первый район  по плану под  номером восемьдесят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4/10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1/10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24:50:0100354:27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Бебеля, д. 41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20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24:50:0100354:28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  <w:r w:rsidRPr="002E0C38">
              <w:t>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Бебеля, д. 41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 xml:space="preserve">*в жилом доме учтены жилые </w:t>
            </w:r>
            <w:r w:rsidRPr="002E0C38">
              <w:lastRenderedPageBreak/>
              <w:t>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24:50:0100354:58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24:50:0100354:57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отсутствуют*</w:t>
            </w:r>
          </w:p>
          <w:p w:rsidR="00233EE1" w:rsidRPr="002E0C38" w:rsidRDefault="00233EE1" w:rsidP="00233EE1">
            <w:pPr>
              <w:jc w:val="center"/>
            </w:pP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20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*зарегистрировано право на жилой дом: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4/10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1/10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79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24:50:0100354:30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Многоквартирный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Корнеева, д. 9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24:50:0100354:61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кв.3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24:50:0100354:60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отсутствуют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24:50:0100354:59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lastRenderedPageBreak/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rPr>
          <w:trHeight w:val="2355"/>
        </w:trPr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80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24:50:0100354:87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Домовладение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ул. Радищева,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дмвл</w:t>
            </w:r>
            <w:proofErr w:type="spellEnd"/>
            <w:r w:rsidRPr="002E0C38">
              <w:rPr>
                <w:rFonts w:eastAsia="TimesNewRomanPSMT"/>
                <w:lang w:eastAsia="en-US"/>
              </w:rPr>
              <w:t>. 32</w:t>
            </w:r>
          </w:p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3/7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2/7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81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24:00:0000000:2778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погреб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/Корнеева</w:t>
            </w:r>
            <w:r w:rsidRPr="002E0C38">
              <w:rPr>
                <w:rFonts w:eastAsia="TimesNewRomanPSMT"/>
                <w:lang w:eastAsia="en-US"/>
              </w:rPr>
              <w:lastRenderedPageBreak/>
              <w:t>, д.26/7, строение 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 xml:space="preserve">*Сведения о земельном участке в ЕГРН отсутствуют. При </w:t>
            </w:r>
            <w:r w:rsidRPr="002E0C38">
              <w:lastRenderedPageBreak/>
              <w:t>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82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455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занимаемого  жилым домом, Для иного использования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 относительно ориентира, расположенного в границах  участка. Ориентир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rPr>
                <w:rFonts w:eastAsia="TimesNewRomanPSMT"/>
                <w:lang w:eastAsia="en-US"/>
              </w:rPr>
              <w:t>жилой  дом. Почтовый адрес ориентира: Красноярский  край, г. Красноярск, Октябрьский район, ул. Корнеева, дом 5а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24:50:0100362:43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 ул. Им  Корнеева, д. 5а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788"/>
        </w:trPr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83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820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 индивидуальной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   г. Красноярск,  Октябрьский район, ул.  Радищева, 33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24:50:0100362:19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 г. Красноярск,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33</w:t>
            </w:r>
          </w:p>
        </w:tc>
        <w:tc>
          <w:tcPr>
            <w:tcW w:w="2551" w:type="dxa"/>
            <w:shd w:val="clear" w:color="auto" w:fill="auto"/>
          </w:tcPr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24:50:0100362:55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24:50:0100362:48</w:t>
            </w:r>
          </w:p>
          <w:p w:rsidR="00233EE1" w:rsidRPr="002E0C38" w:rsidRDefault="00233EE1" w:rsidP="00233EE1">
            <w:r>
              <w:rPr>
                <w:rFonts w:eastAsia="TimesNewRomanPSMT"/>
                <w:lang w:eastAsia="en-US"/>
              </w:rPr>
              <w:t xml:space="preserve">Собственность 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*Вид использования объекта капитального строительства «Жилой дом» не соответствует градостроительному регламенту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84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24:50:0100362:12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335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 одноэтажного многоквартирного жилого дома, Для иного  использования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 г. Красноярск,  Октябрьский район, ул.  Корнеева, 5</w:t>
            </w:r>
          </w:p>
          <w:p w:rsidR="00233EE1" w:rsidRPr="002E0C38" w:rsidRDefault="00233EE1" w:rsidP="00233EE1"/>
        </w:tc>
        <w:tc>
          <w:tcPr>
            <w:tcW w:w="2268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*Вид использования земельного участка соответствует виду «малоэтажная многоквартирная жилая застройка (код - 2.1.1)</w:t>
            </w:r>
          </w:p>
        </w:tc>
      </w:tr>
      <w:tr w:rsidR="00233EE1" w:rsidRPr="002E0C38" w:rsidTr="00233EE1">
        <w:trPr>
          <w:trHeight w:val="31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85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24:50:0100362:56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895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 объектов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</w:t>
            </w:r>
            <w:r w:rsidRPr="002E0C38">
              <w:rPr>
                <w:rFonts w:eastAsia="TimesNewRomanPSMT"/>
                <w:lang w:eastAsia="en-US"/>
              </w:rPr>
              <w:lastRenderedPageBreak/>
              <w:t>г. Красноярск,  ул. Радищева, 29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24:50:0100362:34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29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31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24:50:0100362:30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29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26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24:50:0100362:23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29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86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24:50:0100362:57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862,65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 отсутствуют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слоб</w:t>
            </w:r>
            <w:proofErr w:type="spellEnd"/>
            <w:r w:rsidRPr="002E0C38">
              <w:rPr>
                <w:rFonts w:eastAsia="TimesNewRomanPSMT"/>
                <w:lang w:eastAsia="en-US"/>
              </w:rPr>
              <w:t>. 3 Интернационала, первый район, по плану номер шестьдесят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шесть /66/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t>отсутствуют</w:t>
            </w:r>
            <w:r w:rsidRPr="002E0C38">
              <w:rPr>
                <w:rFonts w:eastAsia="TimesNewRomanPSMT"/>
                <w:lang w:eastAsia="en-US"/>
              </w:rPr>
              <w:t xml:space="preserve">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Данные о виде разрешенного использования отсутствуют. При определении площади земельных участков, не соответствующих правилам землепользования и застройки, не учитывается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87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24:50:0100362:58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452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 объектов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lastRenderedPageBreak/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 край, г. Красноярск, Октябрьский район, ул. Радищева, участок 27а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88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24:50:0100362:59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416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Домовладение,  Для объектов жилой застройки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 край, г. Красноярск,  Октябрьский район, ул. Радищева,  земельный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участок 27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24:50:0100362:24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д.27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/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39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89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24:50:0100362:60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691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Место размещения  левобережных подходов к 4-му мостовому переходу через реку Енисей,  Для размещения автомобильных дорог и  их конструктивных элементов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г. Красноярск,  Октябрьский район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24:50:0100362:35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Корнеева, д.3, стр.1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*Вид использования объекта капитального строительства «Жилой дом» не соответствует градостроительному регламенту</w:t>
            </w:r>
          </w:p>
        </w:tc>
      </w:tr>
      <w:tr w:rsidR="00233EE1" w:rsidRPr="002E0C38" w:rsidTr="00233EE1">
        <w:trPr>
          <w:trHeight w:val="114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24:50:0100362:27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ул. Корнеева, д. 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24:50:0100362:52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отсутствуют</w:t>
            </w:r>
            <w:r w:rsidRPr="002E0C38">
              <w:t>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24:50:0100362:51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отсутствуют</w:t>
            </w:r>
            <w:r w:rsidRPr="002E0C38">
              <w:t>*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114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*зарегистрировано право на жилой дом: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59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90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24:50:0100362:65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579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 индивидуальной жилой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 ул. Чкалова, участок 24а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24:50:0100362:68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 здание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ул.Чкалова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№24 "А"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59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24:50:0100362:73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сарай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 г. Красноярск, Октябрьский  район, ул. Чкалова, 24а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758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24:50:0100362:74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летняя кухня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г. Красноярск, Октябрьский район,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Чкалова, 24а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75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24:50:0000000:189727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Октябрьский р-н,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Чкалова, 24, стр.1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91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24:50:0100362:21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31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24:50:0100362:50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отсутствуют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24:50:0100362:49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 (запрос БТИ)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rPr>
          <w:trHeight w:val="1268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92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24:50:0100362:26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Октябрьский  район, ул. Радищева, 27а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учтено жилое помещение - квартира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24:50:0100362:62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отсутствуют*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rPr>
          <w:trHeight w:val="126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/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*зарегистрировано право на жилой дом: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93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24:50:0100362:42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gram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End"/>
            <w:r w:rsidRPr="002E0C38">
              <w:rPr>
                <w:rFonts w:eastAsia="TimesNewRomanPSMT"/>
                <w:lang w:eastAsia="en-US"/>
              </w:rPr>
              <w:t xml:space="preserve"> Красноярск, </w:t>
            </w:r>
          </w:p>
          <w:p w:rsidR="00233EE1" w:rsidRPr="002E0C38" w:rsidRDefault="00233EE1" w:rsidP="00233EE1">
            <w:proofErr w:type="spellStart"/>
            <w:proofErr w:type="gramStart"/>
            <w:r w:rsidRPr="002E0C38">
              <w:rPr>
                <w:rFonts w:eastAsia="TimesNewRomanPSMT"/>
                <w:lang w:eastAsia="en-US"/>
              </w:rPr>
              <w:t>ул</w:t>
            </w:r>
            <w:proofErr w:type="spellEnd"/>
            <w:proofErr w:type="gramEnd"/>
            <w:r w:rsidRPr="002E0C38">
              <w:rPr>
                <w:rFonts w:eastAsia="TimesNewRomanPSMT"/>
                <w:lang w:eastAsia="en-US"/>
              </w:rPr>
              <w:t xml:space="preserve"> Радищева, д 31а</w:t>
            </w:r>
          </w:p>
        </w:tc>
        <w:tc>
          <w:tcPr>
            <w:tcW w:w="2551" w:type="dxa"/>
          </w:tcPr>
          <w:p w:rsidR="00233EE1" w:rsidRPr="002E0C38" w:rsidRDefault="00233EE1" w:rsidP="00233EE1">
            <w: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>
            <w:r w:rsidRPr="002E0C38"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94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618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 индивидуальной жилой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 ул. Радищева, 17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24:50:0100363:28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17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303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95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330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Постоянное  проживание, Для иного использования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 г. Красноярск, ул. Радищева, 15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½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24:50:0100363:24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гараж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15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303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24:50:0100363:33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15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03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24:50:0100363:43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сарай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15а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03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24:50:0100363:26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д.15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03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24:50:0100363:27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</w:t>
            </w:r>
            <w:r w:rsidRPr="002E0C38">
              <w:rPr>
                <w:rFonts w:eastAsia="TimesNewRomanPSMT"/>
                <w:lang w:eastAsia="en-US"/>
              </w:rPr>
              <w:lastRenderedPageBreak/>
              <w:t xml:space="preserve">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15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24:50:0100363:48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Общая долевая </w:t>
            </w:r>
            <w:r w:rsidRPr="002E0C38">
              <w:rPr>
                <w:rFonts w:eastAsia="TimesNewRomanPSMT"/>
                <w:lang w:eastAsia="en-US"/>
              </w:rPr>
              <w:lastRenderedPageBreak/>
              <w:t>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кв.3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24:50:0100363:49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96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81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Постоянное  проживание, Для иного использования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 относительно ориентира, расположенного в границах  участка. Почтовый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адрес  ориентира: Красноярский край,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Радищева, 15а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97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440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Под строительство </w:t>
            </w:r>
            <w:r w:rsidRPr="002E0C38">
              <w:rPr>
                <w:rFonts w:eastAsia="TimesNewRomanPSMT"/>
                <w:lang w:eastAsia="en-US"/>
              </w:rPr>
              <w:lastRenderedPageBreak/>
              <w:t>индивидуального  жилого дома, Для иного  использования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 ул. Корнеева,  дом 6 "А"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Общая  долевая собственность, 2/3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24:50:0100363:41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</w:t>
            </w:r>
            <w:r w:rsidRPr="002E0C38">
              <w:rPr>
                <w:rFonts w:eastAsia="TimesNewRomanPSMT"/>
                <w:lang w:eastAsia="en-US"/>
              </w:rPr>
              <w:lastRenderedPageBreak/>
              <w:t xml:space="preserve">край, 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Корнеева, д. 6А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Общая  долевая собственность, 2/3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lastRenderedPageBreak/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98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24:50:0100363:10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847.78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индивидуальной жилой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ул. Радищева, 19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 долевая собственность, 3/15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 долевая собственность, 2/15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2/15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 долевая собственность, 8/15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24:50:0100363:25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  <w:r w:rsidRPr="002E0C38">
              <w:t>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19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  <w:shd w:val="clear" w:color="auto" w:fill="auto"/>
          </w:tcPr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24:50:0100363:47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 долевая собственность, 1/3</w:t>
            </w:r>
          </w:p>
          <w:p w:rsidR="00233EE1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24:50:0100363:46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14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99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24:50:0100363:13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862,65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Предназначен</w:t>
            </w:r>
            <w:proofErr w:type="gramEnd"/>
            <w:r w:rsidRPr="002E0C38">
              <w:rPr>
                <w:rFonts w:eastAsia="TimesNewRomanPSMT"/>
                <w:lang w:eastAsia="en-US"/>
              </w:rPr>
              <w:t xml:space="preserve">  для индивидуального жилищного строительства, Для иного использования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 ул. Радищева, 21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24:50:0100363:30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21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24:50:0100363:51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отсутствуют*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24:50:0100363:50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отсутствуют*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14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*зарегистрировано право на жилой дом: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 долевая собственность, 1/2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63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100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24:50:0100363:16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802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 объектов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 край, г. Красноярск,  ул. Радищева, 23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24:50:0100363:23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23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24:50:0100363:45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отсутствуют*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24:50:0100363:44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отсутствуют*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31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24:50:0100363:29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д. 23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31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*зарегистрировано право на жилой дом: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33EE1" w:rsidRPr="002E0C38" w:rsidRDefault="00233EE1" w:rsidP="00233EE1"/>
        </w:tc>
      </w:tr>
      <w:tr w:rsidR="00233EE1" w:rsidRPr="002E0C38" w:rsidTr="00233EE1">
        <w:trPr>
          <w:trHeight w:val="1221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101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24:50:0100363:18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186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 жилого дома, Для иного использования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ул.  Радищева, 13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  <w:shd w:val="clear" w:color="auto" w:fill="auto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24:50:0100363:74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 xml:space="preserve"> гараж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Радищева, 13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378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24:50:0100363:66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 здание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Радищева, д. 13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24:50:0000000:159113</w:t>
            </w:r>
          </w:p>
          <w:p w:rsidR="00233EE1" w:rsidRPr="002E0C38" w:rsidRDefault="00233EE1" w:rsidP="00233EE1">
            <w:r w:rsidRPr="002E0C38">
              <w:t>Домовладение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Радищева, дмвл.13</w:t>
            </w:r>
          </w:p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102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24:50:0100363:20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300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 индивидуальной жилой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г. Красноярск,  ул. Радищева,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 уч. № 15а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24:50:0100363:42</w:t>
            </w:r>
          </w:p>
          <w:p w:rsidR="00233EE1" w:rsidRPr="002E0C38" w:rsidRDefault="00233EE1" w:rsidP="00233EE1">
            <w:r w:rsidRPr="002E0C38">
              <w:t>Индивидуальный 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Радищева, 15а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37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103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24:50:0100363:59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507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размещения  индивидуальных гаражей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 ул. Спартаковцев, 9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24:50:0100363:39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Спартаковцев, д. 9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85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24:50:0100363:88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гараж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Октябрьский район, 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Спартаковцев, д. 9,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строение 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rPr>
          <w:trHeight w:val="22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24:50:0100363:89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Нежилое</w:t>
            </w:r>
            <w:proofErr w:type="gramEnd"/>
            <w:r w:rsidRPr="002E0C38">
              <w:rPr>
                <w:rFonts w:eastAsia="TimesNewRomanPSMT"/>
                <w:lang w:eastAsia="en-US"/>
              </w:rPr>
              <w:t>, гараж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</w:t>
            </w:r>
            <w:r w:rsidRPr="002E0C38">
              <w:rPr>
                <w:rFonts w:eastAsia="TimesNewRomanPSMT"/>
                <w:lang w:eastAsia="en-US"/>
              </w:rPr>
              <w:lastRenderedPageBreak/>
              <w:t>край,  Октябрьский район, г. Красноярск, ул. Спартаковцев, 9, строение 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104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24:50:0100363:70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393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 отсутствуют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город  Красноярск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24:50:0100363:31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ул. Радищева, д. 17, строение 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318"/>
        </w:trPr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105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24:50:0100363:78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314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Место  размещения левобережных подходов к 4-му мостовому  переходу через реку Енисей, Для  иного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Использования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 Октябрьский район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Земельный участок предназначен для размещения линейных объектов*.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 В соответствии с Градостроительным кодексом градостроительный регламент на такой земельный участок не распространяется.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106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24:50:0100363:262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 xml:space="preserve">305 </w:t>
            </w:r>
            <w:r w:rsidRPr="002E0C38">
              <w:t>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 индивидуального жилищного строительства (код 2.1), Для объектов жилой застройки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г. Красноярск,  ул. Радищева, 13, стр. 1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24:50:0100363:69</w:t>
            </w:r>
          </w:p>
          <w:p w:rsidR="00233EE1" w:rsidRPr="002E0C38" w:rsidRDefault="00233EE1" w:rsidP="00233EE1">
            <w:r w:rsidRPr="002E0C38">
              <w:t>Жилое здание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Радищева, 13, стр. 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107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24:50:0100352:7,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>430 м</w:t>
            </w:r>
            <w:proofErr w:type="gramStart"/>
            <w:r w:rsidRPr="002E0C38">
              <w:rPr>
                <w:rFonts w:eastAsia="TimesNewRomanPSMT"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многоэтажной застройки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участка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.О</w:t>
            </w:r>
            <w:proofErr w:type="gramEnd"/>
            <w:r w:rsidRPr="002E0C38">
              <w:rPr>
                <w:rFonts w:eastAsia="TimesNewRomanPSMT"/>
                <w:lang w:eastAsia="en-US"/>
              </w:rPr>
              <w:t>риентир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 жилой дом. Почтовый адрес ориентира: Красноярский край, г. Красноярск, Октябрьский район,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.Б</w:t>
            </w:r>
            <w:proofErr w:type="gramEnd"/>
            <w:r w:rsidRPr="002E0C38">
              <w:rPr>
                <w:rFonts w:eastAsia="TimesNewRomanPSMT"/>
                <w:lang w:eastAsia="en-US"/>
              </w:rPr>
              <w:t>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 21.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24:50:0100352:29,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Бебеля, д. 21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24:50:0100352:31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Баня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Бебеля, д. 21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pPr>
              <w:rPr>
                <w:sz w:val="26"/>
                <w:szCs w:val="26"/>
              </w:rPr>
            </w:pPr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24:50:0100352:33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Сарай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 xml:space="preserve">: Красноярский край, г. Красноярск, </w:t>
            </w:r>
            <w:r w:rsidRPr="002E0C38">
              <w:rPr>
                <w:rFonts w:eastAsia="TimesNewRomanPSMT"/>
                <w:lang w:eastAsia="en-US"/>
              </w:rPr>
              <w:lastRenderedPageBreak/>
              <w:t>ул. Бебеля, д. 21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 xml:space="preserve">Данные </w:t>
            </w:r>
          </w:p>
          <w:p w:rsidR="00233EE1" w:rsidRPr="002E0C38" w:rsidRDefault="00233EE1" w:rsidP="00233EE1">
            <w:pPr>
              <w:rPr>
                <w:sz w:val="26"/>
                <w:szCs w:val="26"/>
              </w:rPr>
            </w:pPr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24:50:0100352:34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>: Красноярский край, г. Красноярск, ул. Бебеля, д. 21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24:50:0100352:37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Гараж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Бебеля, д. 21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24:50:0100352:76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 xml:space="preserve">: Россия,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Октябрьский район,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д.21, строен.1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108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24:50:0100352:10,</w:t>
            </w:r>
          </w:p>
          <w:p w:rsidR="00233EE1" w:rsidRPr="002E0C38" w:rsidRDefault="00233EE1" w:rsidP="00233EE1">
            <w:pPr>
              <w:rPr>
                <w:rFonts w:eastAsia="TimesNewRomanPSMT"/>
                <w:vertAlign w:val="superscrip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Площадь:</w:t>
            </w:r>
            <w:r w:rsidRPr="002E0C38">
              <w:rPr>
                <w:rFonts w:eastAsia="TimesNewRomanPSMT"/>
                <w:lang w:eastAsia="en-US"/>
              </w:rPr>
              <w:t xml:space="preserve"> 886</w:t>
            </w:r>
            <w:r w:rsidRPr="002E0C38">
              <w:rPr>
                <w:rFonts w:eastAsia="TimesNewRomanPSMT"/>
                <w:b/>
                <w:lang w:eastAsia="en-US"/>
              </w:rPr>
              <w:t xml:space="preserve"> </w:t>
            </w:r>
            <w:r w:rsidRPr="002E0C38">
              <w:rPr>
                <w:rFonts w:eastAsia="TimesNewRomanPSMT"/>
                <w:lang w:eastAsia="en-US"/>
              </w:rPr>
              <w:t>м</w:t>
            </w:r>
            <w:proofErr w:type="gramStart"/>
            <w:r w:rsidRPr="002E0C38">
              <w:rPr>
                <w:rFonts w:eastAsia="TimesNewRomanPSMT"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жилого дома, Для иного использования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Адрес:</w:t>
            </w:r>
            <w:r w:rsidRPr="002E0C38">
              <w:rPr>
                <w:rFonts w:ascii="TimesNewRomanPSMT" w:eastAsia="TimesNewRomanPSMT" w:cs="TimesNewRomanPSMT" w:hint="eastAsia"/>
                <w:sz w:val="20"/>
                <w:szCs w:val="20"/>
                <w:lang w:eastAsia="en-US"/>
              </w:rPr>
              <w:t xml:space="preserve">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адрес ориентира: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 13.</w:t>
            </w:r>
            <w:r w:rsidRPr="002E0C38">
              <w:rPr>
                <w:rFonts w:eastAsia="TimesNewRomanPSMT"/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1/2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Общая долевая </w:t>
            </w:r>
            <w:r w:rsidRPr="002E0C38">
              <w:rPr>
                <w:rFonts w:eastAsia="TimesNewRomanPSMT"/>
                <w:lang w:eastAsia="en-US"/>
              </w:rPr>
              <w:lastRenderedPageBreak/>
              <w:t>собственность, 1/2</w:t>
            </w:r>
          </w:p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24:50:0100352:38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ascii="TimesNewRomanPSMT" w:eastAsia="TimesNewRomanPSMT" w:cs="TimesNewRomanPSMT" w:hint="eastAsia"/>
                <w:sz w:val="20"/>
                <w:szCs w:val="20"/>
                <w:lang w:eastAsia="en-US"/>
              </w:rPr>
              <w:t xml:space="preserve">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  <w:r w:rsidRPr="002E0C38">
              <w:rPr>
                <w:rFonts w:eastAsia="TimesNewRomanPSMT"/>
                <w:lang w:eastAsia="en-US"/>
              </w:rPr>
              <w:lastRenderedPageBreak/>
              <w:t>ул. Бебеля, д. 13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1/2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Общая долевая </w:t>
            </w:r>
            <w:r w:rsidRPr="002E0C38">
              <w:rPr>
                <w:rFonts w:eastAsia="TimesNewRomanPSMT"/>
                <w:lang w:eastAsia="en-US"/>
              </w:rPr>
              <w:lastRenderedPageBreak/>
              <w:t>собственность, 1/2</w:t>
            </w:r>
          </w:p>
          <w:p w:rsidR="00233EE1" w:rsidRPr="002E0C38" w:rsidRDefault="00233EE1" w:rsidP="00233EE1"/>
        </w:tc>
        <w:tc>
          <w:tcPr>
            <w:tcW w:w="3686" w:type="dxa"/>
          </w:tcPr>
          <w:p w:rsidR="00233EE1" w:rsidRPr="002E0C38" w:rsidRDefault="00233EE1" w:rsidP="00233EE1">
            <w:r w:rsidRPr="002E0C38">
              <w:lastRenderedPageBreak/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109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24:50:0100352:11,</w:t>
            </w:r>
          </w:p>
          <w:p w:rsidR="00233EE1" w:rsidRPr="002E0C38" w:rsidRDefault="00233EE1" w:rsidP="00233EE1">
            <w:pPr>
              <w:rPr>
                <w:rFonts w:eastAsia="TimesNewRomanPSMT"/>
                <w:vertAlign w:val="superscrip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Площадь:</w:t>
            </w:r>
            <w:r w:rsidRPr="002E0C38">
              <w:rPr>
                <w:rFonts w:eastAsia="TimesNewRomanPSMT"/>
                <w:lang w:eastAsia="en-US"/>
              </w:rPr>
              <w:t>812 м</w:t>
            </w:r>
            <w:proofErr w:type="gramStart"/>
            <w:r w:rsidRPr="002E0C38">
              <w:rPr>
                <w:rFonts w:eastAsia="TimesNewRomanPSMT"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жилого дома, Для иного использования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Радищева, 6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3/5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2/5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24:50:0100352:22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Радищева, д. 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 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24:50:0100352:50</w:t>
            </w:r>
          </w:p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24:50:0100352:49</w:t>
            </w:r>
          </w:p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110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24:50:0100352:12,</w:t>
            </w:r>
          </w:p>
          <w:p w:rsidR="00233EE1" w:rsidRPr="002E0C38" w:rsidRDefault="00233EE1" w:rsidP="00233EE1">
            <w:pPr>
              <w:rPr>
                <w:rFonts w:eastAsia="TimesNewRomanPSMT"/>
                <w:vertAlign w:val="superscrip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>750 м</w:t>
            </w:r>
            <w:proofErr w:type="gramStart"/>
            <w:r w:rsidRPr="002E0C38">
              <w:rPr>
                <w:rFonts w:eastAsia="TimesNewRomanPSMT"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жилого дома, Для иного использования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ascii="TimesNewRomanPSMT" w:eastAsia="TimesNewRomanPSMT" w:cs="TimesNewRomanPSMT" w:hint="eastAsia"/>
                <w:sz w:val="20"/>
                <w:szCs w:val="20"/>
                <w:lang w:eastAsia="en-US"/>
              </w:rPr>
              <w:t xml:space="preserve">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r w:rsidRPr="002E0C38">
              <w:rPr>
                <w:rFonts w:eastAsia="TimesNewRomanPSMT"/>
                <w:lang w:eastAsia="en-US"/>
              </w:rPr>
              <w:lastRenderedPageBreak/>
              <w:t>г. Красноярск, ул. Радищева, 10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24:50:0100352:23,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ascii="TimesNewRomanPSMT" w:eastAsia="TimesNewRomanPSMT" w:cs="TimesNewRomanPSMT" w:hint="eastAsia"/>
                <w:sz w:val="20"/>
                <w:szCs w:val="20"/>
                <w:lang w:eastAsia="en-US"/>
              </w:rPr>
              <w:t xml:space="preserve">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Радищева, д. 10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24:50:0100352:26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Летняя кухня, пристройка к летней кухне,</w:t>
            </w:r>
          </w:p>
          <w:p w:rsidR="00233EE1" w:rsidRPr="002E0C38" w:rsidRDefault="00233EE1" w:rsidP="00233EE1">
            <w:pPr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>: Красноярский край, г. Красноярск, ул. Радищева, д. 10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111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24:50:0100352:14,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Площадь:</w:t>
            </w:r>
            <w:r w:rsidRPr="002E0C38">
              <w:rPr>
                <w:rFonts w:eastAsia="TimesNewRomanPSMT"/>
                <w:lang w:eastAsia="en-US"/>
              </w:rPr>
              <w:t>923 м</w:t>
            </w:r>
            <w:proofErr w:type="gramStart"/>
            <w:r w:rsidRPr="002E0C38">
              <w:rPr>
                <w:rFonts w:eastAsia="TimesNewRomanPSMT"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объектов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Октябрьский район, ул. Бебеля, 15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24:50:0100352:47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>: Красноярский край, г. Красноярск, ул. Бебеля, 15, стр. 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*в жилом доме учтены жилые помещения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*зарегистрировано право на жилой дом: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  <w:vMerge/>
          </w:tcPr>
          <w:p w:rsidR="00233EE1" w:rsidRPr="002E0C38" w:rsidRDefault="00233EE1" w:rsidP="00233EE1"/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 б/</w:t>
            </w:r>
            <w:proofErr w:type="gramStart"/>
            <w:r w:rsidRPr="002E0C38">
              <w:rPr>
                <w:rFonts w:eastAsia="TimesNewRomanPSMT"/>
                <w:lang w:eastAsia="en-US"/>
              </w:rPr>
              <w:t>н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24:50:0100352:62,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24:50:0100352:35,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Домовладение*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Бебеля, д. 15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*учтены жилые помещения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 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24:50:0100352:56,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Данные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отсутствуют</w:t>
            </w:r>
          </w:p>
          <w:p w:rsidR="00233EE1" w:rsidRPr="002E0C38" w:rsidRDefault="00233EE1" w:rsidP="00233EE1">
            <w:pPr>
              <w:rPr>
                <w:rFonts w:eastAsia="TimesNewRomanPSMT"/>
                <w:szCs w:val="20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24:50:0100352:55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Данные </w:t>
            </w:r>
          </w:p>
          <w:p w:rsidR="00233EE1" w:rsidRPr="002E0C38" w:rsidRDefault="00233EE1" w:rsidP="00233EE1">
            <w:pPr>
              <w:rPr>
                <w:rFonts w:eastAsia="TimesNewRomanPSMT"/>
                <w:szCs w:val="20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szCs w:val="20"/>
                <w:lang w:eastAsia="en-US"/>
              </w:rPr>
            </w:pPr>
            <w:r w:rsidRPr="002E0C38">
              <w:rPr>
                <w:rFonts w:eastAsia="TimesNewRomanPSMT"/>
                <w:szCs w:val="20"/>
                <w:lang w:eastAsia="en-US"/>
              </w:rPr>
              <w:t>*зарегистрировано право на домовладение:</w:t>
            </w:r>
          </w:p>
          <w:p w:rsidR="00233EE1" w:rsidRPr="002E0C38" w:rsidRDefault="00233EE1" w:rsidP="00233EE1">
            <w:pPr>
              <w:rPr>
                <w:rFonts w:eastAsia="TimesNewRomanPSMT"/>
                <w:szCs w:val="20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szCs w:val="20"/>
                <w:lang w:eastAsia="en-US"/>
              </w:rPr>
            </w:pPr>
            <w:r w:rsidRPr="002E0C38">
              <w:rPr>
                <w:rFonts w:eastAsia="TimesNewRomanPSMT"/>
                <w:szCs w:val="20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szCs w:val="20"/>
                <w:lang w:eastAsia="en-US"/>
              </w:rPr>
            </w:pPr>
            <w:r w:rsidRPr="002E0C38">
              <w:rPr>
                <w:rFonts w:eastAsia="TimesNewRomanPSMT"/>
                <w:szCs w:val="20"/>
                <w:lang w:eastAsia="en-US"/>
              </w:rPr>
              <w:t>Общая долевая собственность, 2/3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112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24:50:0100352:15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Площадь:</w:t>
            </w:r>
            <w:r w:rsidRPr="002E0C38">
              <w:rPr>
                <w:rFonts w:eastAsia="TimesNewRomanPSMT"/>
                <w:lang w:eastAsia="en-US"/>
              </w:rPr>
              <w:t>853 м</w:t>
            </w:r>
            <w:proofErr w:type="gramStart"/>
            <w:r w:rsidRPr="002E0C38">
              <w:rPr>
                <w:rFonts w:eastAsia="TimesNewRomanPSMT"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В целях индивидуального жилищного строительства, Для иного использования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ascii="TimesNewRomanPSMT" w:eastAsia="TimesNewRomanPSMT" w:cs="TimesNewRomanPSMT" w:hint="eastAsia"/>
                <w:sz w:val="20"/>
                <w:szCs w:val="20"/>
                <w:lang w:eastAsia="en-US"/>
              </w:rPr>
              <w:t xml:space="preserve">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17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24:50:0100352:36,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Летняя кухня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>: Красноярский край, г. Красноярск, ул. Бебеля, д. 17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24:50:0100352:39,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>: Красноярский край, г. Красноярск, ул. Бебеля, д. 17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*в жилом доме учтены жилые </w:t>
            </w:r>
            <w:r w:rsidRPr="002E0C38">
              <w:rPr>
                <w:rFonts w:eastAsia="TimesNewRomanPSMT"/>
                <w:lang w:eastAsia="en-US"/>
              </w:rPr>
              <w:lastRenderedPageBreak/>
              <w:t>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кв.1</w:t>
            </w:r>
          </w:p>
          <w:p w:rsidR="00233EE1" w:rsidRPr="002E0C38" w:rsidRDefault="00233EE1" w:rsidP="00233EE1">
            <w:pPr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24:50:0100352:58</w:t>
            </w:r>
            <w:r w:rsidRPr="002E0C38"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Данные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отсутствуют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24:50:0100352:57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Данные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</w:t>
            </w:r>
            <w:r w:rsidRPr="002E0C38">
              <w:rPr>
                <w:rFonts w:eastAsia="TimesNewRomanPSMT"/>
                <w:szCs w:val="20"/>
                <w:lang w:eastAsia="en-US"/>
              </w:rPr>
              <w:t xml:space="preserve"> зарегистрировано право на жилой дом</w:t>
            </w:r>
            <w:r w:rsidRPr="002E0C38">
              <w:rPr>
                <w:rFonts w:eastAsia="TimesNewRomanPSMT"/>
                <w:lang w:eastAsia="en-US"/>
              </w:rPr>
              <w:t>: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½</w:t>
            </w:r>
          </w:p>
          <w:p w:rsidR="00233EE1" w:rsidRPr="002E0C38" w:rsidRDefault="00233EE1" w:rsidP="00233EE1"/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113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24:50:0100352:16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vertAlign w:val="superscrip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Площадь:</w:t>
            </w:r>
            <w:r w:rsidRPr="002E0C38">
              <w:rPr>
                <w:rFonts w:eastAsia="TimesNewRomanPSMT"/>
                <w:lang w:eastAsia="en-US"/>
              </w:rPr>
              <w:t>818 м</w:t>
            </w:r>
            <w:proofErr w:type="gramStart"/>
            <w:r w:rsidRPr="002E0C38">
              <w:rPr>
                <w:rFonts w:eastAsia="TimesNewRomanPSMT"/>
                <w:b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индивидуальной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Бебеля, 19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11/25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14/25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24:50:0100352:30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Бебеля, д. 19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24:50:0100352:53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24:50:0100352:54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24:50:0100352:32,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Баня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</w:t>
            </w:r>
            <w:r w:rsidRPr="002E0C38">
              <w:rPr>
                <w:rFonts w:eastAsia="TimesNewRomanPSMT"/>
                <w:lang w:eastAsia="en-US"/>
              </w:rPr>
              <w:lastRenderedPageBreak/>
              <w:t>край, г. Красноярск, ул. Бебеля, д. 19</w:t>
            </w:r>
          </w:p>
          <w:p w:rsidR="00233EE1" w:rsidRPr="002E0C38" w:rsidRDefault="00233EE1" w:rsidP="00233EE1"/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114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24:50:0100352:17,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>931 м</w:t>
            </w:r>
            <w:proofErr w:type="gramStart"/>
            <w:r w:rsidRPr="002E0C38">
              <w:rPr>
                <w:rFonts w:eastAsia="TimesNewRomanPSMT"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жилого дома, Для иного использования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Октябрьский район, ул. Радищева/Спартаковцев, 12/10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24:50:0100352:42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Баня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Радищева/Спартаковцев, д. 12/10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24:50:0100352:43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Летняя кухня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Радищева/Спартаковцев, д. 12/10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24:50:0100352:44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Радищева/Спартаковц</w:t>
            </w:r>
            <w:r w:rsidRPr="002E0C38">
              <w:rPr>
                <w:rFonts w:eastAsia="TimesNewRomanPSMT"/>
                <w:lang w:eastAsia="en-US"/>
              </w:rPr>
              <w:lastRenderedPageBreak/>
              <w:t>ев, д. 12/10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* 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24:50:0100352:59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Данные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отсутствуют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24:50:0100352:60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Данные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*</w:t>
            </w:r>
            <w:r w:rsidRPr="002E0C38">
              <w:rPr>
                <w:rFonts w:eastAsia="TimesNewRomanPSMT"/>
                <w:szCs w:val="20"/>
                <w:lang w:eastAsia="en-US"/>
              </w:rPr>
              <w:t xml:space="preserve"> зарегистрировано право на жилой дом</w:t>
            </w:r>
            <w:r w:rsidRPr="002E0C38">
              <w:t>: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115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24:50:0100352:18</w:t>
            </w:r>
          </w:p>
          <w:p w:rsidR="00233EE1" w:rsidRPr="002E0C38" w:rsidRDefault="00233EE1" w:rsidP="00233EE1">
            <w:pPr>
              <w:rPr>
                <w:rFonts w:eastAsia="TimesNewRomanPSMT"/>
                <w:vertAlign w:val="superscrip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>769 м</w:t>
            </w:r>
            <w:proofErr w:type="gramStart"/>
            <w:r w:rsidRPr="002E0C38">
              <w:rPr>
                <w:rFonts w:eastAsia="TimesNewRomanPSMT"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индивидуальной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Октябрьский район, ул. Радищева, д. 4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lang w:eastAsia="en-US"/>
              </w:rPr>
            </w:pPr>
            <w:r w:rsidRPr="002E0C38">
              <w:rPr>
                <w:rFonts w:eastAsia="BatangChe"/>
                <w:b/>
                <w:lang w:eastAsia="en-US"/>
              </w:rPr>
              <w:t>24:50:0100352:21</w:t>
            </w:r>
            <w:r w:rsidRPr="002E0C38">
              <w:rPr>
                <w:rFonts w:eastAsia="BatangChe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BatangChe"/>
                <w:lang w:eastAsia="en-US"/>
              </w:rPr>
            </w:pPr>
            <w:r w:rsidRPr="002E0C38">
              <w:rPr>
                <w:rFonts w:eastAsia="BatangChe"/>
                <w:lang w:eastAsia="en-US"/>
              </w:rPr>
              <w:t>Жилое здание</w:t>
            </w:r>
          </w:p>
          <w:p w:rsidR="00233EE1" w:rsidRPr="002E0C38" w:rsidRDefault="00233EE1" w:rsidP="00233EE1">
            <w:r w:rsidRPr="002E0C38">
              <w:rPr>
                <w:rFonts w:eastAsia="BatangChe"/>
                <w:b/>
                <w:lang w:eastAsia="en-US"/>
              </w:rPr>
              <w:t>Адрес:</w:t>
            </w:r>
            <w:r w:rsidRPr="002E0C38">
              <w:rPr>
                <w:rFonts w:eastAsia="BatangChe"/>
                <w:lang w:eastAsia="en-US"/>
              </w:rPr>
              <w:t xml:space="preserve"> Красноярский край, г. Красноярск, ул. Радищева, д. 4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24:50:0100352:65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Гараж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 xml:space="preserve">: Красноярский край, г. Красноярск, </w:t>
            </w:r>
            <w:r w:rsidRPr="002E0C38">
              <w:rPr>
                <w:rFonts w:eastAsia="TimesNewRomanPSMT"/>
                <w:lang w:eastAsia="en-US"/>
              </w:rPr>
              <w:lastRenderedPageBreak/>
              <w:t>ул. Радищева, д. 4, строение 12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sz w:val="26"/>
                <w:szCs w:val="26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24:50:0100352:68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Хозяйственная постройка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д.4, строение 9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sz w:val="26"/>
                <w:szCs w:val="26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24:50:0100352:69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Холодная пристройка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 xml:space="preserve">: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д.4 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  <w:lang w:eastAsia="en-US"/>
              </w:rPr>
            </w:pPr>
            <w:r w:rsidRPr="002E0C38">
              <w:rPr>
                <w:rFonts w:eastAsia="BatangChe"/>
                <w:b/>
                <w:lang w:eastAsia="en-US"/>
              </w:rPr>
              <w:t>24:50:0100352:70,</w:t>
            </w:r>
          </w:p>
          <w:p w:rsidR="00233EE1" w:rsidRPr="002E0C38" w:rsidRDefault="00233EE1" w:rsidP="00233EE1">
            <w:pPr>
              <w:rPr>
                <w:rFonts w:eastAsia="BatangChe"/>
                <w:lang w:eastAsia="en-US"/>
              </w:rPr>
            </w:pPr>
            <w:r w:rsidRPr="002E0C38">
              <w:rPr>
                <w:rFonts w:eastAsia="BatangChe"/>
                <w:lang w:eastAsia="en-US"/>
              </w:rPr>
              <w:t>Холодная пристройка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  <w:lang w:eastAsia="en-US"/>
              </w:rPr>
              <w:t>Адрес:</w:t>
            </w:r>
            <w:r w:rsidRPr="002E0C38">
              <w:rPr>
                <w:rFonts w:eastAsia="BatangChe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BatangChe"/>
                <w:lang w:eastAsia="en-US"/>
              </w:rPr>
              <w:t>г</w:t>
            </w:r>
            <w:proofErr w:type="gramStart"/>
            <w:r w:rsidRPr="002E0C38">
              <w:rPr>
                <w:rFonts w:eastAsia="BatangChe"/>
                <w:lang w:eastAsia="en-US"/>
              </w:rPr>
              <w:t>.К</w:t>
            </w:r>
            <w:proofErr w:type="gramEnd"/>
            <w:r w:rsidRPr="002E0C38">
              <w:rPr>
                <w:rFonts w:eastAsia="BatangChe"/>
                <w:lang w:eastAsia="en-US"/>
              </w:rPr>
              <w:t>расноярск</w:t>
            </w:r>
            <w:proofErr w:type="spellEnd"/>
            <w:r w:rsidRPr="002E0C38">
              <w:rPr>
                <w:rFonts w:eastAsia="BatangChe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BatangChe"/>
                <w:lang w:eastAsia="en-US"/>
              </w:rPr>
              <w:t>ул.Радищева</w:t>
            </w:r>
            <w:proofErr w:type="spellEnd"/>
            <w:r w:rsidRPr="002E0C38">
              <w:rPr>
                <w:rFonts w:eastAsia="BatangChe"/>
                <w:lang w:eastAsia="en-US"/>
              </w:rPr>
              <w:t>, д.4 а, строение 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24:50:0100352:72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Хозяйственная постройка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lastRenderedPageBreak/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д.4, строение 4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24:50:0100352:73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Хозяйственная постройка</w:t>
            </w:r>
          </w:p>
          <w:p w:rsidR="00233EE1" w:rsidRPr="002E0C38" w:rsidRDefault="00233EE1" w:rsidP="00233EE1">
            <w:proofErr w:type="spellStart"/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>Красноярский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д.4, строение 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24:50:0100352:74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Хозяйственная постройка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д.4, строение 11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24:50:0100352:79,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Сарай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Радищева, д. 4, </w:t>
            </w:r>
            <w:r w:rsidRPr="002E0C38">
              <w:rPr>
                <w:rFonts w:eastAsia="TimesNewRomanPSMT"/>
                <w:lang w:eastAsia="en-US"/>
              </w:rPr>
              <w:lastRenderedPageBreak/>
              <w:t>строение 13</w:t>
            </w:r>
          </w:p>
          <w:p w:rsidR="00233EE1" w:rsidRPr="002E0C38" w:rsidRDefault="00233EE1" w:rsidP="00233EE1"/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24:50:0100352:80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Хозяйственная постройка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д.4, строение 10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116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24:50:0100352:63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Площадь:</w:t>
            </w:r>
            <w:r w:rsidRPr="002E0C38">
              <w:rPr>
                <w:rFonts w:eastAsia="TimesNewRomanPSMT"/>
                <w:lang w:eastAsia="en-US"/>
              </w:rPr>
              <w:t>595 м</w:t>
            </w:r>
            <w:proofErr w:type="gramStart"/>
            <w:r w:rsidRPr="002E0C38">
              <w:rPr>
                <w:rFonts w:eastAsia="TimesNewRomanPSMT"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индивидуальной жилой застройки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</w:t>
            </w:r>
            <w:proofErr w:type="gramStart"/>
            <w:r w:rsidRPr="002E0C38">
              <w:rPr>
                <w:rFonts w:eastAsia="TimesNewRomanPSMT"/>
                <w:lang w:eastAsia="en-US"/>
              </w:rPr>
              <w:t>Красноярский край, г. Красноярск, Октябрьский район, ул. Спартаковцев, 12, кв. 1; ул. Спартаковцев, 12,</w:t>
            </w:r>
            <w:proofErr w:type="gramEnd"/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кв. 2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24:50:0100352:45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r w:rsidRPr="002E0C38">
              <w:t>Жилое здание*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д.12, стр.1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*в жилом здании учтено жилое помещение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24:50:0100352:61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Данные 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</w:t>
            </w:r>
            <w:r w:rsidRPr="002E0C38">
              <w:rPr>
                <w:rFonts w:eastAsia="TimesNewRomanPSMT"/>
                <w:szCs w:val="20"/>
                <w:lang w:eastAsia="en-US"/>
              </w:rPr>
              <w:t xml:space="preserve"> зарегистрировано право на жилое здание: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2/3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24:50:0100352:64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 здание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 xml:space="preserve">: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д.12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24:50:0100352:71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Баня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>, 12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24:50:0100352:75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Веранда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>, 12</w:t>
            </w:r>
          </w:p>
          <w:p w:rsidR="00233EE1" w:rsidRPr="002E0C38" w:rsidRDefault="00233EE1" w:rsidP="00233EE1"/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24:50:0100352:77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Гараж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lastRenderedPageBreak/>
              <w:t>ул.Спартаковцев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>, 12, строен.1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24:50:0000000:195220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Домовладение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Россия, Красноярский край, г. Красноярск, ул. Бебеля/Спартаковцев, дмвл.23/13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5/53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5/53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10/53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7/159</w:t>
            </w:r>
          </w:p>
          <w:p w:rsidR="00233EE1" w:rsidRPr="002E0C38" w:rsidRDefault="00233EE1" w:rsidP="00233EE1"/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117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24:50:0100352:6,</w:t>
            </w:r>
          </w:p>
          <w:p w:rsidR="00233EE1" w:rsidRPr="002E0C38" w:rsidRDefault="00233EE1" w:rsidP="00233EE1">
            <w:pPr>
              <w:rPr>
                <w:rFonts w:eastAsia="TimesNewRomanPSMT"/>
                <w:vertAlign w:val="superscrip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Площадь:</w:t>
            </w:r>
            <w:r w:rsidRPr="002E0C38">
              <w:rPr>
                <w:rFonts w:eastAsia="TimesNewRomanPSMT"/>
                <w:lang w:eastAsia="en-US"/>
              </w:rPr>
              <w:t>773 м</w:t>
            </w:r>
            <w:proofErr w:type="gramStart"/>
            <w:r w:rsidRPr="002E0C38">
              <w:rPr>
                <w:rFonts w:eastAsia="TimesNewRomanPSMT"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индивидуальной жилой застройки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Местоположение установлено относительно ориентира, расположенного в границах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участка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.О</w:t>
            </w:r>
            <w:proofErr w:type="gramEnd"/>
            <w:r w:rsidRPr="002E0C38">
              <w:rPr>
                <w:rFonts w:eastAsia="TimesNewRomanPSMT"/>
                <w:lang w:eastAsia="en-US"/>
              </w:rPr>
              <w:t>риентир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 </w:t>
            </w:r>
            <w:r w:rsidRPr="002E0C38">
              <w:rPr>
                <w:rFonts w:eastAsia="TimesNewRomanPSMT"/>
                <w:lang w:eastAsia="en-US"/>
              </w:rPr>
              <w:lastRenderedPageBreak/>
              <w:t xml:space="preserve">домовладение. Почтовый адрес ориентира: Красноярский край, г. Красноярск, Октябрьский район,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</w:t>
            </w:r>
            <w:proofErr w:type="gramStart"/>
            <w:r w:rsidRPr="002E0C38">
              <w:rPr>
                <w:rFonts w:eastAsia="TimesNewRomanPSMT"/>
                <w:lang w:eastAsia="en-US"/>
              </w:rPr>
              <w:t>.Р</w:t>
            </w:r>
            <w:proofErr w:type="gramEnd"/>
            <w:r w:rsidRPr="002E0C38">
              <w:rPr>
                <w:rFonts w:eastAsia="TimesNewRomanPSMT"/>
                <w:lang w:eastAsia="en-US"/>
              </w:rPr>
              <w:t>адищева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8.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eastAsia="en-US"/>
              </w:rPr>
            </w:pPr>
            <w:r w:rsidRPr="002E0C38">
              <w:rPr>
                <w:rFonts w:eastAsia="TimesNewRomanPSMT"/>
                <w:szCs w:val="20"/>
                <w:lang w:eastAsia="en-US"/>
              </w:rPr>
              <w:lastRenderedPageBreak/>
              <w:t>Общая долевая собственность, 6/13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eastAsia="en-US"/>
              </w:rPr>
            </w:pPr>
            <w:r w:rsidRPr="002E0C38">
              <w:rPr>
                <w:rFonts w:eastAsia="TimesNewRomanPSMT"/>
                <w:szCs w:val="20"/>
                <w:lang w:eastAsia="en-US"/>
              </w:rPr>
              <w:t>Общая долевая собственность, 7/26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rPr>
                <w:rFonts w:eastAsia="TimesNewRomanPSMT"/>
                <w:szCs w:val="20"/>
                <w:lang w:eastAsia="en-US"/>
              </w:rPr>
              <w:t>Общая долевая собственность, 7/26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24:50:0100352:20,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Теплица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>: Красноярский край, г. Красноярск, ул. Радищева, д. 8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24:50:0100352:24,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Баня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</w:t>
            </w:r>
            <w:r w:rsidRPr="002E0C38">
              <w:rPr>
                <w:rFonts w:eastAsia="TimesNewRomanPSMT"/>
                <w:lang w:eastAsia="en-US"/>
              </w:rPr>
              <w:lastRenderedPageBreak/>
              <w:t>ул. Радищева, д. 8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24:50:0100352:25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Предбанник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>: Красноярский край, г. Красноярск, ул. Радищева, д. 8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24:50:0100352:27,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Радищева, д. 8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24:50:0100352:28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Радищева, д. 8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24:50:0100352:84,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Домовладение*</w:t>
            </w:r>
          </w:p>
          <w:p w:rsidR="00233EE1" w:rsidRPr="002E0C38" w:rsidRDefault="00233EE1" w:rsidP="00233EE1">
            <w:pPr>
              <w:rPr>
                <w:rFonts w:eastAsia="BatangChe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BatangChe"/>
                <w:lang w:eastAsia="en-US"/>
              </w:rPr>
              <w:t xml:space="preserve">Россия, Красноярский край, г. Красноярск, ул. Радищева, </w:t>
            </w:r>
            <w:proofErr w:type="spellStart"/>
            <w:r w:rsidRPr="002E0C38">
              <w:rPr>
                <w:rFonts w:eastAsia="BatangChe"/>
                <w:lang w:eastAsia="en-US"/>
              </w:rPr>
              <w:t>дмвл</w:t>
            </w:r>
            <w:proofErr w:type="spellEnd"/>
            <w:r w:rsidRPr="002E0C38">
              <w:rPr>
                <w:rFonts w:eastAsia="BatangChe"/>
                <w:lang w:eastAsia="en-US"/>
              </w:rPr>
              <w:t>. 8</w:t>
            </w:r>
          </w:p>
          <w:p w:rsidR="00233EE1" w:rsidRPr="002E0C38" w:rsidRDefault="00233EE1" w:rsidP="00233EE1">
            <w:pPr>
              <w:rPr>
                <w:rFonts w:eastAsia="BatangChe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BatangChe"/>
                <w:lang w:eastAsia="en-US"/>
              </w:rPr>
            </w:pPr>
            <w:r w:rsidRPr="002E0C38">
              <w:rPr>
                <w:rFonts w:eastAsia="BatangChe"/>
                <w:lang w:eastAsia="en-US"/>
              </w:rPr>
              <w:lastRenderedPageBreak/>
              <w:t>*домовладение образовано из следующих объектов недвижимости:</w:t>
            </w:r>
          </w:p>
          <w:p w:rsidR="00233EE1" w:rsidRPr="002E0C38" w:rsidRDefault="00233EE1" w:rsidP="00233EE1">
            <w:pPr>
              <w:rPr>
                <w:sz w:val="26"/>
                <w:szCs w:val="26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24:50:0100352:27,</w:t>
            </w:r>
          </w:p>
          <w:p w:rsidR="00233EE1" w:rsidRPr="002E0C38" w:rsidRDefault="00233EE1" w:rsidP="00233EE1">
            <w:pPr>
              <w:rPr>
                <w:sz w:val="26"/>
                <w:szCs w:val="26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24:50:0100352:28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eastAsia="en-US"/>
              </w:rPr>
            </w:pPr>
            <w:r w:rsidRPr="002E0C38">
              <w:rPr>
                <w:rFonts w:eastAsia="TimesNewRomanPSMT"/>
                <w:szCs w:val="20"/>
                <w:lang w:eastAsia="en-US"/>
              </w:rPr>
              <w:lastRenderedPageBreak/>
              <w:t>Общая долевая собственность, 6/13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eastAsia="en-US"/>
              </w:rPr>
            </w:pPr>
            <w:r w:rsidRPr="002E0C38">
              <w:rPr>
                <w:rFonts w:eastAsia="TimesNewRomanPSMT"/>
                <w:szCs w:val="20"/>
                <w:lang w:eastAsia="en-US"/>
              </w:rPr>
              <w:t>Общая долевая собственность, 7/26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szCs w:val="20"/>
                <w:lang w:eastAsia="en-US"/>
              </w:rPr>
              <w:t xml:space="preserve">Общая долевая </w:t>
            </w:r>
            <w:r w:rsidRPr="002E0C38">
              <w:rPr>
                <w:rFonts w:eastAsia="TimesNewRomanPSMT"/>
                <w:szCs w:val="20"/>
                <w:lang w:eastAsia="en-US"/>
              </w:rPr>
              <w:lastRenderedPageBreak/>
              <w:t>собственность, 7/26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118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24:50:0100352:13</w:t>
            </w:r>
          </w:p>
          <w:p w:rsidR="00233EE1" w:rsidRPr="002E0C38" w:rsidRDefault="00233EE1" w:rsidP="00233EE1">
            <w:pPr>
              <w:rPr>
                <w:rFonts w:eastAsia="TimesNewRomanPSMT"/>
                <w:vertAlign w:val="superscrip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>817.9 м</w:t>
            </w:r>
            <w:proofErr w:type="gramStart"/>
            <w:r w:rsidRPr="002E0C38">
              <w:rPr>
                <w:rFonts w:eastAsia="TimesNewRomanPSMT"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 отсутствуют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за пределами участка. Почтовый адрес ориентира: Красноярский край, г. Красноярск, ул. Бебеля/ул. Спартаковцев, 23/13.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jc w:val="center"/>
            </w:pPr>
            <w:r w:rsidRPr="002E0C38">
              <w:t>Данные 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24:50:0000000:14819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Многоквартирный дом 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Бебеля/Спартаковцев 23/13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 из данного объекта образовано домовладение: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24:50:0000000:195220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 б/</w:t>
            </w:r>
            <w:proofErr w:type="gramStart"/>
            <w:r w:rsidRPr="002E0C38">
              <w:rPr>
                <w:rFonts w:eastAsia="TimesNewRomanPSMT"/>
                <w:lang w:eastAsia="en-US"/>
              </w:rPr>
              <w:t>н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24:50:0000000:44260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24:50:0000000:44261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кв.3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24:50:0000000:44262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квартира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24:50:0000000:44263,</w:t>
            </w:r>
          </w:p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соответствует*.</w:t>
            </w:r>
          </w:p>
          <w:p w:rsidR="00233EE1" w:rsidRPr="002E0C38" w:rsidRDefault="00233EE1" w:rsidP="00233EE1">
            <w:pPr>
              <w:rPr>
                <w:highlight w:val="yellow"/>
              </w:rPr>
            </w:pPr>
          </w:p>
          <w:p w:rsidR="00233EE1" w:rsidRPr="002E0C38" w:rsidRDefault="00233EE1" w:rsidP="00233EE1">
            <w:r w:rsidRPr="002E0C38">
              <w:t>*Вид использования земельного участка соответствует виду «малоэтажная многоквартирная жилая застройка (код - 2.1.1)».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24:50:0000000:15098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Гараж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Бебеля/Спартаковцев, 23/13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24:50:0000000:15099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Гараж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 (г.), ул. Бебеля/Спартаковцев, 23/13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24:50:0000000:15324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 (г.), ул. Бебеля/Спартаковцев, 23/13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*из данного объекта образовано домовладение: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24:50:0000000:195220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24:50:0100352:48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>: Красноярский край, г. Красноярск, ул. Бебеля/Спартаковцев, д. 23/13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119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szCs w:val="20"/>
                <w:lang w:eastAsia="en-US"/>
              </w:rPr>
            </w:pPr>
            <w:r w:rsidRPr="002E0C38">
              <w:rPr>
                <w:rFonts w:eastAsia="TimesNewRomanPSMT"/>
                <w:b/>
                <w:szCs w:val="20"/>
                <w:lang w:eastAsia="en-US"/>
              </w:rPr>
              <w:t>24:50:0000000:14820</w:t>
            </w:r>
            <w:r w:rsidRPr="002E0C38">
              <w:rPr>
                <w:rFonts w:eastAsia="TimesNewRomanPSMT"/>
                <w:szCs w:val="20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szCs w:val="20"/>
                <w:lang w:eastAsia="en-US"/>
              </w:rPr>
            </w:pPr>
            <w:r w:rsidRPr="002E0C38">
              <w:rPr>
                <w:rFonts w:eastAsia="TimesNewRomanPSMT"/>
                <w:szCs w:val="20"/>
                <w:lang w:eastAsia="en-US"/>
              </w:rPr>
              <w:t>Жилое * **</w:t>
            </w:r>
          </w:p>
          <w:p w:rsidR="00233EE1" w:rsidRPr="002E0C38" w:rsidRDefault="00233EE1" w:rsidP="00233EE1">
            <w:pPr>
              <w:rPr>
                <w:rFonts w:eastAsia="TimesNewRomanPSMT"/>
                <w:szCs w:val="20"/>
                <w:lang w:eastAsia="en-US"/>
              </w:rPr>
            </w:pPr>
            <w:r w:rsidRPr="002E0C38">
              <w:rPr>
                <w:rFonts w:eastAsia="TimesNewRomanPSMT"/>
                <w:b/>
                <w:szCs w:val="20"/>
                <w:lang w:eastAsia="en-US"/>
              </w:rPr>
              <w:t>Адрес:</w:t>
            </w:r>
            <w:r w:rsidRPr="002E0C38">
              <w:rPr>
                <w:rFonts w:eastAsia="TimesNewRomanPSMT"/>
                <w:szCs w:val="20"/>
                <w:lang w:eastAsia="en-US"/>
              </w:rPr>
              <w:t xml:space="preserve"> Красноярский край, г. Красноярск, ул. Бебеля/Спартаковцев, д. 23/13</w:t>
            </w:r>
          </w:p>
          <w:p w:rsidR="00233EE1" w:rsidRPr="002E0C38" w:rsidRDefault="00233EE1" w:rsidP="00233EE1">
            <w:pPr>
              <w:rPr>
                <w:rFonts w:eastAsia="TimesNewRomanPSMT"/>
                <w:szCs w:val="20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szCs w:val="20"/>
                <w:lang w:eastAsia="en-US"/>
              </w:rPr>
              <w:t>*</w:t>
            </w:r>
            <w:r w:rsidRPr="002E0C38">
              <w:rPr>
                <w:rFonts w:eastAsia="TimesNewRomanPSMT"/>
                <w:lang w:eastAsia="en-US"/>
              </w:rPr>
              <w:t xml:space="preserve"> из данного объекта образовано домовладение: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24:50:0000000:195220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**</w:t>
            </w:r>
            <w:r w:rsidRPr="002E0C38">
              <w:rPr>
                <w:rFonts w:eastAsia="TimesNewRomanPSMT"/>
                <w:lang w:eastAsia="en-US"/>
              </w:rPr>
              <w:t xml:space="preserve"> в жилом здании учтено жилое помещение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szCs w:val="20"/>
                <w:lang w:eastAsia="en-US"/>
              </w:rPr>
            </w:pPr>
            <w:r w:rsidRPr="002E0C38">
              <w:t>*</w:t>
            </w:r>
            <w:r w:rsidRPr="002E0C38">
              <w:rPr>
                <w:rFonts w:eastAsia="TimesNewRomanPSMT"/>
                <w:szCs w:val="20"/>
                <w:lang w:eastAsia="en-US"/>
              </w:rPr>
              <w:t xml:space="preserve"> зарегистрировано право </w:t>
            </w:r>
            <w:proofErr w:type="gramStart"/>
            <w:r w:rsidRPr="002E0C38">
              <w:rPr>
                <w:rFonts w:eastAsia="TimesNewRomanPSMT"/>
                <w:szCs w:val="20"/>
                <w:lang w:eastAsia="en-US"/>
              </w:rPr>
              <w:t>на</w:t>
            </w:r>
            <w:proofErr w:type="gramEnd"/>
            <w:r w:rsidRPr="002E0C38">
              <w:rPr>
                <w:rFonts w:eastAsia="TimesNewRomanPSMT"/>
                <w:szCs w:val="20"/>
                <w:lang w:eastAsia="en-US"/>
              </w:rPr>
              <w:t xml:space="preserve"> жилое: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/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кв.6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24:50:0000000:195014,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 помещение,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 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/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24:00:0000000:2429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spellStart"/>
            <w:r w:rsidRPr="002E0C38">
              <w:rPr>
                <w:rFonts w:eastAsia="TimesNewRomanPSMT"/>
                <w:lang w:eastAsia="en-US"/>
              </w:rPr>
              <w:t>Хозпостройка</w:t>
            </w:r>
            <w:proofErr w:type="spell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д.4, строение 13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/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24:00:0000000:2460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Холодная пристройка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д.4 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/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24:00:0000000:2660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Сарай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>, 12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/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24:00:0000000:2661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Веранда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>, 12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/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24:00:0000000:2662,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Беседка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lastRenderedPageBreak/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>, 12, строен.1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/>
        </w:tc>
        <w:tc>
          <w:tcPr>
            <w:tcW w:w="2268" w:type="dxa"/>
            <w:vMerge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24:00:0000000:2663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Гараж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>, 12, строен.1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120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24:50:0100351:15</w:t>
            </w:r>
          </w:p>
          <w:p w:rsidR="00233EE1" w:rsidRPr="002E0C38" w:rsidRDefault="00233EE1" w:rsidP="00233EE1">
            <w:pPr>
              <w:rPr>
                <w:rFonts w:eastAsia="TimesNewRomanPSMT"/>
                <w:vertAlign w:val="superscrip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Площадь</w:t>
            </w:r>
            <w:r w:rsidRPr="002E0C38">
              <w:rPr>
                <w:rFonts w:eastAsia="TimesNewRomanPSMT"/>
                <w:lang w:eastAsia="en-US"/>
              </w:rPr>
              <w:t>: 423 м</w:t>
            </w:r>
            <w:proofErr w:type="gramStart"/>
            <w:r w:rsidRPr="002E0C38">
              <w:rPr>
                <w:rFonts w:eastAsia="TimesNewRomanPSMT"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Размещение жилого дома, Для иного использования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Бебеля, 22а</w:t>
            </w:r>
          </w:p>
          <w:p w:rsidR="00233EE1" w:rsidRPr="002E0C38" w:rsidRDefault="00233EE1" w:rsidP="00233EE1"/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24:50:0100351:42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Сарай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Бебеля, д. 22</w:t>
            </w:r>
            <w:proofErr w:type="gramStart"/>
            <w:r w:rsidRPr="002E0C38">
              <w:rPr>
                <w:rFonts w:eastAsia="TimesNewRomanPSMT"/>
                <w:lang w:eastAsia="en-US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24:50:0100351:43,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Бебеля, д. 22</w:t>
            </w:r>
            <w:proofErr w:type="gramStart"/>
            <w:r w:rsidRPr="002E0C38">
              <w:rPr>
                <w:rFonts w:eastAsia="TimesNewRomanPSMT"/>
                <w:lang w:eastAsia="en-US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121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24:50:0100351:21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vertAlign w:val="superscrip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Площадь</w:t>
            </w:r>
            <w:r w:rsidRPr="002E0C38">
              <w:rPr>
                <w:rFonts w:eastAsia="TimesNewRomanPSMT"/>
                <w:lang w:eastAsia="en-US"/>
              </w:rPr>
              <w:t>: 928 м</w:t>
            </w:r>
            <w:proofErr w:type="gramStart"/>
            <w:r w:rsidRPr="002E0C38">
              <w:rPr>
                <w:rFonts w:eastAsia="TimesNewRomanPSMT"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размещение жилого дома, </w:t>
            </w:r>
            <w:r w:rsidRPr="002E0C38">
              <w:rPr>
                <w:rFonts w:eastAsia="TimesNewRomanPSMT"/>
                <w:lang w:eastAsia="en-US"/>
              </w:rPr>
              <w:lastRenderedPageBreak/>
              <w:t>Для иного использования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Фрунзе, 21</w:t>
            </w:r>
          </w:p>
          <w:p w:rsidR="00233EE1" w:rsidRPr="002E0C38" w:rsidRDefault="00233EE1" w:rsidP="00233EE1"/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 xml:space="preserve">Общая долевая собственность, доля в праве общей </w:t>
            </w:r>
            <w:r w:rsidRPr="002E0C38">
              <w:rPr>
                <w:rFonts w:eastAsia="TimesNewRomanPSMT"/>
                <w:lang w:eastAsia="en-US"/>
              </w:rPr>
              <w:lastRenderedPageBreak/>
              <w:t>долевой собственности пропорциональна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размеру общей площади квартиры по ул. Фрунзе, д. 21, кв.1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доля в праве общей долевой собственности пропорциональна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размеру общей площади квартиры по ул. Фрунзе, д. 21, кв.2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24:50:0100351:29,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Многоквартирный жилой дом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lastRenderedPageBreak/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Фрунзе, д. 21, кв. 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jc w:val="both"/>
            </w:pPr>
            <w:r w:rsidRPr="002E0C38">
              <w:lastRenderedPageBreak/>
              <w:t>кв.1</w:t>
            </w:r>
          </w:p>
          <w:p w:rsidR="00233EE1" w:rsidRPr="002E0C38" w:rsidRDefault="00233EE1" w:rsidP="00233EE1">
            <w:pPr>
              <w:jc w:val="both"/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24:50:0100351:49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24:50:0100351:34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 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Адрес: Красноярский край, г. Красноярск, ул. Фрунзе, д. 21, кв. 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* в жилом доме учтены жилые помещения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jc w:val="both"/>
            </w:pPr>
            <w:r w:rsidRPr="002E0C38">
              <w:t>кв.2</w:t>
            </w:r>
          </w:p>
          <w:p w:rsidR="00233EE1" w:rsidRPr="002E0C38" w:rsidRDefault="00233EE1" w:rsidP="00233EE1">
            <w:pPr>
              <w:jc w:val="both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24:50:0100351:54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jc w:val="both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Данные отсутствуют</w:t>
            </w:r>
          </w:p>
          <w:p w:rsidR="00233EE1" w:rsidRPr="002E0C38" w:rsidRDefault="00233EE1" w:rsidP="00233EE1">
            <w:pPr>
              <w:jc w:val="both"/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jc w:val="both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jc w:val="both"/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24:50:0100351:53,</w:t>
            </w:r>
          </w:p>
          <w:p w:rsidR="00233EE1" w:rsidRPr="002E0C38" w:rsidRDefault="00233EE1" w:rsidP="00233EE1">
            <w:pPr>
              <w:jc w:val="both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jc w:val="both"/>
            </w:pP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122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24:50:0100351:23,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vertAlign w:val="superscrip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>789 м</w:t>
            </w:r>
            <w:proofErr w:type="gramStart"/>
            <w:r w:rsidRPr="002E0C38">
              <w:rPr>
                <w:rFonts w:eastAsia="TimesNewRomanPSMT"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размещение многоквартирного жилого дома, Для иного использования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lastRenderedPageBreak/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Октябрьский район, ул. Бебеля, 18</w:t>
            </w:r>
          </w:p>
          <w:p w:rsidR="00233EE1" w:rsidRPr="002E0C38" w:rsidRDefault="00233EE1" w:rsidP="00233EE1"/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szCs w:val="20"/>
                <w:lang w:eastAsia="en-US"/>
              </w:rPr>
            </w:pPr>
            <w:r w:rsidRPr="002E0C38">
              <w:rPr>
                <w:rFonts w:eastAsia="TimesNewRomanPSMT"/>
                <w:szCs w:val="20"/>
                <w:lang w:eastAsia="en-US"/>
              </w:rPr>
              <w:lastRenderedPageBreak/>
              <w:t>Общая долевая собственность, 2/5</w:t>
            </w:r>
          </w:p>
          <w:p w:rsidR="00233EE1" w:rsidRPr="002E0C38" w:rsidRDefault="00233EE1" w:rsidP="00233EE1">
            <w:pPr>
              <w:rPr>
                <w:rFonts w:eastAsia="TimesNewRomanPSMT"/>
                <w:szCs w:val="20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szCs w:val="20"/>
                <w:lang w:eastAsia="en-US"/>
              </w:rPr>
              <w:t>Общая долевая собственность, 3/5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24:50:0100351:32,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Жилой дом 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Бебеля, д. 18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кв. 1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24:50:0100351:51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24:50:0100351:50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lastRenderedPageBreak/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24:50:0100351:38,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Баня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Бебеля, д. 18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24:50:0100351:102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Сарай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 xml:space="preserve">: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д.№18, строение №5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3/5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24:50:0100351:103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Терраса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 №18, строение №2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3/5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24:50:0100351:104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Подвал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lastRenderedPageBreak/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 №18, строение №3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3/5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24:50:0100351:105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Гараж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д.18, строение 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123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24:50:0100351:24,</w:t>
            </w:r>
          </w:p>
          <w:p w:rsidR="00233EE1" w:rsidRPr="002E0C38" w:rsidRDefault="00233EE1" w:rsidP="00233EE1">
            <w:pPr>
              <w:rPr>
                <w:rFonts w:eastAsia="TimesNewRomanPSMT"/>
                <w:vertAlign w:val="superscrip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>834 м</w:t>
            </w:r>
            <w:proofErr w:type="gramStart"/>
            <w:r w:rsidRPr="002E0C38">
              <w:rPr>
                <w:rFonts w:eastAsia="TimesNewRomanPSMT"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размещение одноэтажного многоквартирного жилого дома, Для объектов жилой застройки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Местоположение установлено относительно ориентира, расположенного в границах участка. Почтовый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адрес ориентира: Красноярский край, г. Красноярск, ул. Бебеля, 16</w:t>
            </w:r>
          </w:p>
          <w:p w:rsidR="00233EE1" w:rsidRPr="002E0C38" w:rsidRDefault="00233EE1" w:rsidP="00233EE1"/>
        </w:tc>
        <w:tc>
          <w:tcPr>
            <w:tcW w:w="226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доля в праве общей долевой собственности пропорциональна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размеру общей площади квартиры по адресу: г. Красноярск, ул. Бебеля, д. 16, кв. 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24:50:0100351:95,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край Красноярский, г. Красноярск, ул. Бебеля, д.16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*учтено жилое помещение - квартира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24:50:0100351:96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*Вид использования земельного участка соответствует виду «малоэтажная многоквартирная жилая застройка (код - 2.1.1)</w:t>
            </w:r>
          </w:p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124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24:50:0100351:62</w:t>
            </w:r>
          </w:p>
          <w:p w:rsidR="00233EE1" w:rsidRPr="002E0C38" w:rsidRDefault="00233EE1" w:rsidP="00233EE1">
            <w:pPr>
              <w:rPr>
                <w:rFonts w:eastAsia="TimesNewRomanPSMT"/>
                <w:vertAlign w:val="superscrip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>363 м</w:t>
            </w:r>
            <w:proofErr w:type="gramStart"/>
            <w:r w:rsidRPr="002E0C38">
              <w:rPr>
                <w:rFonts w:eastAsia="TimesNewRomanPSMT"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данные отсутствуют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Бебеля/ул. Спартаковцев</w:t>
            </w:r>
          </w:p>
          <w:p w:rsidR="00233EE1" w:rsidRPr="002E0C38" w:rsidRDefault="00233EE1" w:rsidP="00233EE1"/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22/66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22/66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7/33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4/33</w:t>
            </w:r>
          </w:p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24:50:0100351:73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Гараж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ул. Бебеля/ул. Спартаковцев, 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24:50:0100351:74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Баня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>: Красноярский край, г. Красноярск, ул. Бебеля/ул. Спартаковцев, 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24:50:0100351:92</w:t>
            </w:r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 здание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/Спартаковцев, 24/14, стр.3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125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24:50:0100351:67,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vertAlign w:val="superscrip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>487 м</w:t>
            </w:r>
            <w:proofErr w:type="gramStart"/>
            <w:r w:rsidRPr="002E0C38">
              <w:rPr>
                <w:rFonts w:eastAsia="TimesNewRomanPSMT"/>
                <w:b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Для индивидуальной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lastRenderedPageBreak/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Октябрьский район, ул. Фрунзе/Спартаковцев</w:t>
            </w:r>
          </w:p>
          <w:p w:rsidR="00233EE1" w:rsidRPr="002E0C38" w:rsidRDefault="00233EE1" w:rsidP="00233EE1"/>
        </w:tc>
        <w:tc>
          <w:tcPr>
            <w:tcW w:w="2268" w:type="dxa"/>
          </w:tcPr>
          <w:p w:rsidR="00233EE1" w:rsidRPr="002E0C38" w:rsidRDefault="00233EE1" w:rsidP="00233EE1">
            <w:r w:rsidRPr="002E0C38">
              <w:lastRenderedPageBreak/>
              <w:t>Общая долевая собственность, 1/3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 xml:space="preserve">Общая долевая </w:t>
            </w:r>
            <w:r w:rsidRPr="002E0C38">
              <w:lastRenderedPageBreak/>
              <w:t>собственность, 1/3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1/3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rPr>
                <w:b/>
              </w:rPr>
              <w:lastRenderedPageBreak/>
              <w:t>24:50:0100351:94</w:t>
            </w:r>
            <w:r w:rsidRPr="002E0C38">
              <w:t>,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 xml:space="preserve">Красноярский край, </w:t>
            </w:r>
            <w:proofErr w:type="spellStart"/>
            <w:r w:rsidRPr="002E0C38">
              <w:t>г</w:t>
            </w:r>
            <w:proofErr w:type="gramStart"/>
            <w:r w:rsidRPr="002E0C38">
              <w:t>.К</w:t>
            </w:r>
            <w:proofErr w:type="gramEnd"/>
            <w:r w:rsidRPr="002E0C38">
              <w:t>расноярск</w:t>
            </w:r>
            <w:proofErr w:type="spellEnd"/>
            <w:r w:rsidRPr="002E0C38">
              <w:t xml:space="preserve">, </w:t>
            </w:r>
            <w:proofErr w:type="spellStart"/>
            <w:r w:rsidRPr="002E0C38">
              <w:lastRenderedPageBreak/>
              <w:t>ул.Фрунзе</w:t>
            </w:r>
            <w:proofErr w:type="spellEnd"/>
            <w:r w:rsidRPr="002E0C38">
              <w:t>/</w:t>
            </w:r>
            <w:proofErr w:type="spellStart"/>
            <w:r w:rsidRPr="002E0C38">
              <w:t>ул.Спартаковцев</w:t>
            </w:r>
            <w:proofErr w:type="spellEnd"/>
            <w:r w:rsidRPr="002E0C38">
              <w:t>, №27/16, стр.№1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Общая долевая собственность, 1/3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 xml:space="preserve">Общая долевая </w:t>
            </w:r>
            <w:r w:rsidRPr="002E0C38">
              <w:lastRenderedPageBreak/>
              <w:t>собственность, 1/3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1/3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lastRenderedPageBreak/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126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24:50:0100351:68,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Площадь: </w:t>
            </w:r>
            <w:r w:rsidRPr="002E0C38">
              <w:rPr>
                <w:rFonts w:eastAsia="TimesNewRomanPSMT"/>
                <w:lang w:eastAsia="en-US"/>
              </w:rPr>
              <w:t>593 м</w:t>
            </w:r>
            <w:proofErr w:type="gramStart"/>
            <w:r w:rsidRPr="002E0C38">
              <w:rPr>
                <w:rFonts w:eastAsia="TimesNewRomanPSMT"/>
                <w:vertAlign w:val="superscript"/>
                <w:lang w:eastAsia="en-US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Для индивидуальной жилой застройки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>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Октябрьский район, ул. Фрунзе/Спартаковцев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t>Общая долевая собственность, 1/2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rPr>
                <w:b/>
              </w:rPr>
              <w:t>24:50:0100351:59</w:t>
            </w:r>
            <w:r w:rsidRPr="002E0C38">
              <w:t>,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proofErr w:type="gramStart"/>
            <w:r w:rsidRPr="002E0C38">
              <w:t>Красноярский край, г. Красноярск, ул. Фрунзе/ул. Спартаковцев, д. 27/16</w:t>
            </w:r>
            <w:proofErr w:type="gramEnd"/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b/>
              </w:rPr>
            </w:pPr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 3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24:50:0100351:60,</w:t>
            </w:r>
          </w:p>
          <w:p w:rsidR="00233EE1" w:rsidRPr="002E0C38" w:rsidRDefault="00233EE1" w:rsidP="00233EE1">
            <w:r w:rsidRPr="002E0C38">
              <w:t>Общая долевая собственность, 1/3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1/3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b/>
              </w:rPr>
            </w:pPr>
            <w:r w:rsidRPr="002E0C38">
              <w:t>Общая долевая собственность, 1/3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24:50:0100351:80,</w:t>
            </w:r>
          </w:p>
          <w:p w:rsidR="00233EE1" w:rsidRPr="002E0C38" w:rsidRDefault="00233EE1" w:rsidP="00233EE1">
            <w:r w:rsidRPr="002E0C38">
              <w:t>Гараж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Красноярский край, г. Красноярск, Фрунзе-Спартаковцев, 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Общая долевая собственность, 1/2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1/2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24:50:0100351:81,</w:t>
            </w:r>
          </w:p>
          <w:p w:rsidR="00233EE1" w:rsidRPr="002E0C38" w:rsidRDefault="00233EE1" w:rsidP="00233EE1">
            <w:r w:rsidRPr="002E0C38">
              <w:lastRenderedPageBreak/>
              <w:t>Сарай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Красноярский край, г. Красноярск, Фрунзе-Спартаковцев, 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 xml:space="preserve">Общая долевая </w:t>
            </w:r>
            <w:r w:rsidRPr="002E0C38">
              <w:lastRenderedPageBreak/>
              <w:t>собственность, 1/2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1/2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127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24:50:0100351:85,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566 м</w:t>
            </w:r>
            <w:proofErr w:type="gramStart"/>
            <w:r w:rsidRPr="002E0C38">
              <w:rPr>
                <w:b/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эксплуатация жилого дома, Для индивидуальной жилой застройки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г. Красноярск, Октябрьский район, ул. Бебеля, 22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rPr>
                <w:b/>
              </w:rPr>
              <w:t>24:50:0100351:100</w:t>
            </w:r>
            <w:r w:rsidRPr="002E0C38">
              <w:t>,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Россия, Красноярский край, г. Красноярск, ул. Бебеля, д.22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Общая долевая собственность, 2/12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30/36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128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24:50:0100351:87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290м</w:t>
            </w:r>
            <w:r w:rsidRPr="002E0C38">
              <w:rPr>
                <w:vertAlign w:val="superscript"/>
              </w:rPr>
              <w:t>2</w:t>
            </w:r>
          </w:p>
          <w:p w:rsidR="00233EE1" w:rsidRPr="002E0C38" w:rsidRDefault="00233EE1" w:rsidP="00233EE1">
            <w:r w:rsidRPr="002E0C38">
              <w:t>Для иных видов жилой застройки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Адрес:</w:t>
            </w:r>
            <w:r w:rsidRPr="002E0C38">
              <w:rPr>
                <w:rFonts w:ascii="TimesNewRomanPSMT" w:eastAsia="TimesNewRomanPSMT" w:cs="TimesNewRomanPSMT" w:hint="eastAsia"/>
                <w:sz w:val="20"/>
                <w:szCs w:val="20"/>
                <w:lang w:eastAsia="en-US"/>
              </w:rPr>
              <w:t xml:space="preserve"> </w:t>
            </w:r>
            <w:r w:rsidRPr="002E0C38">
              <w:rPr>
                <w:rFonts w:eastAsia="TimesNewRomanPSMT"/>
                <w:lang w:eastAsia="en-US"/>
              </w:rPr>
              <w:t>г. Красноярск, Октябрьский район, ул. Фрунзе, 19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t>Общая долевая собственность, 1/3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1/3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1/6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1/6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rPr>
                <w:b/>
              </w:rPr>
              <w:t>24:50:0100351:28</w:t>
            </w:r>
            <w:r w:rsidRPr="002E0C38">
              <w:t>,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t>Красноярский край, г. Красноярск, ул. Фрунзе, д. 19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24:50:0100351:112,</w:t>
            </w:r>
          </w:p>
          <w:p w:rsidR="00233EE1" w:rsidRPr="002E0C38" w:rsidRDefault="00233EE1" w:rsidP="00233EE1">
            <w:r w:rsidRPr="002E0C38">
              <w:t>Жилое здание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</w:t>
            </w:r>
            <w:r w:rsidRPr="002E0C38">
              <w:t>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 xml:space="preserve">Красноярский край, </w:t>
            </w:r>
            <w:proofErr w:type="spellStart"/>
            <w:r w:rsidRPr="002E0C38">
              <w:t>г</w:t>
            </w:r>
            <w:proofErr w:type="gramStart"/>
            <w:r w:rsidRPr="002E0C38">
              <w:t>.К</w:t>
            </w:r>
            <w:proofErr w:type="gramEnd"/>
            <w:r w:rsidRPr="002E0C38">
              <w:t>расноярск</w:t>
            </w:r>
            <w:proofErr w:type="spellEnd"/>
            <w:r w:rsidRPr="002E0C38">
              <w:t xml:space="preserve">, </w:t>
            </w:r>
            <w:proofErr w:type="spellStart"/>
            <w:r w:rsidRPr="002E0C38">
              <w:t>ул.Фрунзе</w:t>
            </w:r>
            <w:proofErr w:type="spellEnd"/>
            <w:r w:rsidRPr="002E0C38">
              <w:t>, 19, стр.1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Общая долевая собственность, 1/3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1/3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1/3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129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24:50:0100351:89,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354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Для объектов жилой застройки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</w:t>
            </w:r>
            <w:r w:rsidRPr="002E0C38">
              <w:t>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 xml:space="preserve">Красноярский край, г. Красноярск, ул. Ладо </w:t>
            </w:r>
            <w:proofErr w:type="spellStart"/>
            <w:r w:rsidRPr="002E0C38">
              <w:t>Кецховели</w:t>
            </w:r>
            <w:proofErr w:type="spellEnd"/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130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24:50:0100351:93,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851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размещение жилых домов, Для многоквартирной застройки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г. Красноярск, Октябрьский район, ул. Фрунзе, д. 23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24:50:0100351:30,</w:t>
            </w:r>
          </w:p>
          <w:p w:rsidR="00233EE1" w:rsidRPr="002E0C38" w:rsidRDefault="00233EE1" w:rsidP="00233EE1">
            <w:r w:rsidRPr="002E0C38">
              <w:t>Гараж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Красноярский край, г. Красноярск, ул. Фрунзе, д. 21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*Вид использования объекта капитального строительства «Жилой дом» не соответствует градостроительному регламенту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24:50:0000000:175614,</w:t>
            </w:r>
          </w:p>
          <w:p w:rsidR="00233EE1" w:rsidRPr="002E0C38" w:rsidRDefault="00233EE1" w:rsidP="00233EE1">
            <w:r w:rsidRPr="002E0C38">
              <w:t>Домовладение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Россия, Красноярский край, г. Красноярск, ул. Фрунзе, дмвл.23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131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24:50:0100351:110,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lastRenderedPageBreak/>
              <w:t xml:space="preserve">Площадь: </w:t>
            </w:r>
            <w:r w:rsidRPr="002E0C38">
              <w:t>158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Данные отсутствуют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Красноярский край, г. Красноярск, ул. Спартаковцев, участок 14а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lastRenderedPageBreak/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24:50:0100351:111,</w:t>
            </w:r>
          </w:p>
          <w:p w:rsidR="00233EE1" w:rsidRPr="002E0C38" w:rsidRDefault="00233EE1" w:rsidP="00233EE1">
            <w:r w:rsidRPr="002E0C38">
              <w:lastRenderedPageBreak/>
              <w:t>Жилое здание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Красноярский край, г. Красноярск, ул. Спартаковцев, 14а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132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24:50:0100351:115,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Площадь:</w:t>
            </w:r>
            <w:r w:rsidRPr="002E0C38">
              <w:t>140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Для иного использования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proofErr w:type="gramStart"/>
            <w:r w:rsidRPr="002E0C38">
              <w:t>Российская Федерация, Красноярский край, г. Красноярск, Октябрьский район, ул. Бебеля/ул. Спартаковцев</w:t>
            </w:r>
            <w:proofErr w:type="gramEnd"/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24:50:0100351:99,</w:t>
            </w:r>
          </w:p>
          <w:p w:rsidR="00233EE1" w:rsidRPr="002E0C38" w:rsidRDefault="00233EE1" w:rsidP="00233EE1">
            <w:r w:rsidRPr="002E0C38">
              <w:t>Жилое здание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Красноярский край, г. Красноярск, ул. Бебеля/</w:t>
            </w:r>
            <w:proofErr w:type="spellStart"/>
            <w:r w:rsidRPr="002E0C38">
              <w:t>ул</w:t>
            </w:r>
            <w:proofErr w:type="gramStart"/>
            <w:r w:rsidRPr="002E0C38">
              <w:t>.С</w:t>
            </w:r>
            <w:proofErr w:type="gramEnd"/>
            <w:r w:rsidRPr="002E0C38">
              <w:t>партаковцев</w:t>
            </w:r>
            <w:proofErr w:type="spellEnd"/>
            <w:r w:rsidRPr="002E0C38">
              <w:t>, д. 24/14, строение 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133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24:50:0100351:116,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110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Для иного использования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proofErr w:type="gramStart"/>
            <w:r w:rsidRPr="002E0C38">
              <w:t>Российская Федерация, Красноярский край, г. Красноярск, Октябрьский район, ул. Бебеля/ул. Спартаковцев</w:t>
            </w:r>
            <w:proofErr w:type="gramEnd"/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24:50:0100351:117,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Жилое здание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>Красноярский край, г. Красноярск, ул. Бебеля/ул. Спартаковцев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134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24:50:0100351:11,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Площадь</w:t>
            </w:r>
            <w:r w:rsidRPr="002E0C38">
              <w:t>: 742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lastRenderedPageBreak/>
              <w:t>Для объектов жилой застройки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Местоположение установлено относительно ориентира, расположенного за пределами участка. Почтовый</w:t>
            </w:r>
          </w:p>
          <w:p w:rsidR="00233EE1" w:rsidRPr="002E0C38" w:rsidRDefault="00233EE1" w:rsidP="00233EE1">
            <w:r w:rsidRPr="002E0C38">
              <w:t>адрес ориентира: Красноярский край, г. Красноярск, ул. Бебеля, дом 20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lastRenderedPageBreak/>
              <w:t>Общая долевая собственность, 1/2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lastRenderedPageBreak/>
              <w:t>24:50:0100351:41,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Жилой дом*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</w:rPr>
              <w:lastRenderedPageBreak/>
              <w:t>Адрес</w:t>
            </w:r>
            <w:r w:rsidRPr="002E0C38">
              <w:rPr>
                <w:rFonts w:eastAsia="BatangChe"/>
              </w:rPr>
              <w:t>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>Красноярский край, г. Красноярск, ул. Бебеля, д. 20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lastRenderedPageBreak/>
              <w:t>кв. 1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24:50:0100351:57,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lastRenderedPageBreak/>
              <w:t>Собственность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  <w:p w:rsidR="00233EE1" w:rsidRPr="002E0C38" w:rsidRDefault="00233EE1" w:rsidP="00233EE1">
            <w:pPr>
              <w:rPr>
                <w:rFonts w:eastAsia="BatangChe"/>
              </w:rPr>
            </w:pPr>
            <w:proofErr w:type="spellStart"/>
            <w:r w:rsidRPr="002E0C38">
              <w:rPr>
                <w:rFonts w:eastAsia="BatangChe"/>
              </w:rPr>
              <w:t>кв</w:t>
            </w:r>
            <w:proofErr w:type="spellEnd"/>
            <w:r w:rsidRPr="002E0C38">
              <w:rPr>
                <w:rFonts w:eastAsia="BatangChe"/>
              </w:rPr>
              <w:t xml:space="preserve"> .2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24:50:0100351:56,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lastRenderedPageBreak/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</w:rPr>
              <w:t>24:50:0100351:76</w:t>
            </w:r>
            <w:r w:rsidRPr="002E0C38">
              <w:rPr>
                <w:rFonts w:eastAsia="BatangChe"/>
              </w:rPr>
              <w:t>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Теплица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>Красноярский край, г. Красноярск, Бебеля, 20, 2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24:50:0100351:77,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Погреб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>Красноярский край, г. Красноярск, Бебеля, 20, 3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</w:rPr>
              <w:t>24:50:0100351:78</w:t>
            </w:r>
            <w:r w:rsidRPr="002E0C38">
              <w:rPr>
                <w:rFonts w:eastAsia="BatangChe"/>
              </w:rPr>
              <w:t>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Баня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>Красноярский край, г. Красноярск, Бебеля, 20, 5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24:50:0100351:79,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Теплица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>Красноярский край, г. Красноярск, Бебеля, д. 20, стр. 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135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24:50:0100351:17,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819.4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разрешенное использование не установлено, Для иного использования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Российская Федерация, Красноярский край, г. Красноярск, Октябрьский район, ул. Фрунзе, участок 25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t>Общая долевая собственность, 6/40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5/40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2/4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9/40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24:50:0100351:82,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Жилое здание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>Красноярский край, г. Красноярск, ул. Фрунзе, д.25, стр.1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24:50:0100351:83,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Жилое здание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>Красноярский край, г. Красноярск, ул. Фрунзе, д.25, стр.2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24:50:0100351:84,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Жилое здание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>Красноярский край, г. Красноярск, ул. Фрунзе, д.25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136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24:50:0100351:114,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128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Для иного использования</w:t>
            </w:r>
          </w:p>
          <w:p w:rsidR="00233EE1" w:rsidRPr="002E0C38" w:rsidRDefault="00233EE1" w:rsidP="00233EE1">
            <w:r w:rsidRPr="002E0C38">
              <w:rPr>
                <w:b/>
              </w:rPr>
              <w:lastRenderedPageBreak/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proofErr w:type="gramStart"/>
            <w:r w:rsidRPr="002E0C38">
              <w:t>Российская Федерация, Красноярский край, г. Красноярск, Октябрьский район, ул. Бебеля/ул.</w:t>
            </w:r>
            <w:proofErr w:type="gramEnd"/>
          </w:p>
          <w:p w:rsidR="00233EE1" w:rsidRPr="002E0C38" w:rsidRDefault="00233EE1" w:rsidP="00233EE1">
            <w:r w:rsidRPr="002E0C38">
              <w:t>Спартаковцев, 24/14, участок 1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lastRenderedPageBreak/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</w:rPr>
              <w:t>24:50:0100351:101</w:t>
            </w:r>
            <w:r w:rsidRPr="002E0C38">
              <w:rPr>
                <w:rFonts w:eastAsia="BatangChe"/>
              </w:rPr>
              <w:t>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Гараж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 xml:space="preserve">Красноярский </w:t>
            </w:r>
            <w:r w:rsidRPr="002E0C38">
              <w:rPr>
                <w:rFonts w:eastAsia="BatangChe"/>
              </w:rPr>
              <w:lastRenderedPageBreak/>
              <w:t>край, г. Красноярск, ул. Бебеля/Спартаковцев, 24/14, строение 3</w:t>
            </w:r>
            <w:r w:rsidRPr="002E0C38">
              <w:rPr>
                <w:rFonts w:eastAsia="BatangChe"/>
                <w:b/>
              </w:rPr>
              <w:t xml:space="preserve"> 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lastRenderedPageBreak/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137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r w:rsidRPr="002E0C38">
              <w:t>Земельный участок снят с кадастрового учета</w:t>
            </w:r>
          </w:p>
          <w:p w:rsidR="00233EE1" w:rsidRPr="002E0C38" w:rsidRDefault="00233EE1" w:rsidP="00233EE1">
            <w:r w:rsidRPr="002E0C38">
              <w:t>(24:50:0100351:18)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</w:rPr>
              <w:t>24:50:0100351:64</w:t>
            </w:r>
            <w:r w:rsidRPr="002E0C38">
              <w:rPr>
                <w:rFonts w:eastAsia="BatangChe"/>
              </w:rPr>
              <w:t>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Гараж,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 xml:space="preserve">Красноярский край, г. Красноярск, ул. Ладо </w:t>
            </w:r>
            <w:proofErr w:type="spellStart"/>
            <w:r w:rsidRPr="002E0C38">
              <w:rPr>
                <w:rFonts w:eastAsia="BatangChe"/>
              </w:rPr>
              <w:t>Кецховели</w:t>
            </w:r>
            <w:proofErr w:type="spellEnd"/>
            <w:r w:rsidRPr="002E0C38">
              <w:rPr>
                <w:rFonts w:eastAsia="BatangChe"/>
              </w:rPr>
              <w:t>, д. 11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24:50:0100351:65,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Баня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 xml:space="preserve">Красноярский край, г. Красноярск, ул. Ладо </w:t>
            </w:r>
            <w:proofErr w:type="spellStart"/>
            <w:r w:rsidRPr="002E0C38">
              <w:rPr>
                <w:rFonts w:eastAsia="BatangChe"/>
              </w:rPr>
              <w:t>Кецховели</w:t>
            </w:r>
            <w:proofErr w:type="spellEnd"/>
            <w:r w:rsidRPr="002E0C38">
              <w:rPr>
                <w:rFonts w:eastAsia="BatangChe"/>
              </w:rPr>
              <w:t>, д. 11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24:50:0100351:66,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Мастерская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</w:t>
            </w:r>
            <w:r w:rsidRPr="002E0C38">
              <w:rPr>
                <w:rFonts w:eastAsia="BatangChe"/>
              </w:rPr>
              <w:t>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 xml:space="preserve">Красноярский край, г. Красноярск, </w:t>
            </w:r>
            <w:r w:rsidRPr="002E0C38">
              <w:rPr>
                <w:rFonts w:eastAsia="BatangChe"/>
              </w:rPr>
              <w:lastRenderedPageBreak/>
              <w:t xml:space="preserve">ул. Ладо </w:t>
            </w:r>
            <w:proofErr w:type="spellStart"/>
            <w:r w:rsidRPr="002E0C38">
              <w:rPr>
                <w:rFonts w:eastAsia="BatangChe"/>
              </w:rPr>
              <w:t>Кецховели</w:t>
            </w:r>
            <w:proofErr w:type="spellEnd"/>
            <w:r w:rsidRPr="002E0C38">
              <w:rPr>
                <w:rFonts w:eastAsia="BatangChe"/>
              </w:rPr>
              <w:t>, д. 11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lastRenderedPageBreak/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24:50:0100351:72,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Кочегарка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 xml:space="preserve">Красноярский край, г. Красноярск, Октябрьский р-н, ул. Ладо </w:t>
            </w:r>
            <w:proofErr w:type="spellStart"/>
            <w:r w:rsidRPr="002E0C38">
              <w:rPr>
                <w:rFonts w:eastAsia="BatangChe"/>
              </w:rPr>
              <w:t>Кецховели</w:t>
            </w:r>
            <w:proofErr w:type="spellEnd"/>
            <w:r w:rsidRPr="002E0C38">
              <w:rPr>
                <w:rFonts w:eastAsia="BatangChe"/>
              </w:rPr>
              <w:t>, № 11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 xml:space="preserve">Данные 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24:50:0100351:75,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Летняя кухня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</w:t>
            </w:r>
            <w:r w:rsidRPr="002E0C38">
              <w:rPr>
                <w:rFonts w:eastAsia="BatangChe"/>
              </w:rPr>
              <w:t>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 xml:space="preserve">Красноярский край, г. Красноярск, Ладо </w:t>
            </w:r>
            <w:proofErr w:type="spellStart"/>
            <w:r w:rsidRPr="002E0C38">
              <w:rPr>
                <w:rFonts w:eastAsia="BatangChe"/>
              </w:rPr>
              <w:t>Кецховели</w:t>
            </w:r>
            <w:proofErr w:type="spellEnd"/>
            <w:r w:rsidRPr="002E0C38">
              <w:rPr>
                <w:rFonts w:eastAsia="BatangChe"/>
              </w:rPr>
              <w:t>, №11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24:50:0100351:36,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Объект индивидуального жилищного строительства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 xml:space="preserve">Красноярский край, г. Красноярск, ул. Ладо </w:t>
            </w:r>
            <w:proofErr w:type="spellStart"/>
            <w:r w:rsidRPr="002E0C38">
              <w:rPr>
                <w:rFonts w:eastAsia="BatangChe"/>
              </w:rPr>
              <w:t>Кецховели</w:t>
            </w:r>
            <w:proofErr w:type="spellEnd"/>
            <w:r w:rsidRPr="002E0C38">
              <w:rPr>
                <w:rFonts w:eastAsia="BatangChe"/>
              </w:rPr>
              <w:t>, д. 11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138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r w:rsidRPr="002E0C38">
              <w:t xml:space="preserve">Земельный участок снят с </w:t>
            </w:r>
            <w:r w:rsidRPr="002E0C38">
              <w:lastRenderedPageBreak/>
              <w:t>кадастрового учета</w:t>
            </w:r>
          </w:p>
          <w:p w:rsidR="00233EE1" w:rsidRPr="002E0C38" w:rsidRDefault="00233EE1" w:rsidP="00233EE1">
            <w:r w:rsidRPr="002E0C38">
              <w:t>(24:50:0100351:25)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</w:rPr>
              <w:t>24:50:0100351:69</w:t>
            </w:r>
            <w:r w:rsidRPr="002E0C38">
              <w:rPr>
                <w:rFonts w:eastAsia="BatangChe"/>
              </w:rPr>
              <w:t>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lastRenderedPageBreak/>
              <w:t>Гараж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</w:rPr>
              <w:t>Адрес</w:t>
            </w:r>
            <w:r w:rsidRPr="002E0C38">
              <w:rPr>
                <w:rFonts w:eastAsia="BatangChe"/>
              </w:rPr>
              <w:t>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 xml:space="preserve">Красноярский край, Октябрьский район, г. Красноярск, Ладо </w:t>
            </w:r>
            <w:proofErr w:type="spellStart"/>
            <w:r w:rsidRPr="002E0C38">
              <w:rPr>
                <w:rFonts w:eastAsia="BatangChe"/>
              </w:rPr>
              <w:t>Кецховели</w:t>
            </w:r>
            <w:proofErr w:type="spellEnd"/>
            <w:r w:rsidRPr="002E0C38">
              <w:rPr>
                <w:rFonts w:eastAsia="BatangChe"/>
              </w:rPr>
              <w:t>/Фрунзе, №13/17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lastRenderedPageBreak/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24:50:0100351:70,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Баня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 xml:space="preserve">Красноярский край, Октябрьский район, г. Красноярск, Ладо </w:t>
            </w:r>
            <w:proofErr w:type="spellStart"/>
            <w:r w:rsidRPr="002E0C38">
              <w:rPr>
                <w:rFonts w:eastAsia="BatangChe"/>
              </w:rPr>
              <w:t>Кецховели</w:t>
            </w:r>
            <w:proofErr w:type="spellEnd"/>
            <w:r w:rsidRPr="002E0C38">
              <w:rPr>
                <w:rFonts w:eastAsia="BatangChe"/>
              </w:rPr>
              <w:t>/Фрунзе, 13/17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24:50:0100351:86,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Крытый бассейн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 xml:space="preserve">Красноярский край, г. Красноярск, ул. Ладо </w:t>
            </w:r>
            <w:proofErr w:type="spellStart"/>
            <w:r w:rsidRPr="002E0C38">
              <w:rPr>
                <w:rFonts w:eastAsia="BatangChe"/>
              </w:rPr>
              <w:t>Кецховели</w:t>
            </w:r>
            <w:proofErr w:type="spellEnd"/>
            <w:r w:rsidRPr="002E0C38">
              <w:rPr>
                <w:rFonts w:eastAsia="BatangChe"/>
              </w:rPr>
              <w:t>/Фрунзе, 13/17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139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 xml:space="preserve">Земельный участок снят с </w:t>
            </w:r>
            <w:r w:rsidRPr="002E0C38">
              <w:lastRenderedPageBreak/>
              <w:t>кадастрового учета</w:t>
            </w:r>
          </w:p>
          <w:p w:rsidR="00233EE1" w:rsidRPr="002E0C38" w:rsidRDefault="00233EE1" w:rsidP="00233EE1">
            <w:r w:rsidRPr="002E0C38">
              <w:t>(24:50:0100351:61)</w:t>
            </w:r>
          </w:p>
        </w:tc>
        <w:tc>
          <w:tcPr>
            <w:tcW w:w="2268" w:type="dxa"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24:50:0100351:97,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lastRenderedPageBreak/>
              <w:t>Нежилое сооружение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>Красноярский край, г. Красноярск, ул. Бебеля/Спартаковцев, д. 24/14, строение 4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lastRenderedPageBreak/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140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24:50:0100353:8,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Площадь:</w:t>
            </w:r>
            <w:r w:rsidRPr="002E0C38">
              <w:t>798м</w:t>
            </w:r>
            <w:r w:rsidRPr="002E0C38">
              <w:rPr>
                <w:vertAlign w:val="superscript"/>
              </w:rPr>
              <w:t>2</w:t>
            </w:r>
          </w:p>
          <w:p w:rsidR="00233EE1" w:rsidRPr="002E0C38" w:rsidRDefault="00233EE1" w:rsidP="00233EE1">
            <w:proofErr w:type="gramStart"/>
            <w:r w:rsidRPr="002E0C38">
              <w:t>занимаемого</w:t>
            </w:r>
            <w:proofErr w:type="gramEnd"/>
            <w:r w:rsidRPr="002E0C38">
              <w:t xml:space="preserve"> одноэтажным многоквартирным жилым домом, Для многоэтажной застройки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Местоположение установлено относительно ориентира, расположенного в границах участка. Ориентир жилой дом. Почтовый адрес ориентира: Красноярский край, г. Красноярск, Октябрьский район, ул. Бебеля, 25.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t>Общая долевая собственность, доля в праве общей долевой собственности пропорциональна</w:t>
            </w:r>
          </w:p>
          <w:p w:rsidR="00233EE1" w:rsidRPr="002E0C38" w:rsidRDefault="00233EE1" w:rsidP="00233EE1">
            <w:r w:rsidRPr="002E0C38">
              <w:t>размеру общей площади квартиры по ул. Бебеля, д. 25, кв.2</w:t>
            </w:r>
          </w:p>
          <w:p w:rsidR="00233EE1" w:rsidRDefault="00233EE1" w:rsidP="00233EE1"/>
          <w:p w:rsidR="00233EE1" w:rsidRPr="002E0C38" w:rsidRDefault="00233EE1" w:rsidP="00233EE1">
            <w:r w:rsidRPr="002E0C38">
              <w:t>Общая долевая собственность, доля в праве общей долевой собственности пропорциональна</w:t>
            </w:r>
          </w:p>
          <w:p w:rsidR="00233EE1" w:rsidRPr="002E0C38" w:rsidRDefault="00233EE1" w:rsidP="00233EE1">
            <w:r w:rsidRPr="002E0C38">
              <w:t xml:space="preserve">размеру общей </w:t>
            </w:r>
            <w:r w:rsidRPr="002E0C38">
              <w:lastRenderedPageBreak/>
              <w:t>площади квартиры по ул. Бебеля, д. 25, кв.2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доля в праве общей долевой собственности пропорциональна</w:t>
            </w:r>
          </w:p>
          <w:p w:rsidR="00233EE1" w:rsidRPr="002E0C38" w:rsidRDefault="00233EE1" w:rsidP="00233EE1">
            <w:r w:rsidRPr="002E0C38">
              <w:t>размеру общей площади квартиры по ул. Бебеля, д. 25, кв.1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lastRenderedPageBreak/>
              <w:t>24:50:0100351:108,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Баня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 xml:space="preserve">Красноярский край, </w:t>
            </w:r>
            <w:proofErr w:type="spellStart"/>
            <w:r w:rsidRPr="002E0C38">
              <w:rPr>
                <w:rFonts w:eastAsia="BatangChe"/>
              </w:rPr>
              <w:t>г</w:t>
            </w:r>
            <w:proofErr w:type="gramStart"/>
            <w:r w:rsidRPr="002E0C38">
              <w:rPr>
                <w:rFonts w:eastAsia="BatangChe"/>
              </w:rPr>
              <w:t>.К</w:t>
            </w:r>
            <w:proofErr w:type="gramEnd"/>
            <w:r w:rsidRPr="002E0C38">
              <w:rPr>
                <w:rFonts w:eastAsia="BatangChe"/>
              </w:rPr>
              <w:t>расноярск</w:t>
            </w:r>
            <w:proofErr w:type="spellEnd"/>
            <w:r w:rsidRPr="002E0C38">
              <w:rPr>
                <w:rFonts w:eastAsia="BatangChe"/>
              </w:rPr>
              <w:t xml:space="preserve">, </w:t>
            </w:r>
            <w:proofErr w:type="spellStart"/>
            <w:r w:rsidRPr="002E0C38">
              <w:rPr>
                <w:rFonts w:eastAsia="BatangChe"/>
              </w:rPr>
              <w:t>ул.Бебеля</w:t>
            </w:r>
            <w:proofErr w:type="spellEnd"/>
            <w:r w:rsidRPr="002E0C38">
              <w:rPr>
                <w:rFonts w:eastAsia="BatangChe"/>
              </w:rPr>
              <w:t>, д.25, стр. 2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141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  <w:p w:rsidR="00233EE1" w:rsidRPr="002E0C38" w:rsidRDefault="00233EE1" w:rsidP="00233EE1"/>
        </w:tc>
        <w:tc>
          <w:tcPr>
            <w:tcW w:w="2268" w:type="dxa"/>
            <w:vMerge w:val="restart"/>
          </w:tcPr>
          <w:p w:rsidR="00233EE1" w:rsidRPr="002E0C38" w:rsidRDefault="00233EE1" w:rsidP="00233EE1"/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24:50:0000000:18153,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Жилой дом*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>Красноярский край, г. Красноярск, ул. Бебеля/Спартаковцев, д. 24/14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</w:rPr>
              <w:t xml:space="preserve">*в жилом доме учтены жилые </w:t>
            </w:r>
            <w:r w:rsidRPr="002E0C38">
              <w:rPr>
                <w:rFonts w:eastAsia="BatangChe"/>
              </w:rPr>
              <w:lastRenderedPageBreak/>
              <w:t>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lastRenderedPageBreak/>
              <w:t>* зарегистрировано право на жилой дом: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Общая долевая собственность,7/70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Общая долевая собственность, 4/70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 xml:space="preserve">Общая долевая </w:t>
            </w:r>
            <w:r w:rsidRPr="002E0C38">
              <w:rPr>
                <w:rFonts w:eastAsia="BatangChe"/>
              </w:rPr>
              <w:lastRenderedPageBreak/>
              <w:t>собственность, 24/70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Общая долевая собственность, 35/70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lastRenderedPageBreak/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Кв. б/</w:t>
            </w:r>
            <w:proofErr w:type="gramStart"/>
            <w:r w:rsidRPr="002E0C38">
              <w:rPr>
                <w:rFonts w:eastAsia="BatangChe"/>
              </w:rPr>
              <w:t>н</w:t>
            </w:r>
            <w:proofErr w:type="gramEnd"/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24:50:0000000:63168,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Данные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 xml:space="preserve"> отсутствуют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Кв. б/</w:t>
            </w:r>
            <w:proofErr w:type="gramStart"/>
            <w:r w:rsidRPr="002E0C38">
              <w:rPr>
                <w:rFonts w:eastAsia="BatangChe"/>
              </w:rPr>
              <w:t>н</w:t>
            </w:r>
            <w:proofErr w:type="gramEnd"/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24:50:0000000:63167,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 xml:space="preserve">Данные 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отсутствуют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Кв. б/</w:t>
            </w:r>
            <w:proofErr w:type="gramStart"/>
            <w:r w:rsidRPr="002E0C38">
              <w:rPr>
                <w:rFonts w:eastAsia="BatangChe"/>
              </w:rPr>
              <w:t>н</w:t>
            </w:r>
            <w:proofErr w:type="gramEnd"/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24:50:0000000:63166,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 xml:space="preserve">Данные 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142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24:00:0000000:2333,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Сарай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 xml:space="preserve">Красноярский край, </w:t>
            </w:r>
            <w:proofErr w:type="spellStart"/>
            <w:r w:rsidRPr="002E0C38">
              <w:rPr>
                <w:rFonts w:eastAsia="BatangChe"/>
              </w:rPr>
              <w:t>г</w:t>
            </w:r>
            <w:proofErr w:type="gramStart"/>
            <w:r w:rsidRPr="002E0C38">
              <w:rPr>
                <w:rFonts w:eastAsia="BatangChe"/>
              </w:rPr>
              <w:t>.К</w:t>
            </w:r>
            <w:proofErr w:type="gramEnd"/>
            <w:r w:rsidRPr="002E0C38">
              <w:rPr>
                <w:rFonts w:eastAsia="BatangChe"/>
              </w:rPr>
              <w:t>расноярск</w:t>
            </w:r>
            <w:proofErr w:type="spellEnd"/>
            <w:r w:rsidRPr="002E0C38">
              <w:rPr>
                <w:rFonts w:eastAsia="BatangChe"/>
              </w:rPr>
              <w:t xml:space="preserve">, </w:t>
            </w:r>
            <w:proofErr w:type="spellStart"/>
            <w:r w:rsidRPr="002E0C38">
              <w:rPr>
                <w:rFonts w:eastAsia="BatangChe"/>
              </w:rPr>
              <w:t>ул.Бебеля</w:t>
            </w:r>
            <w:proofErr w:type="spellEnd"/>
            <w:r w:rsidRPr="002E0C38">
              <w:rPr>
                <w:rFonts w:eastAsia="BatangChe"/>
              </w:rPr>
              <w:t>, д. №18, строение №4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lastRenderedPageBreak/>
              <w:t>Общая долевая собственность, 3/5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143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24:50:0100364:2,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910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Для многоэтажной застройки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Местоположение установлено относительно ориентира, расположенного в границах участка. Ориентир жилой дом. Почтовый адрес ориентира: Красноярский край, г. Красноярск, Октябрьский район, ул. Радищева, 9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</w:rPr>
              <w:t>24:50:0100364:14</w:t>
            </w:r>
            <w:r w:rsidRPr="002E0C38">
              <w:rPr>
                <w:rFonts w:eastAsia="BatangChe"/>
              </w:rPr>
              <w:t>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</w:rPr>
              <w:t xml:space="preserve">Адрес: </w:t>
            </w:r>
            <w:r w:rsidRPr="002E0C38">
              <w:rPr>
                <w:rFonts w:eastAsia="BatangChe"/>
              </w:rPr>
              <w:t>Красноярский край, г. Красноярск, ул. Радищева, д. 9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*Вид использования объекта капитального строительства «Жилой дом» не соответствует градостроительному регламенту.</w:t>
            </w:r>
          </w:p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144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24:50:0100364:8,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Площадь:</w:t>
            </w:r>
            <w:r w:rsidRPr="002E0C38">
              <w:t>707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Размещение двух одноэтажных многоквартирных жилых домов, Для иного использования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Местоположение </w:t>
            </w:r>
            <w:r w:rsidRPr="002E0C38">
              <w:rPr>
                <w:rFonts w:eastAsia="TimesNewRomanPSMT"/>
                <w:lang w:eastAsia="en-US"/>
              </w:rPr>
              <w:lastRenderedPageBreak/>
              <w:t>установлено  относительно ориентира, расположенного в границах  участка. Почтовый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адрес ориентира: Красноярский край, г. Красноярск, Октябрьский район, ул. Радищева, 11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lastRenderedPageBreak/>
              <w:t>Общая долевая собственность, 1/2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1/4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1/4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24:50:0100364:63,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Баня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>Красноярский край, г. Красноярск, ул. Радищева, д. 11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 xml:space="preserve">Данные 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Не соответствует*.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*Вид использования земельного участка соответствует виду «малоэтажная многоквартирная жилая застройка (код - 2.1.1)».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24:50:0100364:61,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Гараж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 xml:space="preserve">Красноярский </w:t>
            </w:r>
            <w:r w:rsidRPr="002E0C38">
              <w:rPr>
                <w:rFonts w:eastAsia="BatangChe"/>
              </w:rPr>
              <w:lastRenderedPageBreak/>
              <w:t>край, г. Красноярск, ул. Радищева, 11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lastRenderedPageBreak/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354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24:50:0100364:62,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Баня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</w:t>
            </w:r>
            <w:r w:rsidRPr="002E0C38">
              <w:rPr>
                <w:rFonts w:eastAsia="BatangChe"/>
              </w:rPr>
              <w:t>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>Красноярский край, г. Красноярск, ул. Радищева, 11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354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24:50:0100364:40,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Жилой дом*</w:t>
            </w:r>
          </w:p>
          <w:p w:rsidR="00233EE1" w:rsidRPr="002E0C38" w:rsidRDefault="00233EE1" w:rsidP="00233EE1"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Красноярский край, г. Красноярск, ул. Радищева, д. 11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кв. 1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24:50:0100364:47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кв.2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24:50:0100364:48,</w:t>
            </w:r>
          </w:p>
          <w:p w:rsidR="00233EE1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Общая долевая собственность, 1/2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354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24:50:0100352:84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Домовладение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ул. Радищева,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дмвл</w:t>
            </w:r>
            <w:proofErr w:type="spellEnd"/>
            <w:r w:rsidRPr="002E0C38">
              <w:rPr>
                <w:rFonts w:eastAsia="TimesNewRomanPSMT"/>
                <w:lang w:eastAsia="en-US"/>
              </w:rPr>
              <w:t>. 8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Общая долевая собственность, 6/13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7/26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7/26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354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24:50:0100364:37,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Баня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>Красноярский край, г. Красноярск, ул. Радищева, 11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 xml:space="preserve">Данные 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268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24:50:0100364:36,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Жилое здание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>Красноярский край, г. Красноярск, ул. Радищева, д.11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Общая долевая собственность, 1/2</w:t>
            </w:r>
          </w:p>
          <w:p w:rsidR="00233EE1" w:rsidRDefault="00233EE1" w:rsidP="00233EE1">
            <w:pPr>
              <w:rPr>
                <w:rFonts w:eastAsia="BatangChe"/>
              </w:rPr>
            </w:pP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Общая долевая собственность, 1/2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26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24:50:0100364:60,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Хозяйственная постройка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>Красноярский край, Октябрьский район, г. Красноярск, ул. Радищева, 11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145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24:50:0100364:9,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Площадь:</w:t>
            </w:r>
            <w:r w:rsidRPr="002E0C38">
              <w:t>581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 xml:space="preserve">Для многоэтажной </w:t>
            </w:r>
            <w:r w:rsidRPr="002E0C38">
              <w:lastRenderedPageBreak/>
              <w:t>застройки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2E0C38" w:rsidRDefault="00233EE1" w:rsidP="00233EE1">
            <w:r w:rsidRPr="002E0C38">
              <w:t>адрес ориентира: Красноярский край, г. Красноярск, Октябрьский район, ул. Спартаковцев, д. 8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lastRenderedPageBreak/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24:50:0100364:15,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Жилой дом</w:t>
            </w: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 xml:space="preserve">Красноярский </w:t>
            </w:r>
            <w:r w:rsidRPr="002E0C38">
              <w:rPr>
                <w:rFonts w:eastAsia="BatangChe"/>
              </w:rPr>
              <w:lastRenderedPageBreak/>
              <w:t>край, г. Красноярск, ул. Спартаковцев, д. 8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lastRenderedPageBreak/>
              <w:t>Собственность</w:t>
            </w:r>
          </w:p>
        </w:tc>
        <w:tc>
          <w:tcPr>
            <w:tcW w:w="3686" w:type="dxa"/>
            <w:shd w:val="clear" w:color="auto" w:fill="auto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Не соответствует*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389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146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24:50:0100364:68,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Площадь:</w:t>
            </w:r>
            <w:r w:rsidRPr="002E0C38">
              <w:t>834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Для многоэтажной застройки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Красноярский край, г. Красноярск, ул. Радищева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24:50:0100364:52,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Объект индивидуального жилищного строительства*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BatangChe"/>
              </w:rPr>
              <w:t>Красноярский край, г. Красноярск, ул. Радищева, д. 7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</w:rPr>
              <w:t>*учтены жилые помещения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б/</w:t>
            </w:r>
            <w:proofErr w:type="gramStart"/>
            <w:r w:rsidRPr="002E0C38">
              <w:rPr>
                <w:rFonts w:eastAsia="BatangChe"/>
              </w:rPr>
              <w:t>н</w:t>
            </w:r>
            <w:proofErr w:type="gramEnd"/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  <w:b/>
              </w:rPr>
              <w:t>24:50:0100364:54</w:t>
            </w:r>
            <w:r w:rsidRPr="002E0C38">
              <w:rPr>
                <w:rFonts w:eastAsia="BatangChe"/>
              </w:rPr>
              <w:t>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 xml:space="preserve">Данные 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Не соответствует</w:t>
            </w:r>
          </w:p>
        </w:tc>
      </w:tr>
      <w:tr w:rsidR="00233EE1" w:rsidRPr="002E0C38" w:rsidTr="00233EE1">
        <w:trPr>
          <w:trHeight w:val="503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б/</w:t>
            </w:r>
            <w:proofErr w:type="gramStart"/>
            <w:r w:rsidRPr="002E0C38">
              <w:rPr>
                <w:rFonts w:eastAsia="BatangChe"/>
                <w:b/>
              </w:rPr>
              <w:t>н</w:t>
            </w:r>
            <w:proofErr w:type="gramEnd"/>
          </w:p>
          <w:p w:rsidR="00233EE1" w:rsidRPr="002E0C38" w:rsidRDefault="00233EE1" w:rsidP="00233EE1">
            <w:pPr>
              <w:rPr>
                <w:rFonts w:eastAsia="BatangChe"/>
                <w:b/>
              </w:rPr>
            </w:pPr>
            <w:r w:rsidRPr="002E0C38">
              <w:rPr>
                <w:rFonts w:eastAsia="BatangChe"/>
                <w:b/>
              </w:rPr>
              <w:t>24:50:0100364:55,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 xml:space="preserve">Данные 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50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rFonts w:eastAsia="BatangChe"/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 xml:space="preserve">* зарегистрировано право на объект индивидуального </w:t>
            </w:r>
            <w:r w:rsidRPr="002E0C38">
              <w:rPr>
                <w:rFonts w:eastAsia="BatangChe"/>
              </w:rPr>
              <w:lastRenderedPageBreak/>
              <w:t>жилищного строительства:</w:t>
            </w:r>
          </w:p>
          <w:p w:rsidR="00233EE1" w:rsidRPr="002E0C38" w:rsidRDefault="00233EE1" w:rsidP="00233EE1">
            <w:pPr>
              <w:rPr>
                <w:rFonts w:eastAsia="BatangChe"/>
              </w:rPr>
            </w:pPr>
          </w:p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147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24:50:0100364:70,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Площадь:</w:t>
            </w:r>
            <w:r w:rsidRPr="002E0C38">
              <w:t>1168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 xml:space="preserve">размещение многоквартирных жилых домов этажностью от десяти этажей, </w:t>
            </w:r>
            <w:proofErr w:type="gramStart"/>
            <w:r w:rsidRPr="002E0C38">
              <w:t>Для</w:t>
            </w:r>
            <w:proofErr w:type="gramEnd"/>
            <w:r w:rsidRPr="002E0C38">
              <w:t xml:space="preserve"> многоквартирной</w:t>
            </w:r>
          </w:p>
          <w:p w:rsidR="00233EE1" w:rsidRPr="002E0C38" w:rsidRDefault="00233EE1" w:rsidP="00233EE1">
            <w:r w:rsidRPr="002E0C38">
              <w:t>застройки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Красноярский край, г. Красноярск, ул. Спартаковцев</w:t>
            </w:r>
          </w:p>
          <w:p w:rsidR="00233EE1" w:rsidRPr="002E0C38" w:rsidRDefault="00233EE1" w:rsidP="00233EE1"/>
        </w:tc>
        <w:tc>
          <w:tcPr>
            <w:tcW w:w="2268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rPr>
                <w:rFonts w:eastAsia="BatangChe"/>
              </w:rPr>
              <w:t>Соответствует</w:t>
            </w:r>
          </w:p>
        </w:tc>
      </w:tr>
      <w:tr w:rsidR="00233EE1" w:rsidRPr="002E0C38" w:rsidTr="00233EE1">
        <w:tc>
          <w:tcPr>
            <w:tcW w:w="15026" w:type="dxa"/>
            <w:gridSpan w:val="6"/>
            <w:shd w:val="clear" w:color="auto" w:fill="auto"/>
          </w:tcPr>
          <w:p w:rsidR="00233EE1" w:rsidRPr="002E0C38" w:rsidRDefault="00233EE1" w:rsidP="00233EE1">
            <w:pPr>
              <w:jc w:val="both"/>
            </w:pPr>
            <w:r w:rsidRPr="002E0C38">
              <w:t xml:space="preserve">Итого площадь земельных участков в границах улиц Сопочная – Ладо </w:t>
            </w:r>
            <w:proofErr w:type="spellStart"/>
            <w:r w:rsidRPr="002E0C38">
              <w:t>Кецховели</w:t>
            </w:r>
            <w:proofErr w:type="spellEnd"/>
            <w:r w:rsidRPr="002E0C38">
              <w:t xml:space="preserve"> – Чкалова - пр-т Николаевский, виды разрешенного использования которых и (или)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строительства, реконструкции объектов капитального строительства, установленным правилами землепользования и застройки: 77005,71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  <w:r w:rsidRPr="002E0C38">
              <w:t>.</w:t>
            </w:r>
          </w:p>
          <w:p w:rsidR="00233EE1" w:rsidRPr="002E0C38" w:rsidRDefault="00233EE1" w:rsidP="00233EE1">
            <w:pPr>
              <w:rPr>
                <w:b/>
              </w:rPr>
            </w:pPr>
          </w:p>
        </w:tc>
      </w:tr>
      <w:tr w:rsidR="00233EE1" w:rsidRPr="002E0C38" w:rsidTr="00233EE1">
        <w:tc>
          <w:tcPr>
            <w:tcW w:w="15026" w:type="dxa"/>
            <w:gridSpan w:val="6"/>
            <w:shd w:val="clear" w:color="auto" w:fill="auto"/>
          </w:tcPr>
          <w:p w:rsidR="00233EE1" w:rsidRPr="002E0C38" w:rsidRDefault="00233EE1" w:rsidP="00233EE1">
            <w:pPr>
              <w:jc w:val="center"/>
              <w:rPr>
                <w:rFonts w:eastAsia="BatangChe"/>
              </w:rPr>
            </w:pPr>
            <w:r w:rsidRPr="002E0C38">
              <w:rPr>
                <w:b/>
              </w:rPr>
              <w:t xml:space="preserve">ул. Сопочная – </w:t>
            </w:r>
            <w:proofErr w:type="spellStart"/>
            <w:r w:rsidRPr="002E0C38">
              <w:rPr>
                <w:b/>
              </w:rPr>
              <w:t>ул</w:t>
            </w:r>
            <w:proofErr w:type="gramStart"/>
            <w:r w:rsidRPr="002E0C38">
              <w:rPr>
                <w:b/>
              </w:rPr>
              <w:t>.П</w:t>
            </w:r>
            <w:proofErr w:type="gramEnd"/>
            <w:r w:rsidRPr="002E0C38">
              <w:rPr>
                <w:b/>
              </w:rPr>
              <w:t>ушкина</w:t>
            </w:r>
            <w:proofErr w:type="spellEnd"/>
            <w:r w:rsidRPr="002E0C38">
              <w:rPr>
                <w:b/>
              </w:rPr>
              <w:t xml:space="preserve"> – </w:t>
            </w:r>
            <w:proofErr w:type="spellStart"/>
            <w:r w:rsidRPr="002E0C38">
              <w:rPr>
                <w:b/>
              </w:rPr>
              <w:t>ул.Революции</w:t>
            </w:r>
            <w:proofErr w:type="spellEnd"/>
            <w:r w:rsidRPr="002E0C38">
              <w:rPr>
                <w:b/>
              </w:rPr>
              <w:t xml:space="preserve"> – </w:t>
            </w:r>
            <w:proofErr w:type="spellStart"/>
            <w:r w:rsidRPr="002E0C38">
              <w:rPr>
                <w:b/>
              </w:rPr>
              <w:t>ул.Ладо</w:t>
            </w:r>
            <w:proofErr w:type="spellEnd"/>
            <w:r w:rsidRPr="002E0C38">
              <w:rPr>
                <w:b/>
              </w:rPr>
              <w:t xml:space="preserve"> </w:t>
            </w:r>
            <w:proofErr w:type="spellStart"/>
            <w:r w:rsidRPr="002E0C38">
              <w:rPr>
                <w:b/>
              </w:rPr>
              <w:t>Кецховели</w:t>
            </w:r>
            <w:proofErr w:type="spellEnd"/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148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24:50:0200178:15,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829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одноэтажного многоквартирного жилого дома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18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24:50:0200178:47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Фрунзе, д. 18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– квартиры и нежилое помещение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24:50:0200178:70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24:50:0200178:69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Нежилое помещение 3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24:50:0200178:243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*Вид использования земельного участка соответствует виду «малоэтажная многоквартирная жилая застройка (код - 2.1.1)</w:t>
            </w:r>
          </w:p>
        </w:tc>
      </w:tr>
      <w:tr w:rsidR="00233EE1" w:rsidRPr="002E0C38" w:rsidTr="00233EE1">
        <w:trPr>
          <w:trHeight w:val="6747"/>
        </w:trPr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149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24:50:0200178:87,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821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бытовое обслуживание (код- 3.3)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Железнодорожный район, ул. Фрунзе, 16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доля в праве пропорциональна площади занимаемой квартиры № 1,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расположенной по адресу: г. Красноярск, ул. Фрунзе, д.16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Общ</w:t>
            </w:r>
            <w:proofErr w:type="gramEnd"/>
            <w:r w:rsidRPr="002E0C38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долев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собс-ть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доля в праве общей долевой собственности пропорциональна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rPr>
                <w:rFonts w:eastAsia="TimesNewRomanPSMT"/>
                <w:lang w:eastAsia="en-US"/>
              </w:rPr>
              <w:t xml:space="preserve">размеру общей площади квартиры 24:50:0200178:53, расположенной по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адресу</w:t>
            </w:r>
            <w:proofErr w:type="gramStart"/>
            <w:r w:rsidRPr="002E0C38">
              <w:rPr>
                <w:rFonts w:eastAsia="TimesNewRomanPSMT"/>
                <w:lang w:eastAsia="en-US"/>
              </w:rPr>
              <w:t>:у</w:t>
            </w:r>
            <w:proofErr w:type="gramEnd"/>
            <w:r w:rsidRPr="002E0C38">
              <w:rPr>
                <w:rFonts w:eastAsia="TimesNewRomanPSMT"/>
                <w:lang w:eastAsia="en-US"/>
              </w:rPr>
              <w:t>л</w:t>
            </w:r>
            <w:proofErr w:type="spellEnd"/>
            <w:r w:rsidRPr="002E0C38">
              <w:rPr>
                <w:rFonts w:eastAsia="TimesNewRomanPSMT"/>
                <w:lang w:eastAsia="en-US"/>
              </w:rPr>
              <w:t>. Фрунзе, д. 16, кв. 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24:50:0200178:29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16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–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24:50:0200178:52</w:t>
            </w:r>
          </w:p>
          <w:p w:rsidR="00233EE1" w:rsidRPr="002E0C38" w:rsidRDefault="00233EE1" w:rsidP="00233EE1">
            <w:r w:rsidRPr="002E0C38">
              <w:t>Собственность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24:50:0200178:53</w:t>
            </w:r>
          </w:p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150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24:50:0200178:4,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835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Постоянное проживание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адрес ориентира: Красноярский край, г. Красноярск, ул. Фрунзе, 14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24:50:0200178:36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14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643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151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24:50:0200178:12,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717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жилого дома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 xml:space="preserve">адрес ориентира: </w:t>
            </w:r>
            <w:r w:rsidRPr="002E0C38">
              <w:rPr>
                <w:rFonts w:eastAsia="TimesNewRomanPSMT"/>
                <w:lang w:eastAsia="en-US"/>
              </w:rPr>
              <w:lastRenderedPageBreak/>
              <w:t>Красноярский край, г. Красноярск, Железнодорожный район, ул. 1905 года, 7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24:50:0200178:42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1905 года, д. 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 xml:space="preserve">*в жилом доме учтены жилые помещения – </w:t>
            </w:r>
            <w:r w:rsidRPr="002E0C38">
              <w:lastRenderedPageBreak/>
              <w:t>квартиры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**зарегистрировано право на жилой дом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Кв.2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24:50:0200178:62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24:50:0200178:71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/>
        </w:tc>
        <w:tc>
          <w:tcPr>
            <w:tcW w:w="3686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64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**зарегистрировано право на жилой дом: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51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152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24:50:0200178:13,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403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жилого дома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Железнодорожный район, ул. Фрунзе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24:50:0200178:44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12</w:t>
            </w:r>
          </w:p>
          <w:p w:rsidR="00233EE1" w:rsidRPr="002E0C38" w:rsidRDefault="00233EE1" w:rsidP="00233EE1">
            <w:pPr>
              <w:rPr>
                <w:b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– квартиры</w:t>
            </w:r>
          </w:p>
          <w:p w:rsidR="00233EE1" w:rsidRPr="002E0C38" w:rsidRDefault="00233EE1" w:rsidP="00233EE1">
            <w:r w:rsidRPr="002E0C38">
              <w:t>**зарегистрировано право на жилой дом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квартира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24:50:0200178:68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квартира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24:50:0200178:67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51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**зарегистрировано право на жилой дом: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93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153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24:50:0200178:5,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387,3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жилищного строительства и эксплуатации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адрес ориентира: Красноярский край, г. Красноярск, ул. 1905 года, 5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24:50:0200178:40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1905 года, д. 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93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24:50:0200178:28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индивидуальный гараж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1905 года, 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013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24:50:0200178:39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t>Жилое</w:t>
            </w:r>
            <w:proofErr w:type="gramEnd"/>
            <w:r w:rsidRPr="002E0C38">
              <w:t xml:space="preserve">, </w:t>
            </w:r>
            <w:r w:rsidRPr="002E0C38">
              <w:rPr>
                <w:rFonts w:eastAsia="TimesNewRomanPSMT"/>
                <w:lang w:eastAsia="en-US"/>
              </w:rPr>
              <w:t>объект индивидуального жилищного строительства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1905 года, д. 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01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24:50:0200178:27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t xml:space="preserve">Нежилое, </w:t>
            </w:r>
            <w:r w:rsidRPr="002E0C38">
              <w:rPr>
                <w:rFonts w:eastAsia="TimesNewRomanPSMT"/>
                <w:lang w:eastAsia="en-US"/>
              </w:rPr>
              <w:t xml:space="preserve">Хозяйственное </w:t>
            </w:r>
            <w:r w:rsidRPr="002E0C38">
              <w:rPr>
                <w:rFonts w:eastAsia="TimesNewRomanPSMT"/>
                <w:lang w:eastAsia="en-US"/>
              </w:rPr>
              <w:lastRenderedPageBreak/>
              <w:t>строение или сооружение (строение или сооружение вспомогательного использования)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1905 года, 5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590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154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24:50:0200178:10,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852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индивидуального жилищного строительства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Железнодорожный район, ул. Фрунзе, 20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9/40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13/30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9/120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8/30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24:50:0200178:30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t>Жилое</w:t>
            </w:r>
            <w:proofErr w:type="gramEnd"/>
            <w:r w:rsidRPr="002E0C38">
              <w:t xml:space="preserve">, </w:t>
            </w:r>
            <w:r w:rsidRPr="002E0C38">
              <w:rPr>
                <w:rFonts w:eastAsia="TimesNewRomanPSMT"/>
                <w:lang w:eastAsia="en-US"/>
              </w:rPr>
              <w:t>объект индивидуального жилищного строительства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20, стр. 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59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24:50:0200178:32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t>Жилое</w:t>
            </w:r>
            <w:proofErr w:type="gramEnd"/>
            <w:r w:rsidRPr="002E0C38">
              <w:t xml:space="preserve">, </w:t>
            </w:r>
            <w:r w:rsidRPr="002E0C38">
              <w:rPr>
                <w:rFonts w:eastAsia="TimesNewRomanPSMT"/>
                <w:lang w:eastAsia="en-US"/>
              </w:rPr>
              <w:t>объект индивидуального жилищного строительства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t xml:space="preserve">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  <w:r w:rsidRPr="002E0C38">
              <w:rPr>
                <w:rFonts w:eastAsia="TimesNewRomanPSMT"/>
                <w:lang w:eastAsia="en-US"/>
              </w:rPr>
              <w:lastRenderedPageBreak/>
              <w:t>ул. Фрунзе, д. 20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220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24:50:0200178:31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t>Жилое</w:t>
            </w:r>
            <w:proofErr w:type="gramEnd"/>
            <w:r w:rsidRPr="002E0C38">
              <w:t xml:space="preserve">, </w:t>
            </w:r>
            <w:r w:rsidRPr="002E0C38">
              <w:rPr>
                <w:rFonts w:eastAsia="TimesNewRomanPSMT"/>
                <w:lang w:eastAsia="en-US"/>
              </w:rPr>
              <w:t>объект индивидуального жилищного строительства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20, стр. 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3/4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155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24:50:0200178:51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ул. </w:t>
            </w:r>
            <w:proofErr w:type="gramStart"/>
            <w:r w:rsidRPr="002E0C38">
              <w:rPr>
                <w:rFonts w:eastAsia="TimesNewRomanPSMT"/>
                <w:lang w:eastAsia="en-US"/>
              </w:rPr>
              <w:t>Сопочная</w:t>
            </w:r>
            <w:proofErr w:type="gramEnd"/>
            <w:r w:rsidRPr="002E0C38">
              <w:rPr>
                <w:rFonts w:eastAsia="TimesNewRomanPSMT"/>
                <w:lang w:eastAsia="en-US"/>
              </w:rPr>
              <w:t>, д. 19а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Общая долевая </w:t>
            </w:r>
            <w:r w:rsidRPr="002E0C38">
              <w:rPr>
                <w:rFonts w:eastAsia="TimesNewRomanPSMT"/>
                <w:lang w:eastAsia="en-US"/>
              </w:rPr>
              <w:lastRenderedPageBreak/>
              <w:t>собственность, 1/2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lastRenderedPageBreak/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156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24:50:0200187:44,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445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для проектирования и строительства индивидуального жилого дома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Железнодорожный район, г. Красноярск, ул. Фрунзе, 15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24:50:0200187:98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t>Жилое</w:t>
            </w:r>
            <w:proofErr w:type="gramEnd"/>
            <w:r w:rsidRPr="002E0C38">
              <w:t xml:space="preserve">, </w:t>
            </w:r>
            <w:r w:rsidRPr="002E0C38">
              <w:rPr>
                <w:rFonts w:eastAsia="TimesNewRomanPSMT"/>
                <w:lang w:eastAsia="en-US"/>
              </w:rPr>
              <w:t>объект индивидуального жилищного строительства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15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1/4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575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157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24:50:0200187:46,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566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Постоянное проживание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ул. Фрунзе, дом 13,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кв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 .1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1/6</w:t>
            </w: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24:50:0200187:74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13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– квартиры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**зарегистрировано право на жилой дом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24:50:0200187:108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24:50:0200187:107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644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**зарегистрировано право на жилой дом: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1/6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507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158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24:50:0200187:39,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666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Домовладение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адрес ориентира: Красноярский край, г. Красноярск, ул. Фрунзе, 11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24:50:0200187:65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11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50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24:50:0200187:70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гараж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11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50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24:50:0200187:67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д.11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24:50:0200187:114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pPr>
          </w:p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24:50:0200187:113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50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24:50:0200187:69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времянка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</w:t>
            </w:r>
            <w:r w:rsidRPr="002E0C38">
              <w:rPr>
                <w:rFonts w:eastAsia="TimesNewRomanPSMT"/>
                <w:lang w:eastAsia="en-US"/>
              </w:rPr>
              <w:lastRenderedPageBreak/>
              <w:t xml:space="preserve">край, г. Красноярск,   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50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24:50:0200187:59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времянка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11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438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159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24:50:0200187:53,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724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одноэтажного многоквартирного жилого дома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адрес ориентира: Красноярский край, г. Красноярск, Железнодорожный район, ул. Фрунзе, 9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доля в праве общей долевой собственности пропорциональна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размеру общей площади квартиры по ул. Фрунзе, д. 9, кв. 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Общая долевая собственность, </w:t>
            </w:r>
            <w:r w:rsidRPr="002E0C38">
              <w:rPr>
                <w:rFonts w:eastAsia="TimesNewRomanPSMT"/>
                <w:lang w:eastAsia="en-US"/>
              </w:rPr>
              <w:lastRenderedPageBreak/>
              <w:t>доля в праве общей долевой собственности пропорциональна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размеру общей площади квартиры № 2 по ул. Фрунзе, д. 9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lastRenderedPageBreak/>
              <w:t>24:50:0200187:137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гараж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9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rFonts w:eastAsia="BatangChe"/>
                <w:highlight w:val="yellow"/>
              </w:rPr>
            </w:pPr>
            <w:r w:rsidRPr="002E0C38">
              <w:t>*Вид использования земельного участка соответствует виду «малоэтажная многоквартирная жилая застройка (код - 2.1.1)</w:t>
            </w:r>
          </w:p>
        </w:tc>
      </w:tr>
      <w:tr w:rsidR="00233EE1" w:rsidRPr="002E0C38" w:rsidTr="00233EE1">
        <w:trPr>
          <w:trHeight w:val="43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24:50:0200187:143</w:t>
            </w:r>
          </w:p>
          <w:p w:rsidR="00233EE1" w:rsidRPr="002E0C38" w:rsidRDefault="00233EE1" w:rsidP="00233EE1">
            <w:r w:rsidRPr="002E0C38">
              <w:t>Нежилое, пристрой №3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9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43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24:50:0200187:142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сарай №2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9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43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24:50:0200187:141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сарай №1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9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43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24:50:0200187:140</w:t>
            </w:r>
          </w:p>
          <w:p w:rsidR="00233EE1" w:rsidRPr="002E0C38" w:rsidRDefault="00233EE1" w:rsidP="00233EE1">
            <w:r w:rsidRPr="002E0C38">
              <w:t>Нежилое, пристрой №2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9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43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24:50:0200187:139</w:t>
            </w:r>
          </w:p>
          <w:p w:rsidR="00233EE1" w:rsidRPr="002E0C38" w:rsidRDefault="00233EE1" w:rsidP="00233EE1">
            <w:r w:rsidRPr="002E0C38">
              <w:t>Нежилое, пристрой №1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9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43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24:50:0200187:138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9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227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160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24:50:0200187:34,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lastRenderedPageBreak/>
              <w:t>Площадь:</w:t>
            </w:r>
            <w:r w:rsidRPr="002E0C38">
              <w:t xml:space="preserve"> 280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Постоянное проживание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адрес ориентира: Красноярский край, г. Красноярск, ул. Фрунзе, дом 7, 4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lastRenderedPageBreak/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lastRenderedPageBreak/>
              <w:t>24:50:0200187:75</w:t>
            </w:r>
          </w:p>
          <w:p w:rsidR="00233EE1" w:rsidRPr="002E0C38" w:rsidRDefault="00233EE1" w:rsidP="00233EE1">
            <w:r w:rsidRPr="002E0C38">
              <w:lastRenderedPageBreak/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>Адрес:</w:t>
            </w:r>
            <w:r w:rsidRPr="002E0C38">
              <w:t xml:space="preserve">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Кв.2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lastRenderedPageBreak/>
              <w:t>24:50:0200187:134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24:50:0200187:133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lastRenderedPageBreak/>
              <w:t>Не соответствует</w:t>
            </w:r>
          </w:p>
        </w:tc>
      </w:tr>
      <w:tr w:rsidR="00233EE1" w:rsidRPr="002E0C38" w:rsidTr="00233EE1">
        <w:trPr>
          <w:trHeight w:val="84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24:50:0200187:57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>Адрес:</w:t>
            </w:r>
            <w:r w:rsidRPr="002E0C38">
              <w:t xml:space="preserve">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Кв.3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24:50:0200187:106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pPr>
          </w:p>
          <w:p w:rsidR="00233EE1" w:rsidRPr="002E0C38" w:rsidRDefault="00233EE1" w:rsidP="00233EE1">
            <w:r w:rsidRPr="002E0C38">
              <w:t>Кв.4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24:50:0200187:105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84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24:50:0200187:135</w:t>
            </w:r>
          </w:p>
          <w:p w:rsidR="00233EE1" w:rsidRPr="002E0C38" w:rsidRDefault="00233EE1" w:rsidP="00233EE1">
            <w:r w:rsidRPr="002E0C38">
              <w:t>Жилое здание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ул.Фрунзе</w:t>
            </w:r>
            <w:proofErr w:type="spellEnd"/>
            <w:r w:rsidRPr="002E0C38">
              <w:rPr>
                <w:rFonts w:eastAsia="TimesNewRomanPSMT"/>
                <w:lang w:eastAsia="en-US"/>
              </w:rPr>
              <w:t>, №7, стр.2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161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24:50:0200187:132,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383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Постоянное проживание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1905 года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162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24:50:0200187:131,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481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Постоянное проживание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1905 года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5434"/>
        </w:trPr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163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24:50:0200187:129,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912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жилых домов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Железнодорожный район, ул. Бебеля, д. 10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7/27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7/27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6/27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7/27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24:50:0200187:85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10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Кв.4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24:50:0200187:122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Кв.3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24:50:0200187:121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164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24:50:0200187:52,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823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занимаемый</w:t>
            </w:r>
            <w:proofErr w:type="gramEnd"/>
            <w:r w:rsidRPr="002E0C38">
              <w:rPr>
                <w:rFonts w:eastAsia="TimesNewRomanPSMT"/>
                <w:lang w:eastAsia="en-US"/>
              </w:rPr>
              <w:t xml:space="preserve"> домовладением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lastRenderedPageBreak/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участка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.О</w:t>
            </w:r>
            <w:proofErr w:type="gramEnd"/>
            <w:r w:rsidRPr="002E0C38">
              <w:rPr>
                <w:rFonts w:eastAsia="TimesNewRomanPSMT"/>
                <w:lang w:eastAsia="en-US"/>
              </w:rPr>
              <w:t>риентир</w:t>
            </w:r>
            <w:proofErr w:type="spellEnd"/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жилой дом. Почтовый адрес ориентира: Красноярский край, г. Красноярск, ул. Бебеля, 8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24:50:0200187:144</w:t>
            </w:r>
          </w:p>
          <w:p w:rsidR="00233EE1" w:rsidRPr="002E0C38" w:rsidRDefault="00233EE1" w:rsidP="00233EE1">
            <w:r w:rsidRPr="002E0C38">
              <w:t>Жилое здание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0C38">
              <w:rPr>
                <w:rFonts w:eastAsia="TimesNewRomanPSMT"/>
                <w:lang w:eastAsia="en-US"/>
              </w:rPr>
              <w:lastRenderedPageBreak/>
              <w:t>ул.Бебеля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 д. 8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51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165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24:50:0200187:50,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408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Постоянное проживание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адрес ориентира: Красноярский край, г. Красноярск, ул. Бебеля, 6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24:50:0200187:81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– квартиры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**зарегистрировано право на жилой дом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24:50:0200187:118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  <w:p w:rsidR="00233EE1" w:rsidRPr="002E0C38" w:rsidRDefault="00233EE1" w:rsidP="00233EE1">
            <w:proofErr w:type="spellStart"/>
            <w:r w:rsidRPr="002E0C38">
              <w:t>кв</w:t>
            </w:r>
            <w:proofErr w:type="gramStart"/>
            <w:r w:rsidRPr="002E0C38">
              <w:t>.п</w:t>
            </w:r>
            <w:proofErr w:type="gramEnd"/>
            <w:r w:rsidRPr="002E0C38">
              <w:t>ом</w:t>
            </w:r>
            <w:proofErr w:type="spellEnd"/>
            <w:r w:rsidRPr="002E0C38">
              <w:t>. 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24:50:0200187:117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51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**зарегистрировано право на жилой дом: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51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166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24:50:0200187:130,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890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многоквартирных жилых домов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4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24:50:0200187:77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– квартиры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**зарегистрировано право на жилой дом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24:50:0200187:116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24:50:0200187:115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*Вид использования объекта капитального строительства «Жилой дом» не соответствует градостроительному регламенту.</w:t>
            </w:r>
          </w:p>
        </w:tc>
      </w:tr>
      <w:tr w:rsidR="00233EE1" w:rsidRPr="002E0C38" w:rsidTr="00233EE1">
        <w:trPr>
          <w:trHeight w:val="151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**зарегистрировано право на жилой дом: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3/7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75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24:50:0200187:89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 Красноярск, </w:t>
            </w:r>
            <w:proofErr w:type="spellStart"/>
            <w:proofErr w:type="gramStart"/>
            <w:r w:rsidRPr="002E0C38">
              <w:rPr>
                <w:rFonts w:eastAsia="TimesNewRomanPSMT"/>
                <w:lang w:eastAsia="en-US"/>
              </w:rPr>
              <w:t>ул</w:t>
            </w:r>
            <w:proofErr w:type="spellEnd"/>
            <w:proofErr w:type="gramEnd"/>
            <w:r w:rsidRPr="002E0C38">
              <w:rPr>
                <w:rFonts w:eastAsia="TimesNewRomanPSMT"/>
                <w:lang w:eastAsia="en-US"/>
              </w:rPr>
              <w:t xml:space="preserve"> Бебеля, д 4а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167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24:50:0200187:42,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455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Постоянное проживание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  <w:r w:rsidRPr="002E0C38">
              <w:rPr>
                <w:rFonts w:eastAsia="TimesNewRomanPSMT"/>
                <w:lang w:eastAsia="en-US"/>
              </w:rPr>
              <w:lastRenderedPageBreak/>
              <w:t>г. Красноярск, ул. Бебеля, дом 2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24:50:0200187:88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  <w:r w:rsidRPr="002E0C38">
              <w:rPr>
                <w:rFonts w:eastAsia="TimesNewRomanPSMT"/>
                <w:lang w:eastAsia="en-US"/>
              </w:rPr>
              <w:lastRenderedPageBreak/>
              <w:t>ул. Бебеля/1905 год, д. 2/1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268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168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24:50:0200187:38,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387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Постоянное проживание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адрес ориентира: Красноярский край, г. Красноярск, ул. Фрунзе, дом 9, кв. 1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24:50:0200187:55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9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24:50:0200187:104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pPr>
          </w:p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24:50:0200187:103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26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24:50:0200187:54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д. 9</w:t>
            </w:r>
          </w:p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169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24:50:0200187:40,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395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Постоянное проживание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lastRenderedPageBreak/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дом 9, кв. 2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24:50:0200187:56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теплица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</w:t>
            </w:r>
            <w:r w:rsidRPr="002E0C38">
              <w:rPr>
                <w:rFonts w:eastAsia="TimesNewRomanPSMT"/>
                <w:lang w:eastAsia="en-US"/>
              </w:rPr>
              <w:lastRenderedPageBreak/>
              <w:t>край, г. Красноярск, ул. Фрунзе, д. 9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170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24:50:0200187:27,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81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Постоянное проживание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участка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.О</w:t>
            </w:r>
            <w:proofErr w:type="gramEnd"/>
            <w:r w:rsidRPr="002E0C38">
              <w:rPr>
                <w:rFonts w:eastAsia="TimesNewRomanPSMT"/>
                <w:lang w:eastAsia="en-US"/>
              </w:rPr>
              <w:t>риентир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 г.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Красноярск Фрунзе ул</w:t>
            </w:r>
            <w:proofErr w:type="gramStart"/>
            <w:r w:rsidRPr="002E0C38">
              <w:rPr>
                <w:rFonts w:eastAsia="TimesNewRomanPSMT"/>
                <w:lang w:eastAsia="en-US"/>
              </w:rPr>
              <w:t>,д</w:t>
            </w:r>
            <w:proofErr w:type="gramEnd"/>
            <w:r w:rsidRPr="002E0C38">
              <w:rPr>
                <w:rFonts w:eastAsia="TimesNewRomanPSMT"/>
                <w:lang w:eastAsia="en-US"/>
              </w:rPr>
              <w:t>.7,кв.1. Почтовый адрес ориентира: Красноярский край, г. Красноярск, ул. Фрунзе,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дом 7, 1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171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24:50:0200187:29,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175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Постоянное проживание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дом 7, кв. 1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172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24:50:0200187:33,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292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Постоянное проживание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Фрунзе, дом 7, кв. 3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173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24:50:0200187:41,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406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Постоянное проживание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 xml:space="preserve">г Красноярск, </w:t>
            </w:r>
            <w:proofErr w:type="spellStart"/>
            <w:proofErr w:type="gramStart"/>
            <w:r w:rsidRPr="002E0C38">
              <w:rPr>
                <w:rFonts w:eastAsia="TimesNewRomanPSMT"/>
                <w:lang w:eastAsia="en-US"/>
              </w:rPr>
              <w:t>ул</w:t>
            </w:r>
            <w:proofErr w:type="spellEnd"/>
            <w:proofErr w:type="gramEnd"/>
            <w:r w:rsidRPr="002E0C38">
              <w:rPr>
                <w:rFonts w:eastAsia="TimesNewRomanPSMT"/>
                <w:lang w:eastAsia="en-US"/>
              </w:rPr>
              <w:t xml:space="preserve"> 1905 года, дом 1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24:50:0200187:73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1905 года, д. 1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2/3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1/3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51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174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24:50:0200187:48,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885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Постоянное проживание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 xml:space="preserve">адрес ориентира: Красноярский край, г. Красноярск, 1905 года ул., </w:t>
            </w:r>
            <w:r w:rsidRPr="002E0C38">
              <w:rPr>
                <w:rFonts w:eastAsia="TimesNewRomanPSMT"/>
                <w:lang w:eastAsia="en-US"/>
              </w:rPr>
              <w:lastRenderedPageBreak/>
              <w:t>д.3 / Фрунзе ул., д.5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24:50:0200186:26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сарай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 (г.)</w:t>
            </w:r>
            <w:proofErr w:type="gramStart"/>
            <w:r w:rsidRPr="002E0C38">
              <w:rPr>
                <w:rFonts w:eastAsia="TimesNewRomanPSMT"/>
                <w:lang w:eastAsia="en-US"/>
              </w:rPr>
              <w:t xml:space="preserve"> ,</w:t>
            </w:r>
            <w:proofErr w:type="gramEnd"/>
            <w:r w:rsidRPr="002E0C38">
              <w:rPr>
                <w:rFonts w:eastAsia="TimesNewRomanPSMT"/>
                <w:lang w:eastAsia="en-US"/>
              </w:rPr>
              <w:t>ул.1905 года/Фрунзе, №3/5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14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24:50:0200186:24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 (г.)</w:t>
            </w:r>
            <w:proofErr w:type="gramStart"/>
            <w:r w:rsidRPr="002E0C38">
              <w:rPr>
                <w:rFonts w:eastAsia="TimesNewRomanPSMT"/>
                <w:lang w:eastAsia="en-US"/>
              </w:rPr>
              <w:t xml:space="preserve"> ,</w:t>
            </w:r>
            <w:proofErr w:type="gramEnd"/>
            <w:r w:rsidRPr="002E0C38">
              <w:rPr>
                <w:rFonts w:eastAsia="TimesNewRomanPSMT"/>
                <w:lang w:eastAsia="en-US"/>
              </w:rPr>
              <w:t>ул.1905 года/Фрунзе, №3/5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4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24:50:0200186:25</w:t>
            </w:r>
          </w:p>
          <w:p w:rsidR="00233EE1" w:rsidRPr="002E0C38" w:rsidRDefault="00233EE1" w:rsidP="00233EE1">
            <w:proofErr w:type="gramStart"/>
            <w:r w:rsidRPr="002E0C38">
              <w:lastRenderedPageBreak/>
              <w:t>Нежилое</w:t>
            </w:r>
            <w:proofErr w:type="gramEnd"/>
            <w:r w:rsidRPr="002E0C38">
              <w:t>, летняя кухня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 (г.)</w:t>
            </w:r>
            <w:proofErr w:type="gramStart"/>
            <w:r w:rsidRPr="002E0C38">
              <w:rPr>
                <w:rFonts w:eastAsia="TimesNewRomanPSMT"/>
                <w:lang w:eastAsia="en-US"/>
              </w:rPr>
              <w:t xml:space="preserve"> ,</w:t>
            </w:r>
            <w:proofErr w:type="gramEnd"/>
            <w:r w:rsidRPr="002E0C38">
              <w:rPr>
                <w:rFonts w:eastAsia="TimesNewRomanPSMT"/>
                <w:lang w:eastAsia="en-US"/>
              </w:rPr>
              <w:t>ул.1905 года/Фрунзе, №3/5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lastRenderedPageBreak/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518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24:50:0200187:94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теплица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 (г.), ул. 1905 Года ул. Фрунзе 3\5, #инв.№ 24868_1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4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24:50:0200187:92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угольник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 (г.), ул. 1905 Года ул. Фрунзе 3\5, #инв.№ 24868_1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4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24:50:0200187:91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стайка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 (г.), ул. 1905 Года ул. Фрунзе 3\5, #инв.№ 24868_1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4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24:50:0200187:96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сени, летняя кухня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 (г.), ул. 1905 Года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</w:t>
            </w:r>
            <w:proofErr w:type="gramStart"/>
            <w:r w:rsidRPr="002E0C38">
              <w:rPr>
                <w:rFonts w:eastAsia="TimesNewRomanPSMT"/>
                <w:lang w:eastAsia="en-US"/>
              </w:rPr>
              <w:t>.Ф</w:t>
            </w:r>
            <w:proofErr w:type="gramEnd"/>
            <w:r w:rsidRPr="002E0C38">
              <w:rPr>
                <w:rFonts w:eastAsia="TimesNewRomanPSMT"/>
                <w:lang w:eastAsia="en-US"/>
              </w:rPr>
              <w:t>рунзе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 3\5,#инв.№ 24868_1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4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24:50:0200187:100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летняя кухня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 (г.), ул.1905 года/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</w:t>
            </w:r>
            <w:proofErr w:type="gramStart"/>
            <w:r w:rsidRPr="002E0C38">
              <w:rPr>
                <w:rFonts w:eastAsia="TimesNewRomanPSMT"/>
                <w:lang w:eastAsia="en-US"/>
              </w:rPr>
              <w:t>.Ф</w:t>
            </w:r>
            <w:proofErr w:type="gramEnd"/>
            <w:r w:rsidRPr="002E0C38">
              <w:rPr>
                <w:rFonts w:eastAsia="TimesNewRomanPSMT"/>
                <w:lang w:eastAsia="en-US"/>
              </w:rPr>
              <w:t>рунзе</w:t>
            </w:r>
            <w:proofErr w:type="spellEnd"/>
            <w:r w:rsidRPr="002E0C38">
              <w:rPr>
                <w:rFonts w:eastAsia="TimesNewRomanPSMT"/>
                <w:lang w:eastAsia="en-US"/>
              </w:rPr>
              <w:t>, №3/5#кв.2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4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24:50:0200187:101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 </w:t>
            </w:r>
            <w:proofErr w:type="spellStart"/>
            <w:proofErr w:type="gramStart"/>
            <w:r w:rsidRPr="002E0C38">
              <w:rPr>
                <w:rFonts w:eastAsia="TimesNewRomanPSMT"/>
                <w:lang w:eastAsia="en-US"/>
              </w:rPr>
              <w:t>край</w:t>
            </w:r>
            <w:proofErr w:type="spellEnd"/>
            <w:proofErr w:type="gramEnd"/>
            <w:r w:rsidRPr="002E0C38">
              <w:rPr>
                <w:rFonts w:eastAsia="TimesNewRomanPSMT"/>
                <w:lang w:eastAsia="en-US"/>
              </w:rPr>
              <w:t>, г. Красноярск, ул. 1905 года/Фрунзе, 3/5, стр.1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4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24:50:0200187:95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летняя кухня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lastRenderedPageBreak/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 (г.), ул. 1905 Года ул. Фрунзе 3\5, #инв.№ 24868_1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4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24:50:0200187:90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летняя кухня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 (г.), ул. 1905 Года ул. Фрунзе 3\5, #инв.№ 24868_1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4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24:50:0200187:93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гараж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 (г.), ул. 1905 Года ул. Фрунзе 3\5, #инв.№ 24868_1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4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24:50:0200186:23</w:t>
            </w:r>
          </w:p>
          <w:p w:rsidR="00233EE1" w:rsidRPr="002E0C38" w:rsidRDefault="00233EE1" w:rsidP="00233EE1">
            <w:r w:rsidRPr="002E0C38">
              <w:t>Многоквартирный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ул. 1905 года/Фрунзе, </w:t>
            </w:r>
            <w:r w:rsidRPr="002E0C38">
              <w:rPr>
                <w:rFonts w:eastAsia="TimesNewRomanPSMT"/>
                <w:lang w:eastAsia="en-US"/>
              </w:rPr>
              <w:lastRenderedPageBreak/>
              <w:t>д. 3/5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Кв.3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24:50:0200186:40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pPr>
          </w:p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24:50:0200186:41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  <w:p w:rsidR="00233EE1" w:rsidRPr="002E0C38" w:rsidRDefault="00233EE1" w:rsidP="00233EE1">
            <w:pPr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</w:pPr>
          </w:p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24:50:0200186:35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4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24:50:0000000:26800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г. Красноярск, ул. 1905 года/ул. Фрунзе, 3/5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4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24:50:0000000:26799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летняя кухня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г. Красноярск, ул. 1905 года - Фрунзе, 3/5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49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24:50:0000000:12067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баня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 (г.), ул. 1905 Года ул. Фрунзе 3\5, #инв.№ 24868_1</w:t>
            </w:r>
          </w:p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758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175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24:50:0200187:23,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72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Постоянное проживание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дом 10, кв. 3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24:50:0200187:82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10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24:50:0200187:120</w:t>
            </w:r>
          </w:p>
          <w:p w:rsidR="00233EE1" w:rsidRPr="002E0C38" w:rsidRDefault="00233EE1" w:rsidP="00233EE1">
            <w:pPr>
              <w:rPr>
                <w:highlight w:val="yellow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highlight w:val="yellow"/>
              </w:rPr>
            </w:pPr>
          </w:p>
          <w:p w:rsidR="00233EE1" w:rsidRPr="002E0C38" w:rsidRDefault="00233EE1" w:rsidP="00233EE1">
            <w:r w:rsidRPr="002E0C38">
              <w:t>Кв. 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24:50:0200187:119</w:t>
            </w:r>
          </w:p>
          <w:p w:rsidR="00233EE1" w:rsidRPr="002E0C38" w:rsidRDefault="00233EE1" w:rsidP="00233EE1">
            <w:pPr>
              <w:rPr>
                <w:highlight w:val="yellow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757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24:50:0200187:71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гараж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10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33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176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24:50:0100353:15,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840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данные отсутствуют</w:t>
            </w:r>
            <w:r w:rsidRPr="002E0C38">
              <w:rPr>
                <w:b/>
              </w:rPr>
              <w:t xml:space="preserve"> 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2E0C38" w:rsidRDefault="00233EE1" w:rsidP="00233EE1">
            <w:pPr>
              <w:rPr>
                <w:highlight w:val="yellow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адрес ориентира: Красноярский край, г. Красноярск, слобода III Интернационала, улица Бебеля, № 6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24:50:0200187:79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6, стр. 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t>Не соответствует</w:t>
            </w:r>
          </w:p>
        </w:tc>
      </w:tr>
      <w:tr w:rsidR="00233EE1" w:rsidRPr="002E0C38" w:rsidTr="00233EE1">
        <w:trPr>
          <w:trHeight w:val="33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  <w:highlight w:val="yellow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24:50:0200187:76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предбанник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</w:t>
            </w:r>
            <w:r w:rsidRPr="002E0C38">
              <w:rPr>
                <w:rFonts w:eastAsia="TimesNewRomanPSMT"/>
                <w:lang w:eastAsia="en-US"/>
              </w:rPr>
              <w:lastRenderedPageBreak/>
              <w:t>край, г. Красноярск, ул. Бебеля, д. 6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630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  <w:highlight w:val="yellow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24:50:0200187:84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гараж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6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384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  <w:highlight w:val="yellow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24:50:0200187:83</w:t>
            </w:r>
          </w:p>
          <w:p w:rsidR="00233EE1" w:rsidRPr="002E0C38" w:rsidRDefault="00233EE1" w:rsidP="00233EE1">
            <w:proofErr w:type="gramStart"/>
            <w:r w:rsidRPr="002E0C38">
              <w:t>Нежилое</w:t>
            </w:r>
            <w:proofErr w:type="gramEnd"/>
            <w:r w:rsidRPr="002E0C38">
              <w:t>, сарай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6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177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24:50:0200187:63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12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квартира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24:50:0200187:109</w:t>
            </w:r>
          </w:p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 xml:space="preserve">отсутствуют 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24:50:0200187:123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178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24:50:0200188:42,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lastRenderedPageBreak/>
              <w:t>Площадь:</w:t>
            </w:r>
            <w:r w:rsidRPr="002E0C38">
              <w:t xml:space="preserve"> 471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Постоянное проживание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адрес ориентира: Красноярский край, г. Красноярск, ул. Бебеля, дом 9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lastRenderedPageBreak/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lastRenderedPageBreak/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lastRenderedPageBreak/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pPr>
              <w:rPr>
                <w:rFonts w:eastAsia="BatangChe"/>
              </w:rPr>
            </w:pPr>
            <w:r w:rsidRPr="002E0C38">
              <w:lastRenderedPageBreak/>
              <w:t>Не соответствует</w:t>
            </w:r>
          </w:p>
        </w:tc>
      </w:tr>
      <w:tr w:rsidR="00233EE1" w:rsidRPr="002E0C38" w:rsidTr="00233EE1">
        <w:trPr>
          <w:trHeight w:val="1013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179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24:50:0200188:101,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639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двух одноэтажных многоквартирных жилых домов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 Красноярск, р-н Железнодорожный, </w:t>
            </w:r>
            <w:proofErr w:type="spellStart"/>
            <w:proofErr w:type="gramStart"/>
            <w:r w:rsidRPr="002E0C38">
              <w:rPr>
                <w:rFonts w:eastAsia="TimesNewRomanPSMT"/>
                <w:lang w:eastAsia="en-US"/>
              </w:rPr>
              <w:t>ул</w:t>
            </w:r>
            <w:proofErr w:type="spellEnd"/>
            <w:proofErr w:type="gramEnd"/>
            <w:r w:rsidRPr="002E0C38">
              <w:rPr>
                <w:rFonts w:eastAsia="TimesNewRomanPSMT"/>
                <w:lang w:eastAsia="en-US"/>
              </w:rPr>
              <w:t xml:space="preserve"> Бебеля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24:50:0200188:90</w:t>
            </w:r>
          </w:p>
          <w:p w:rsidR="00233EE1" w:rsidRPr="002E0C38" w:rsidRDefault="00233EE1" w:rsidP="00233EE1">
            <w:r w:rsidRPr="002E0C38">
              <w:t>Домовладение*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дмвл.7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t>*зарегистрировано право на домовладение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Кв.3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24:50:0200188:85</w:t>
            </w:r>
          </w:p>
          <w:p w:rsidR="00233EE1" w:rsidRPr="002E0C38" w:rsidRDefault="00233EE1" w:rsidP="00233EE1">
            <w:pPr>
              <w:rPr>
                <w:b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Общая долевая собственность, 4/5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*Вид использования объекта капитального строительства «Жилой дом» не соответствует градостроительному регламенту.</w:t>
            </w:r>
          </w:p>
        </w:tc>
      </w:tr>
      <w:tr w:rsidR="00233EE1" w:rsidRPr="002E0C38" w:rsidTr="00233EE1">
        <w:trPr>
          <w:trHeight w:val="101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*зарегистрировано право на домовладение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Общая долевая </w:t>
            </w:r>
            <w:r w:rsidRPr="002E0C38">
              <w:rPr>
                <w:rFonts w:eastAsia="TimesNewRomanPSMT"/>
                <w:lang w:eastAsia="en-US"/>
              </w:rPr>
              <w:lastRenderedPageBreak/>
              <w:t>собственность, 4/22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65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24:50:0200188:247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Объект индивидуального жилищного строительства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7, стр. 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88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180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24:50:0200188:100,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>Площадь:</w:t>
            </w:r>
            <w:r w:rsidRPr="002E0C38">
              <w:t xml:space="preserve"> 515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двух одноэтажных многоквартирных жилых домов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 Красноярск, р-н Железнодорожный, </w:t>
            </w:r>
            <w:proofErr w:type="spellStart"/>
            <w:proofErr w:type="gramStart"/>
            <w:r w:rsidRPr="002E0C38">
              <w:rPr>
                <w:rFonts w:eastAsia="TimesNewRomanPSMT"/>
                <w:lang w:eastAsia="en-US"/>
              </w:rPr>
              <w:t>ул</w:t>
            </w:r>
            <w:proofErr w:type="spellEnd"/>
            <w:proofErr w:type="gramEnd"/>
            <w:r w:rsidRPr="002E0C38">
              <w:rPr>
                <w:rFonts w:eastAsia="TimesNewRomanPSMT"/>
                <w:lang w:eastAsia="en-US"/>
              </w:rPr>
              <w:t xml:space="preserve"> Бебеля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24:50:0200188:103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7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*Вид использования объекта капитального строительства «Жилой дом» не соответствует градостроительному регламенту.</w:t>
            </w:r>
          </w:p>
        </w:tc>
      </w:tr>
      <w:tr w:rsidR="00233EE1" w:rsidRPr="002E0C38" w:rsidTr="00233EE1">
        <w:trPr>
          <w:trHeight w:val="1013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24:50:0200188:90</w:t>
            </w:r>
          </w:p>
          <w:p w:rsidR="00233EE1" w:rsidRPr="002E0C38" w:rsidRDefault="00233EE1" w:rsidP="00233EE1">
            <w:r w:rsidRPr="002E0C38">
              <w:t>Домовладение*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дмвл.7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t xml:space="preserve">*зарегистрировано </w:t>
            </w:r>
            <w:r w:rsidRPr="002E0C38">
              <w:lastRenderedPageBreak/>
              <w:t>право на домовладение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Кв.3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24:50:0200188:85</w:t>
            </w:r>
          </w:p>
          <w:p w:rsidR="00233EE1" w:rsidRPr="002E0C38" w:rsidRDefault="00233EE1" w:rsidP="00233EE1">
            <w:pPr>
              <w:rPr>
                <w:b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Общая долевая </w:t>
            </w:r>
            <w:r w:rsidRPr="002E0C38">
              <w:rPr>
                <w:rFonts w:eastAsia="TimesNewRomanPSMT"/>
                <w:lang w:eastAsia="en-US"/>
              </w:rPr>
              <w:lastRenderedPageBreak/>
              <w:t>собственность, 4/5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rPr>
          <w:trHeight w:val="1012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/>
        </w:tc>
        <w:tc>
          <w:tcPr>
            <w:tcW w:w="2552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*зарегистрировано право на домовладение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4/22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rPr>
                <w:rFonts w:eastAsia="BatangChe"/>
              </w:rPr>
            </w:pP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181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24:50:0200188:67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Бебеля, д. 7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24:50:0200188:84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Общая долевая собственность, 1/2</w:t>
            </w:r>
          </w:p>
          <w:p w:rsidR="00233EE1" w:rsidRPr="002E0C38" w:rsidRDefault="00233EE1" w:rsidP="00233EE1">
            <w:pPr>
              <w:rPr>
                <w:highlight w:val="yellow"/>
              </w:rPr>
            </w:pPr>
          </w:p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24:50:0200188:83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Собственность</w:t>
            </w:r>
          </w:p>
          <w:p w:rsidR="00233EE1" w:rsidRPr="002E0C38" w:rsidRDefault="00233EE1" w:rsidP="00233EE1">
            <w:pPr>
              <w:rPr>
                <w:highlight w:val="yellow"/>
              </w:rPr>
            </w:pP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182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24:50:0200179:10,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lastRenderedPageBreak/>
              <w:t>Площадь:</w:t>
            </w:r>
            <w:r w:rsidRPr="002E0C38">
              <w:t>107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Для ведения приусадебного хозяйства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t xml:space="preserve"> Местоположение установлено относительно ориентира, расположенного в границах участка. Почтовый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t>адрес ориентира: Красноярский край, г. Красноярск, ул. Фрунзе, 6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lastRenderedPageBreak/>
              <w:t xml:space="preserve">Данные </w:t>
            </w:r>
          </w:p>
          <w:p w:rsidR="00233EE1" w:rsidRPr="002E0C38" w:rsidRDefault="00233EE1" w:rsidP="00233EE1">
            <w:r w:rsidRPr="002E0C38">
              <w:lastRenderedPageBreak/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lastRenderedPageBreak/>
              <w:t>24:50:0200179:77</w:t>
            </w:r>
          </w:p>
          <w:p w:rsidR="00233EE1" w:rsidRPr="002E0C38" w:rsidRDefault="00233EE1" w:rsidP="00233EE1">
            <w:r w:rsidRPr="002E0C38">
              <w:lastRenderedPageBreak/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Адрес:</w:t>
            </w:r>
            <w:r w:rsidRPr="002E0C38">
              <w:t xml:space="preserve"> Красноярский край, г. Красноярск, ул. Фрунзе, д. 6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 xml:space="preserve">Общая долевая </w:t>
            </w:r>
            <w:r w:rsidRPr="002E0C38">
              <w:lastRenderedPageBreak/>
              <w:t>собственность, 1/3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1/3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1/3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lastRenderedPageBreak/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183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b/>
              </w:rPr>
            </w:pPr>
            <w:r w:rsidRPr="002E0C38">
              <w:rPr>
                <w:b/>
              </w:rPr>
              <w:t>24:50:0200179:12,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150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Для ведения приусадебного хозяйства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ул. </w:t>
            </w:r>
            <w:proofErr w:type="gramStart"/>
            <w:r w:rsidRPr="002E0C38">
              <w:rPr>
                <w:rFonts w:eastAsia="TimesNewRomanPSMT"/>
                <w:lang w:eastAsia="en-US"/>
              </w:rPr>
              <w:t>Сопочная</w:t>
            </w:r>
            <w:proofErr w:type="gramEnd"/>
            <w:r w:rsidRPr="002E0C38">
              <w:rPr>
                <w:rFonts w:eastAsia="TimesNewRomanPSMT"/>
                <w:lang w:eastAsia="en-US"/>
              </w:rPr>
              <w:t>, 9 2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184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b/>
              </w:rPr>
            </w:pPr>
            <w:r w:rsidRPr="002E0C38">
              <w:rPr>
                <w:b/>
              </w:rPr>
              <w:t>24:50:0200179:30,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436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Для ведения приусадебного хозяйства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b/>
              </w:rPr>
            </w:pPr>
            <w:r w:rsidRPr="002E0C38">
              <w:rPr>
                <w:b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ул. </w:t>
            </w:r>
            <w:proofErr w:type="gramStart"/>
            <w:r w:rsidRPr="002E0C38">
              <w:rPr>
                <w:rFonts w:eastAsia="TimesNewRomanPSMT"/>
                <w:lang w:eastAsia="en-US"/>
              </w:rPr>
              <w:lastRenderedPageBreak/>
              <w:t>Сопочная</w:t>
            </w:r>
            <w:proofErr w:type="gramEnd"/>
            <w:r w:rsidRPr="002E0C38">
              <w:rPr>
                <w:rFonts w:eastAsia="TimesNewRomanPSMT"/>
                <w:lang w:eastAsia="en-US"/>
              </w:rPr>
              <w:t>, 9 1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lastRenderedPageBreak/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185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24:50:0200179:17,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203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Для ведения приусадебного хозяйства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</w:t>
            </w:r>
            <w:r w:rsidRPr="002E0C38">
              <w:t>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 xml:space="preserve">Красноярский край, г. Красноярск, ул. </w:t>
            </w:r>
            <w:proofErr w:type="gramStart"/>
            <w:r w:rsidRPr="002E0C38">
              <w:t>Сопочная</w:t>
            </w:r>
            <w:proofErr w:type="gramEnd"/>
            <w:r w:rsidRPr="002E0C38">
              <w:t>, 11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186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24:50:0200179:39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481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Размещение жилого дома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</w:t>
            </w:r>
            <w:r w:rsidRPr="002E0C38">
              <w:t>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2E0C38">
              <w:t>участка</w:t>
            </w:r>
            <w:proofErr w:type="gramStart"/>
            <w:r w:rsidRPr="002E0C38">
              <w:t>.О</w:t>
            </w:r>
            <w:proofErr w:type="gramEnd"/>
            <w:r w:rsidRPr="002E0C38">
              <w:t>риентир</w:t>
            </w:r>
            <w:proofErr w:type="spellEnd"/>
          </w:p>
          <w:p w:rsidR="00233EE1" w:rsidRPr="002E0C38" w:rsidRDefault="00233EE1" w:rsidP="00233EE1">
            <w:pPr>
              <w:rPr>
                <w:sz w:val="26"/>
                <w:szCs w:val="26"/>
              </w:rPr>
            </w:pPr>
            <w:r w:rsidRPr="002E0C38">
              <w:t>жилой дом. Почтовый адрес ориентира: Красноярский край, г. Красноярск, ул. 1905 года, 8.</w:t>
            </w:r>
          </w:p>
          <w:p w:rsidR="00233EE1" w:rsidRPr="002E0C38" w:rsidRDefault="00233EE1" w:rsidP="00233EE1"/>
        </w:tc>
        <w:tc>
          <w:tcPr>
            <w:tcW w:w="2268" w:type="dxa"/>
            <w:vMerge w:val="restart"/>
          </w:tcPr>
          <w:p w:rsidR="00233EE1" w:rsidRPr="002E0C38" w:rsidRDefault="00233EE1" w:rsidP="00233EE1">
            <w:r w:rsidRPr="002E0C38">
              <w:t>Общая долевая собственность, 8/13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5/13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24:50:0200179:67, 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Баня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1905 года, д. 8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24:50:0200179:62,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Жилое здание*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>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rPr>
                <w:rFonts w:eastAsia="TimesNewRomanPSMT"/>
                <w:lang w:eastAsia="en-US"/>
              </w:rPr>
              <w:t>Красноярский край, г. Красноярск, ул. 1905 года, д. 8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*</w:t>
            </w:r>
            <w:r w:rsidRPr="002E0C38">
              <w:rPr>
                <w:rFonts w:eastAsia="TimesNewRomanPSMT"/>
                <w:lang w:eastAsia="en-US"/>
              </w:rPr>
              <w:t>в жилом здании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24:50:0200179:94,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t>Собственность</w:t>
            </w:r>
          </w:p>
          <w:p w:rsidR="00233EE1" w:rsidRPr="002E0C38" w:rsidRDefault="00233EE1" w:rsidP="00233EE1">
            <w:pPr>
              <w:rPr>
                <w:b/>
              </w:rPr>
            </w:pPr>
          </w:p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24:50:0200179:93,</w:t>
            </w:r>
          </w:p>
          <w:p w:rsidR="00233EE1" w:rsidRPr="002E0C38" w:rsidRDefault="00233EE1" w:rsidP="00233EE1">
            <w:r w:rsidRPr="002E0C38">
              <w:t>Собственность</w:t>
            </w:r>
          </w:p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3686" w:type="dxa"/>
            <w:vMerge/>
          </w:tcPr>
          <w:p w:rsidR="00233EE1" w:rsidRPr="002E0C38" w:rsidRDefault="00233EE1" w:rsidP="00233EE1">
            <w:pPr>
              <w:jc w:val="center"/>
            </w:pP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187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24:50:0200179:106,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427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Размещение индивидуального жилого дома</w:t>
            </w:r>
          </w:p>
          <w:p w:rsidR="00233EE1" w:rsidRPr="002E0C38" w:rsidRDefault="00233EE1" w:rsidP="00233EE1">
            <w:pPr>
              <w:rPr>
                <w:sz w:val="26"/>
                <w:szCs w:val="26"/>
              </w:rPr>
            </w:pPr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 xml:space="preserve">Красноярский край, </w:t>
            </w:r>
            <w:proofErr w:type="gramStart"/>
            <w:r w:rsidRPr="002E0C38">
              <w:t>г</w:t>
            </w:r>
            <w:proofErr w:type="gramEnd"/>
            <w:r w:rsidRPr="002E0C38">
              <w:t xml:space="preserve"> Красноярск, Железнодорожный район, ул. Фрунзе/ул. имени 1905 года, д. 10/6</w:t>
            </w:r>
          </w:p>
          <w:p w:rsidR="00233EE1" w:rsidRPr="002E0C38" w:rsidRDefault="00233EE1" w:rsidP="00233EE1"/>
        </w:tc>
        <w:tc>
          <w:tcPr>
            <w:tcW w:w="2268" w:type="dxa"/>
          </w:tcPr>
          <w:p w:rsidR="00233EE1" w:rsidRPr="002E0C38" w:rsidRDefault="00233EE1" w:rsidP="00233EE1">
            <w:r w:rsidRPr="002E0C38">
              <w:t>Общая долевая собственность, 5/12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7/12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24:50:0200111:374,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t xml:space="preserve"> Красноярский край, г. Красноярск, ул. Фрунзе/ул. имени 1905 года, д. 10/6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r w:rsidRPr="002E0C38">
              <w:rPr>
                <w:b/>
              </w:rPr>
              <w:t>24:50:0200111:3200</w:t>
            </w:r>
            <w:r w:rsidRPr="002E0C38">
              <w:t xml:space="preserve">, </w:t>
            </w:r>
          </w:p>
          <w:p w:rsidR="00233EE1" w:rsidRPr="002E0C38" w:rsidRDefault="00233EE1" w:rsidP="00233EE1">
            <w:r w:rsidRPr="002E0C38">
              <w:t>Собственность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r w:rsidRPr="002E0C38">
              <w:rPr>
                <w:b/>
              </w:rPr>
              <w:t>24:50:0200111:3201</w:t>
            </w:r>
            <w:r w:rsidRPr="002E0C38">
              <w:t>,</w:t>
            </w:r>
          </w:p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188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24:50:0200179:108,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809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Для ведения приусадебного хозяйства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t xml:space="preserve"> Красноярский край, г. Красноярск, ул. Фрунзе</w:t>
            </w:r>
          </w:p>
          <w:p w:rsidR="00233EE1" w:rsidRPr="002E0C38" w:rsidRDefault="00233EE1" w:rsidP="00233EE1"/>
        </w:tc>
        <w:tc>
          <w:tcPr>
            <w:tcW w:w="2268" w:type="dxa"/>
          </w:tcPr>
          <w:p w:rsidR="00233EE1" w:rsidRPr="002E0C38" w:rsidRDefault="00233EE1" w:rsidP="00233EE1">
            <w:r w:rsidRPr="002E0C38">
              <w:t>Общая долевая собственность, 1/2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Общая долевая собственность, 1/2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189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t xml:space="preserve">Данные 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24:50:0200179:47,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</w:t>
            </w:r>
            <w:r w:rsidRPr="002E0C38">
              <w:t>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 xml:space="preserve">Красноярский край, г. Красноярск, ул. </w:t>
            </w:r>
            <w:proofErr w:type="gramStart"/>
            <w:r w:rsidRPr="002E0C38">
              <w:t>Сопочная</w:t>
            </w:r>
            <w:proofErr w:type="gramEnd"/>
            <w:r w:rsidRPr="002E0C38">
              <w:t>, д. 9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Общая долевая собственность, 8/13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 xml:space="preserve">*Сведения о земельном участке в ЕГРН отсутствуют. При определении площади земельных участков, не соответствующих </w:t>
            </w:r>
            <w:r w:rsidRPr="002E0C38">
              <w:lastRenderedPageBreak/>
              <w:t>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190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t xml:space="preserve">Данные 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24:50:0200179:48,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</w:t>
            </w:r>
            <w:r w:rsidRPr="002E0C38">
              <w:t>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Российская Федерация, Красноярский край, городской округ город Красноярск, город Красноярск, улица Сопочная, дом 9/1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191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t xml:space="preserve">Данные 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24:50:0200179:72,</w:t>
            </w:r>
          </w:p>
          <w:p w:rsidR="00233EE1" w:rsidRPr="002E0C38" w:rsidRDefault="00233EE1" w:rsidP="00233EE1">
            <w:r w:rsidRPr="002E0C38">
              <w:t>Жилой дом*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Красноярский край, г. Красноярск, ул. Фрунзе, д. 8</w:t>
            </w:r>
          </w:p>
          <w:p w:rsidR="00233EE1" w:rsidRPr="002E0C38" w:rsidRDefault="00233EE1" w:rsidP="00233EE1"/>
          <w:p w:rsidR="00233EE1" w:rsidRPr="002E0C38" w:rsidRDefault="00233EE1" w:rsidP="00233EE1">
            <w:pPr>
              <w:rPr>
                <w:b/>
              </w:rPr>
            </w:pPr>
            <w:r w:rsidRPr="002E0C38">
              <w:t>*в жилом доме учтены жилые помещения - квартиры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кв.2</w:t>
            </w:r>
          </w:p>
          <w:p w:rsidR="00233EE1" w:rsidRPr="002E0C38" w:rsidRDefault="00233EE1" w:rsidP="00233EE1">
            <w:r w:rsidRPr="002E0C38">
              <w:rPr>
                <w:b/>
              </w:rPr>
              <w:t>24:50:0200179:96</w:t>
            </w:r>
            <w:r w:rsidRPr="002E0C38">
              <w:t>,</w:t>
            </w:r>
          </w:p>
          <w:p w:rsidR="00233EE1" w:rsidRPr="002E0C38" w:rsidRDefault="00233EE1" w:rsidP="00233EE1">
            <w:r w:rsidRPr="002E0C38">
              <w:t>Собственность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кв.1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24:50:0200179:95,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192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 xml:space="preserve">Сведения о земельном участке в ЕГРН </w:t>
            </w:r>
            <w:r w:rsidRPr="002E0C38">
              <w:lastRenderedPageBreak/>
              <w:t>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lastRenderedPageBreak/>
              <w:t xml:space="preserve">Данные 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24:50:0200179:87,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lastRenderedPageBreak/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 xml:space="preserve">Красноярский край, г. Красноярск, Железнодорожный район, </w:t>
            </w:r>
            <w:proofErr w:type="spellStart"/>
            <w:r w:rsidRPr="002E0C38">
              <w:t>ул</w:t>
            </w:r>
            <w:proofErr w:type="gramStart"/>
            <w:r w:rsidRPr="002E0C38">
              <w:t>.С</w:t>
            </w:r>
            <w:proofErr w:type="gramEnd"/>
            <w:r w:rsidRPr="002E0C38">
              <w:t>опочная</w:t>
            </w:r>
            <w:proofErr w:type="spellEnd"/>
            <w:r w:rsidRPr="002E0C38">
              <w:t>/1905 года д.11/10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lastRenderedPageBreak/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193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t xml:space="preserve">Данные 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24:50:0200179:88,</w:t>
            </w:r>
          </w:p>
          <w:p w:rsidR="00233EE1" w:rsidRPr="002E0C38" w:rsidRDefault="00233EE1" w:rsidP="00233EE1">
            <w:r w:rsidRPr="002E0C38">
              <w:t>Жилое здание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 xml:space="preserve">Красноярский край, г. Красноярск, ул. </w:t>
            </w:r>
            <w:proofErr w:type="gramStart"/>
            <w:r w:rsidRPr="002E0C38">
              <w:t>Сопочная</w:t>
            </w:r>
            <w:proofErr w:type="gramEnd"/>
            <w:r w:rsidRPr="002E0C38">
              <w:t>/ ул. 1905 года, №11/10, стр. №3</w:t>
            </w:r>
          </w:p>
          <w:p w:rsidR="00233EE1" w:rsidRPr="002E0C38" w:rsidRDefault="00233EE1" w:rsidP="00233EE1"/>
          <w:p w:rsidR="00233EE1" w:rsidRPr="002E0C38" w:rsidRDefault="00233EE1" w:rsidP="00233EE1"/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194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24:50:0200186:15,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475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r w:rsidRPr="002E0C38">
              <w:t>Для ведения приусадебного хозяйства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Красноярский край, г. Красноярск, ул. Фрунзе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  <w:r w:rsidRPr="002E0C38">
              <w:t>Собственность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24:50:0200186:20, </w:t>
            </w:r>
          </w:p>
          <w:p w:rsidR="00233EE1" w:rsidRPr="002E0C38" w:rsidRDefault="00233EE1" w:rsidP="00233EE1">
            <w:r w:rsidRPr="002E0C38">
              <w:t>Жилой дом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Красноярский край, г. Красноярск, ул. Фрунзе, д. 3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Не соответствует</w:t>
            </w:r>
          </w:p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24:50:0200186:38,</w:t>
            </w:r>
          </w:p>
          <w:p w:rsidR="00233EE1" w:rsidRPr="002E0C38" w:rsidRDefault="00233EE1" w:rsidP="00233EE1">
            <w:r w:rsidRPr="002E0C38">
              <w:t>Гараж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proofErr w:type="gramStart"/>
            <w:r w:rsidRPr="002E0C38">
              <w:t xml:space="preserve">Российская </w:t>
            </w:r>
            <w:r w:rsidRPr="002E0C38">
              <w:lastRenderedPageBreak/>
              <w:t>Федерация, Красноярский край, г. Красноярск, Железнодорожный район, ул. Фрунзе, 3,</w:t>
            </w:r>
            <w:proofErr w:type="gramEnd"/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t>строение 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24:50:0200186:37,</w:t>
            </w:r>
          </w:p>
          <w:p w:rsidR="00233EE1" w:rsidRPr="002E0C38" w:rsidRDefault="00233EE1" w:rsidP="00233EE1">
            <w:r w:rsidRPr="002E0C38">
              <w:t>Баня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proofErr w:type="gramStart"/>
            <w:r w:rsidRPr="002E0C38">
              <w:t>Российская Федерация, Красноярский край, г. Красноярск, Железнодорожный район, ул. Фрунзе, 3,</w:t>
            </w:r>
            <w:proofErr w:type="gramEnd"/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t>строение 2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24:50:0200186:168,</w:t>
            </w:r>
          </w:p>
          <w:p w:rsidR="00233EE1" w:rsidRPr="002E0C38" w:rsidRDefault="00233EE1" w:rsidP="00233EE1">
            <w:r w:rsidRPr="002E0C38">
              <w:t>Гаражный бокс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>Российская Федерация, Красноярский край, г. Красноярск, ул. 1905 года, 4</w:t>
            </w:r>
          </w:p>
          <w:p w:rsidR="00233EE1" w:rsidRPr="002E0C38" w:rsidRDefault="00233EE1" w:rsidP="00233EE1"/>
          <w:p w:rsidR="00233EE1" w:rsidRPr="002E0C38" w:rsidRDefault="00233EE1" w:rsidP="00233EE1"/>
          <w:p w:rsidR="00233EE1" w:rsidRPr="002E0C38" w:rsidRDefault="00233EE1" w:rsidP="00233EE1"/>
          <w:p w:rsidR="00233EE1" w:rsidRPr="002E0C38" w:rsidRDefault="00233EE1" w:rsidP="00233EE1"/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lastRenderedPageBreak/>
              <w:t>Собственность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195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rPr>
                <w:b/>
              </w:rPr>
              <w:t>24:00:0000000:2508</w:t>
            </w:r>
            <w:r w:rsidRPr="002E0C38">
              <w:t>,</w:t>
            </w:r>
          </w:p>
          <w:p w:rsidR="00233EE1" w:rsidRPr="002E0C38" w:rsidRDefault="00233EE1" w:rsidP="00233EE1">
            <w:r w:rsidRPr="002E0C38">
              <w:t>Баня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Адрес: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 xml:space="preserve">Красноярский край, </w:t>
            </w:r>
            <w:proofErr w:type="spellStart"/>
            <w:r w:rsidRPr="002E0C38">
              <w:t>г</w:t>
            </w:r>
            <w:proofErr w:type="gramStart"/>
            <w:r w:rsidRPr="002E0C38">
              <w:t>.К</w:t>
            </w:r>
            <w:proofErr w:type="gramEnd"/>
            <w:r w:rsidRPr="002E0C38">
              <w:t>расноярск</w:t>
            </w:r>
            <w:proofErr w:type="spellEnd"/>
            <w:r w:rsidRPr="002E0C38">
              <w:t xml:space="preserve">, </w:t>
            </w:r>
            <w:proofErr w:type="spellStart"/>
            <w:r w:rsidRPr="002E0C38">
              <w:t>ул.Фрунзе</w:t>
            </w:r>
            <w:proofErr w:type="spellEnd"/>
            <w:r w:rsidRPr="002E0C38">
              <w:t>/Революции, д.1/21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196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t xml:space="preserve">Данные 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rPr>
                <w:b/>
              </w:rPr>
              <w:t>24:00:0000000:2507</w:t>
            </w:r>
            <w:r w:rsidRPr="002E0C38">
              <w:t>,</w:t>
            </w:r>
          </w:p>
          <w:p w:rsidR="00233EE1" w:rsidRPr="002E0C38" w:rsidRDefault="00233EE1" w:rsidP="00233EE1">
            <w:r w:rsidRPr="002E0C38">
              <w:t>Гараж</w:t>
            </w:r>
          </w:p>
          <w:p w:rsidR="00233EE1" w:rsidRPr="002E0C38" w:rsidRDefault="00233EE1" w:rsidP="00233EE1">
            <w:r w:rsidRPr="002E0C38">
              <w:rPr>
                <w:b/>
              </w:rPr>
              <w:t>Адрес</w:t>
            </w:r>
            <w:r w:rsidRPr="002E0C38">
              <w:t>:</w:t>
            </w:r>
            <w:r w:rsidRPr="002E0C38">
              <w:rPr>
                <w:sz w:val="26"/>
                <w:szCs w:val="26"/>
              </w:rPr>
              <w:t xml:space="preserve"> </w:t>
            </w:r>
            <w:r w:rsidRPr="002E0C38">
              <w:t xml:space="preserve">Красноярский край, </w:t>
            </w:r>
            <w:proofErr w:type="spellStart"/>
            <w:r w:rsidRPr="002E0C38">
              <w:t>г</w:t>
            </w:r>
            <w:proofErr w:type="gramStart"/>
            <w:r w:rsidRPr="002E0C38">
              <w:t>.К</w:t>
            </w:r>
            <w:proofErr w:type="gramEnd"/>
            <w:r w:rsidRPr="002E0C38">
              <w:t>расноярск</w:t>
            </w:r>
            <w:proofErr w:type="spellEnd"/>
            <w:r w:rsidRPr="002E0C38">
              <w:t xml:space="preserve">, </w:t>
            </w:r>
            <w:proofErr w:type="spellStart"/>
            <w:r w:rsidRPr="002E0C38">
              <w:t>ул.Фрунзе</w:t>
            </w:r>
            <w:proofErr w:type="spellEnd"/>
            <w:r w:rsidRPr="002E0C38">
              <w:t>/Революции, 1/21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Собственность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Не соответствует*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*Сведения о земельном участке в ЕГРН отсутствуют.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15026" w:type="dxa"/>
            <w:gridSpan w:val="6"/>
          </w:tcPr>
          <w:p w:rsidR="00233EE1" w:rsidRPr="002E0C38" w:rsidRDefault="00233EE1" w:rsidP="00233EE1">
            <w:pPr>
              <w:jc w:val="both"/>
            </w:pPr>
            <w:r w:rsidRPr="002E0C38">
              <w:t xml:space="preserve">Итого площадь земельных участков в границах улиц </w:t>
            </w:r>
            <w:r w:rsidRPr="002E0C38">
              <w:rPr>
                <w:b/>
              </w:rPr>
              <w:t xml:space="preserve"> </w:t>
            </w:r>
            <w:r w:rsidRPr="002E0C38">
              <w:t xml:space="preserve">Сопочная – Пушкина – Революции – Ладо </w:t>
            </w:r>
            <w:proofErr w:type="spellStart"/>
            <w:r w:rsidRPr="002E0C38">
              <w:t>Кецховели</w:t>
            </w:r>
            <w:proofErr w:type="spellEnd"/>
            <w:r w:rsidRPr="002E0C38">
              <w:t>, виды разрешенного использования которых и (или)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строительства, реконструкции объектов капитального строительства, установленным правилами землепользования и застройки: 20123,30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  <w:r w:rsidRPr="002E0C38">
              <w:t>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197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24:50:0000000:343802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Площадь: </w:t>
            </w:r>
            <w:r w:rsidRPr="002E0C38">
              <w:t>9715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земельные  участки (территории) общего пользования (код - 12.0)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г. Красноярск,  Октябрьский район, ул. Фрунзе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Муниципальн</w:t>
            </w:r>
            <w:r>
              <w:rPr>
                <w:rFonts w:eastAsia="TimesNewRomanPSMT"/>
                <w:lang w:eastAsia="en-US"/>
              </w:rPr>
              <w:t>ая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</w:t>
            </w:r>
            <w:r w:rsidRPr="002E0C38">
              <w:rPr>
                <w:rFonts w:eastAsia="TimesNewRomanPSMT"/>
                <w:lang w:eastAsia="en-US"/>
              </w:rPr>
              <w:t>обственность</w:t>
            </w:r>
          </w:p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24:50:0000000:340240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Автомобильная </w:t>
            </w:r>
            <w:r w:rsidRPr="002E0C38">
              <w:rPr>
                <w:rFonts w:eastAsia="TimesNewRomanPSMT"/>
                <w:lang w:eastAsia="en-US"/>
              </w:rPr>
              <w:lastRenderedPageBreak/>
              <w:t>дорога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ул. Фрунзе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Муниципальн</w:t>
            </w:r>
            <w:r>
              <w:rPr>
                <w:rFonts w:eastAsia="TimesNewRomanPSMT"/>
                <w:lang w:eastAsia="en-US"/>
              </w:rPr>
              <w:t>ая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</w:t>
            </w:r>
            <w:r w:rsidRPr="002E0C38">
              <w:rPr>
                <w:rFonts w:eastAsia="TimesNewRomanPSMT"/>
                <w:lang w:eastAsia="en-US"/>
              </w:rPr>
              <w:t>обственность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Оперативное управление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lastRenderedPageBreak/>
              <w:t>Земельный участок занят линейными объектами*.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 В соответствии с Градостроительным кодексом градостроительный регламент на такой земельный участок не распространяется.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rPr>
          <w:trHeight w:val="1395"/>
        </w:trPr>
        <w:tc>
          <w:tcPr>
            <w:tcW w:w="851" w:type="dxa"/>
            <w:vMerge w:val="restart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198</w:t>
            </w:r>
          </w:p>
        </w:tc>
        <w:tc>
          <w:tcPr>
            <w:tcW w:w="3118" w:type="dxa"/>
            <w:vMerge w:val="restart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 xml:space="preserve"> 24:50:0000000:343803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Площадь: </w:t>
            </w:r>
            <w:r w:rsidRPr="002E0C38">
              <w:t>11519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земельные  участки (территории) общего пользования (код - 12.0)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Красноярск </w:t>
            </w:r>
            <w:proofErr w:type="gram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End"/>
            <w:r w:rsidRPr="002E0C38">
              <w:rPr>
                <w:rFonts w:eastAsia="TimesNewRomanPSMT"/>
                <w:lang w:eastAsia="en-US"/>
              </w:rPr>
              <w:t>, Красноярский край, г. Красноярск,  автодорога ул.  Корнеева от ул.</w:t>
            </w:r>
          </w:p>
          <w:p w:rsidR="00233EE1" w:rsidRPr="002E0C38" w:rsidRDefault="00233EE1" w:rsidP="00233EE1">
            <w:pPr>
              <w:rPr>
                <w:b/>
              </w:rPr>
            </w:pPr>
            <w:proofErr w:type="gramStart"/>
            <w:r w:rsidRPr="002E0C38">
              <w:rPr>
                <w:rFonts w:eastAsia="TimesNewRomanPSMT"/>
                <w:lang w:eastAsia="en-US"/>
              </w:rPr>
              <w:t>Овражной</w:t>
            </w:r>
            <w:proofErr w:type="gramEnd"/>
            <w:r w:rsidRPr="002E0C38">
              <w:rPr>
                <w:rFonts w:eastAsia="TimesNewRomanPSMT"/>
                <w:lang w:eastAsia="en-US"/>
              </w:rPr>
              <w:t xml:space="preserve">  до ул. Карла  </w:t>
            </w:r>
            <w:r w:rsidRPr="002E0C38">
              <w:rPr>
                <w:rFonts w:eastAsia="TimesNewRomanPSMT"/>
                <w:lang w:eastAsia="en-US"/>
              </w:rPr>
              <w:lastRenderedPageBreak/>
              <w:t>Маркса</w:t>
            </w:r>
          </w:p>
        </w:tc>
        <w:tc>
          <w:tcPr>
            <w:tcW w:w="2268" w:type="dxa"/>
            <w:vMerge w:val="restart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Муниципальн</w:t>
            </w:r>
            <w:r>
              <w:rPr>
                <w:rFonts w:eastAsia="TimesNewRomanPSMT"/>
                <w:lang w:eastAsia="en-US"/>
              </w:rPr>
              <w:t>ая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</w:t>
            </w:r>
            <w:r w:rsidRPr="002E0C38">
              <w:rPr>
                <w:rFonts w:eastAsia="TimesNewRomanPSMT"/>
                <w:lang w:eastAsia="en-US"/>
              </w:rPr>
              <w:t>обственность</w:t>
            </w:r>
          </w:p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24:50:0000000:154047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Сети водопровода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.К</w:t>
            </w:r>
            <w:proofErr w:type="gramEnd"/>
            <w:r w:rsidRPr="002E0C38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, от ВК-1 в районе нежилого здания по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ул.Академика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 Киренского,2а до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ВК- 947 в районе жилого  здания по ул. Попова, 10а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Муниципальн</w:t>
            </w:r>
            <w:r>
              <w:rPr>
                <w:rFonts w:eastAsia="TimesNewRomanPSMT"/>
                <w:lang w:eastAsia="en-US"/>
              </w:rPr>
              <w:t>ая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</w:t>
            </w:r>
            <w:r w:rsidRPr="002E0C38">
              <w:rPr>
                <w:rFonts w:eastAsia="TimesNewRomanPSMT"/>
                <w:lang w:eastAsia="en-US"/>
              </w:rPr>
              <w:t>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Аренда</w:t>
            </w:r>
          </w:p>
          <w:p w:rsidR="00233EE1" w:rsidRPr="002E0C38" w:rsidRDefault="00233EE1" w:rsidP="00233EE1"/>
        </w:tc>
        <w:tc>
          <w:tcPr>
            <w:tcW w:w="3686" w:type="dxa"/>
            <w:vMerge w:val="restart"/>
          </w:tcPr>
          <w:p w:rsidR="00233EE1" w:rsidRPr="002E0C38" w:rsidRDefault="00233EE1" w:rsidP="00233EE1">
            <w:r w:rsidRPr="002E0C38">
              <w:t>Земельный участок занят линейными объектами*.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 xml:space="preserve">* В соответствии с Градостроительным кодексом градостроительный регламент на такой земельный участок не распространяется. При определении площади земельных участков, не соответствующих правилам землепользования и </w:t>
            </w:r>
            <w:r w:rsidRPr="002E0C38">
              <w:lastRenderedPageBreak/>
              <w:t>застройки, не учитывается.</w:t>
            </w:r>
          </w:p>
        </w:tc>
      </w:tr>
      <w:tr w:rsidR="00233EE1" w:rsidRPr="002E0C38" w:rsidTr="00233EE1">
        <w:trPr>
          <w:trHeight w:val="1395"/>
        </w:trPr>
        <w:tc>
          <w:tcPr>
            <w:tcW w:w="851" w:type="dxa"/>
            <w:vMerge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33EE1" w:rsidRPr="002E0C38" w:rsidRDefault="00233EE1" w:rsidP="00233EE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24:50:0000000:340106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Автомобильная  дорога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>: Красноярский  край, г. Красноярск,    ул. Корнеева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Муниципальн</w:t>
            </w:r>
            <w:r>
              <w:rPr>
                <w:rFonts w:eastAsia="TimesNewRomanPSMT"/>
                <w:lang w:eastAsia="en-US"/>
              </w:rPr>
              <w:t>ая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</w:t>
            </w:r>
            <w:r w:rsidRPr="002E0C38">
              <w:rPr>
                <w:rFonts w:eastAsia="TimesNewRomanPSMT"/>
                <w:lang w:eastAsia="en-US"/>
              </w:rPr>
              <w:t>обственность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Оперативное управление</w:t>
            </w:r>
          </w:p>
        </w:tc>
        <w:tc>
          <w:tcPr>
            <w:tcW w:w="3686" w:type="dxa"/>
            <w:vMerge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199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24:50:0000000:155018</w:t>
            </w:r>
          </w:p>
          <w:p w:rsidR="00233EE1" w:rsidRPr="002E0C38" w:rsidRDefault="00233EE1" w:rsidP="00233EE1">
            <w:r w:rsidRPr="002E0C38">
              <w:rPr>
                <w:b/>
              </w:rPr>
              <w:t xml:space="preserve">Площадь: </w:t>
            </w:r>
            <w:r w:rsidRPr="002E0C38">
              <w:t>7624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 автомобильных дорог, их  конструктивных элементов, дорожных сооружений при  условии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соответствия  требованиям законодательства о безопасности движения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г. Красноярск,  автодорога по ул.  Радищева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Муниципальн</w:t>
            </w:r>
            <w:r>
              <w:rPr>
                <w:rFonts w:eastAsia="TimesNewRomanPSMT"/>
                <w:lang w:eastAsia="en-US"/>
              </w:rPr>
              <w:t>ая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</w:t>
            </w:r>
            <w:r w:rsidRPr="002E0C38">
              <w:rPr>
                <w:rFonts w:eastAsia="TimesNewRomanPSMT"/>
                <w:lang w:eastAsia="en-US"/>
              </w:rPr>
              <w:t>обственность</w:t>
            </w:r>
          </w:p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24:50:0000000:340245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Автомобильная дорога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</w:t>
            </w:r>
            <w:proofErr w:type="gram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End"/>
            <w:r w:rsidRPr="002E0C38">
              <w:rPr>
                <w:rFonts w:eastAsia="TimesNewRomanPSMT"/>
                <w:lang w:eastAsia="en-US"/>
              </w:rPr>
              <w:t xml:space="preserve"> Красноярск,     ул. Радищева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Муниципальн</w:t>
            </w:r>
            <w:r>
              <w:rPr>
                <w:rFonts w:eastAsia="TimesNewRomanPSMT"/>
                <w:lang w:eastAsia="en-US"/>
              </w:rPr>
              <w:t>ая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</w:t>
            </w:r>
            <w:r w:rsidRPr="002E0C38">
              <w:rPr>
                <w:rFonts w:eastAsia="TimesNewRomanPSMT"/>
                <w:lang w:eastAsia="en-US"/>
              </w:rPr>
              <w:t>обственность</w:t>
            </w:r>
          </w:p>
          <w:p w:rsidR="00233EE1" w:rsidRPr="002E0C38" w:rsidRDefault="00233EE1" w:rsidP="00233EE1"/>
        </w:tc>
        <w:tc>
          <w:tcPr>
            <w:tcW w:w="3686" w:type="dxa"/>
          </w:tcPr>
          <w:p w:rsidR="00233EE1" w:rsidRPr="002E0C38" w:rsidRDefault="00233EE1" w:rsidP="00233EE1">
            <w:r w:rsidRPr="002E0C38">
              <w:t>Земельный участок занят линейными объектами*.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 В соответствии с Градостроительным кодексом градостроительный регламент на такой земельный участок не распространяется.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200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24:50:0000000:1112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12393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размещение  автомобильных дорог, их конструктивных элементов,  </w:t>
            </w:r>
            <w:r w:rsidRPr="002E0C38">
              <w:rPr>
                <w:rFonts w:eastAsia="TimesNewRomanPSMT"/>
                <w:lang w:eastAsia="en-US"/>
              </w:rPr>
              <w:lastRenderedPageBreak/>
              <w:t>дорожных сооружений при условии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соответствия  требованиям законодательства о безопасности движения,  временных объектов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 относительно ориентира, расположенного в границах  участка. Почтовый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адрес  ориентира: Красноярский край, г. Красноярск,  ул. Спартаковцев от ул.  Красной Звезды, 1 до ул.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t>Марата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lastRenderedPageBreak/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24:50:0000000:340240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Автомобильная дорога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ул. Фрунзе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Муниципальн</w:t>
            </w:r>
            <w:r>
              <w:rPr>
                <w:rFonts w:eastAsia="TimesNewRomanPSMT"/>
                <w:lang w:eastAsia="en-US"/>
              </w:rPr>
              <w:t>ая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</w:t>
            </w:r>
            <w:r w:rsidRPr="002E0C38">
              <w:rPr>
                <w:rFonts w:eastAsia="TimesNewRomanPSMT"/>
                <w:lang w:eastAsia="en-US"/>
              </w:rPr>
              <w:t>обственность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Оперативное управление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Земельный участок занят линейными объектами*.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 xml:space="preserve">* В соответствии с Градостроительным кодексом </w:t>
            </w:r>
            <w:r w:rsidRPr="002E0C38">
              <w:lastRenderedPageBreak/>
              <w:t>градостроительный регламент на такой земельный участок не распространяется.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201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24:50:0000000:343156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13404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Земельные  участки (территории) общего  пользования (код - 12.0)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 край, г. Красноярск,  </w:t>
            </w:r>
            <w:r w:rsidRPr="002E0C38">
              <w:rPr>
                <w:rFonts w:eastAsia="TimesNewRomanPSMT"/>
                <w:lang w:eastAsia="en-US"/>
              </w:rPr>
              <w:lastRenderedPageBreak/>
              <w:t>Октябрьский, Железнодорожный районы, ул.  Бебеля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Муниципальн</w:t>
            </w:r>
            <w:r>
              <w:rPr>
                <w:rFonts w:eastAsia="TimesNewRomanPSMT"/>
                <w:lang w:eastAsia="en-US"/>
              </w:rPr>
              <w:t>ая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</w:t>
            </w:r>
            <w:r w:rsidRPr="002E0C38">
              <w:rPr>
                <w:rFonts w:eastAsia="TimesNewRomanPSMT"/>
                <w:lang w:eastAsia="en-US"/>
              </w:rPr>
              <w:t>обственность</w:t>
            </w:r>
          </w:p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24:50:0000000:340142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Сооружение -  дорожное хозяйство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Красноярск </w:t>
            </w:r>
            <w:proofErr w:type="gram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End"/>
            <w:r w:rsidRPr="002E0C38">
              <w:rPr>
                <w:rFonts w:eastAsia="TimesNewRomanPSMT"/>
                <w:lang w:eastAsia="en-US"/>
              </w:rPr>
              <w:t xml:space="preserve">, 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Бебеля</w:t>
            </w:r>
          </w:p>
          <w:p w:rsidR="00233EE1" w:rsidRPr="002E0C38" w:rsidRDefault="00233EE1" w:rsidP="00233EE1"/>
        </w:tc>
        <w:tc>
          <w:tcPr>
            <w:tcW w:w="2551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Муниципальн</w:t>
            </w:r>
            <w:r>
              <w:rPr>
                <w:rFonts w:eastAsia="TimesNewRomanPSMT"/>
                <w:lang w:eastAsia="en-US"/>
              </w:rPr>
              <w:t>ая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</w:t>
            </w:r>
            <w:r w:rsidRPr="002E0C38">
              <w:rPr>
                <w:rFonts w:eastAsia="TimesNewRomanPSMT"/>
                <w:lang w:eastAsia="en-US"/>
              </w:rPr>
              <w:t>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Оперативное управление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Земельный участок занят линейными объектами*.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 xml:space="preserve">* В соответствии с Градостроительным кодексом градостроительный регламент на такой земельный участок не </w:t>
            </w:r>
            <w:r w:rsidRPr="002E0C38">
              <w:lastRenderedPageBreak/>
              <w:t>распространяется.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202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24:50:0000000:1378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2150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 автомобильных дорог, их конструктивных элементов,  дорожных сооружений при  условии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соответствия  требованиям законодательства о безопасности  движения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Адрес</w:t>
            </w:r>
            <w:r w:rsidRPr="002E0C38">
              <w:rPr>
                <w:rFonts w:eastAsia="TimesNewRomanPSMT"/>
                <w:lang w:eastAsia="en-US"/>
              </w:rPr>
              <w:t>: Местоположение установлено  относительно ориентира, расположенного в границах  участка. Почтовый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 xml:space="preserve">адрес ориентира:  Красноярский край, г. Красноярск, Октябрьский,  Железнодорожный район, </w:t>
            </w:r>
            <w:r w:rsidRPr="002E0C38">
              <w:rPr>
                <w:rFonts w:eastAsia="TimesNewRomanPSMT"/>
                <w:lang w:eastAsia="en-US"/>
              </w:rPr>
              <w:lastRenderedPageBreak/>
              <w:t>ул.  Бебеля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Муниципальн</w:t>
            </w:r>
            <w:r>
              <w:rPr>
                <w:rFonts w:eastAsia="TimesNewRomanPSMT"/>
                <w:lang w:eastAsia="en-US"/>
              </w:rPr>
              <w:t>ая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</w:t>
            </w:r>
            <w:r w:rsidRPr="002E0C38">
              <w:rPr>
                <w:rFonts w:eastAsia="TimesNewRomanPSMT"/>
                <w:lang w:eastAsia="en-US"/>
              </w:rPr>
              <w:t>обственность</w:t>
            </w:r>
          </w:p>
          <w:p w:rsidR="00233EE1" w:rsidRPr="002E0C38" w:rsidRDefault="00233EE1" w:rsidP="00233EE1"/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24:50:0000000:340142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Сооружение -  дорожное хозяйство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Красноярск </w:t>
            </w:r>
            <w:proofErr w:type="gramStart"/>
            <w:r w:rsidRPr="002E0C38">
              <w:rPr>
                <w:rFonts w:eastAsia="TimesNewRomanPSMT"/>
                <w:lang w:eastAsia="en-US"/>
              </w:rPr>
              <w:t>г</w:t>
            </w:r>
            <w:proofErr w:type="gramEnd"/>
            <w:r w:rsidRPr="002E0C38">
              <w:rPr>
                <w:rFonts w:eastAsia="TimesNewRomanPSMT"/>
                <w:lang w:eastAsia="en-US"/>
              </w:rPr>
              <w:t xml:space="preserve">, 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Бебеля</w:t>
            </w:r>
          </w:p>
          <w:p w:rsidR="00233EE1" w:rsidRPr="002E0C38" w:rsidRDefault="00233EE1" w:rsidP="00233EE1"/>
        </w:tc>
        <w:tc>
          <w:tcPr>
            <w:tcW w:w="2551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Муниципальн</w:t>
            </w:r>
            <w:r>
              <w:rPr>
                <w:rFonts w:eastAsia="TimesNewRomanPSMT"/>
                <w:lang w:eastAsia="en-US"/>
              </w:rPr>
              <w:t>ая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</w:t>
            </w:r>
            <w:r w:rsidRPr="002E0C38">
              <w:rPr>
                <w:rFonts w:eastAsia="TimesNewRomanPSMT"/>
                <w:lang w:eastAsia="en-US"/>
              </w:rPr>
              <w:t>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Оперативное управление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Земельный участок занят линейными объектами*.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 В соответствии с Градостроительным кодексом градостроительный регламент на такой земельный участок не распространяется.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203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24:50:0000000:150985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167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Место  размещения инженерного обеспечения (сети  теплоснабжения, связи), участок № 2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b/>
                <w:lang w:eastAsia="en-US"/>
              </w:rPr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 край, г. Красноярск, Октябрьский  район, ул. Фрунзе,  ул. Спартаковцев</w:t>
            </w:r>
          </w:p>
        </w:tc>
        <w:tc>
          <w:tcPr>
            <w:tcW w:w="2268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2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2551" w:type="dxa"/>
          </w:tcPr>
          <w:p w:rsidR="00233EE1" w:rsidRPr="002E0C38" w:rsidRDefault="00233EE1" w:rsidP="00233EE1">
            <w:r w:rsidRPr="002E0C38">
              <w:t>данные</w:t>
            </w:r>
          </w:p>
          <w:p w:rsidR="00233EE1" w:rsidRPr="002E0C38" w:rsidRDefault="00233EE1" w:rsidP="00233EE1">
            <w:r w:rsidRPr="002E0C38">
              <w:t>отсутствуют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Земельный участок занят линейными объектами*.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 В соответствии с Градостроительным кодексом градостроительный регламент на такой земельный участок не распространяется. При определении площади земельных участков, не соответствующих правилам землепользования и застройки, не учитывается.</w:t>
            </w:r>
          </w:p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204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24:50:0000000:1254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1212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автомобильных дорог и их конструктивных элементов, дорожных сооружений при условии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proofErr w:type="spellStart"/>
            <w:r w:rsidRPr="002E0C38">
              <w:rPr>
                <w:rFonts w:eastAsia="TimesNewRomanPSMT"/>
                <w:lang w:eastAsia="en-US"/>
              </w:rPr>
              <w:t>соответствования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 требованиям законодательства о безопасном движении</w:t>
            </w:r>
            <w:r w:rsidRPr="002E0C38">
              <w:rPr>
                <w:rFonts w:eastAsia="TimesNewRomanPSMT"/>
                <w:b/>
                <w:lang w:eastAsia="en-US"/>
              </w:rPr>
              <w:t xml:space="preserve"> 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lastRenderedPageBreak/>
              <w:t>Адрес:</w:t>
            </w:r>
            <w:r w:rsidRPr="002E0C38">
              <w:rPr>
                <w:rFonts w:eastAsia="TimesNewRomanPSMT"/>
                <w:lang w:eastAsia="en-US"/>
              </w:rPr>
              <w:t xml:space="preserve"> Красноярский край, г. Красноярск, Октябрьский район, ул. Фрунзе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24:50:0000000:340240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Автомобильная дорога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ул. Фрунзе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Муниципальн</w:t>
            </w:r>
            <w:r>
              <w:rPr>
                <w:rFonts w:eastAsia="TimesNewRomanPSMT"/>
                <w:lang w:eastAsia="en-US"/>
              </w:rPr>
              <w:t>ая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</w:t>
            </w:r>
            <w:r w:rsidRPr="002E0C38">
              <w:rPr>
                <w:rFonts w:eastAsia="TimesNewRomanPSMT"/>
                <w:lang w:eastAsia="en-US"/>
              </w:rPr>
              <w:t>обственность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Оперативное управление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Земельный участок занят линейными объектами*.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 xml:space="preserve">* В соответствии с Градостроительным кодексом градостроительный регламент на такой земельный участок не распространяется. При определении площади земельных участков, не соответствующих </w:t>
            </w:r>
            <w:r w:rsidRPr="002E0C38">
              <w:lastRenderedPageBreak/>
              <w:t>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205</w:t>
            </w:r>
          </w:p>
        </w:tc>
        <w:tc>
          <w:tcPr>
            <w:tcW w:w="3118" w:type="dxa"/>
          </w:tcPr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b/>
              </w:rPr>
              <w:t>24:50:0000000:726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b/>
              </w:rPr>
              <w:t xml:space="preserve">Площадь: </w:t>
            </w:r>
            <w:r w:rsidRPr="002E0C38">
              <w:t>5897 м</w:t>
            </w:r>
            <w:proofErr w:type="gramStart"/>
            <w:r w:rsidRPr="002E0C38">
              <w:rPr>
                <w:vertAlign w:val="superscript"/>
              </w:rPr>
              <w:t>2</w:t>
            </w:r>
            <w:proofErr w:type="gramEnd"/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размещение автомобильных дорог, их конструктивных элементов, дорожных сооружений при условии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соответствия требованиям законодательства о безопасности движения, временных объектов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2E0C38" w:rsidRDefault="00233EE1" w:rsidP="00233EE1">
            <w:pPr>
              <w:rPr>
                <w:vertAlign w:val="superscript"/>
              </w:rPr>
            </w:pPr>
            <w:r w:rsidRPr="002E0C38">
              <w:rPr>
                <w:rFonts w:eastAsia="TimesNewRomanPSMT"/>
                <w:lang w:eastAsia="en-US"/>
              </w:rPr>
              <w:t>адрес ориентира: Красноярский край, г. Красноярск, автодорога ул. 1905 года от ул. Бограда до ул. Бебеля</w:t>
            </w:r>
          </w:p>
          <w:p w:rsidR="00233EE1" w:rsidRPr="002E0C38" w:rsidRDefault="00233EE1" w:rsidP="00233EE1"/>
        </w:tc>
        <w:tc>
          <w:tcPr>
            <w:tcW w:w="2268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Муниципальн</w:t>
            </w:r>
            <w:r>
              <w:rPr>
                <w:rFonts w:eastAsia="TimesNewRomanPSMT"/>
                <w:lang w:eastAsia="en-US"/>
              </w:rPr>
              <w:t>ая</w:t>
            </w:r>
          </w:p>
          <w:p w:rsidR="00233EE1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</w:t>
            </w:r>
            <w:r w:rsidRPr="002E0C38">
              <w:rPr>
                <w:rFonts w:eastAsia="TimesNewRomanPSMT"/>
                <w:lang w:eastAsia="en-US"/>
              </w:rPr>
              <w:t>обственность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Постоянное (бессрочное) пользование</w:t>
            </w: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24:50:0000000:197236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Сети канализации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г. Красноярск, от КК-1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сущ</w:t>
            </w:r>
            <w:proofErr w:type="gramStart"/>
            <w:r w:rsidRPr="002E0C38">
              <w:rPr>
                <w:rFonts w:eastAsia="TimesNewRomanPSMT"/>
                <w:lang w:eastAsia="en-US"/>
              </w:rPr>
              <w:t>.о</w:t>
            </w:r>
            <w:proofErr w:type="gramEnd"/>
            <w:r w:rsidRPr="002E0C38">
              <w:rPr>
                <w:rFonts w:eastAsia="TimesNewRomanPSMT"/>
                <w:lang w:eastAsia="en-US"/>
              </w:rPr>
              <w:t>коло</w:t>
            </w:r>
            <w:proofErr w:type="spellEnd"/>
            <w:r w:rsidRPr="002E0C38">
              <w:rPr>
                <w:rFonts w:eastAsia="TimesNewRomanPSMT"/>
                <w:lang w:eastAsia="en-US"/>
              </w:rPr>
              <w:t xml:space="preserve"> КНС 39 по ул. </w:t>
            </w:r>
            <w:proofErr w:type="spellStart"/>
            <w:r w:rsidRPr="002E0C38">
              <w:rPr>
                <w:rFonts w:eastAsia="TimesNewRomanPSMT"/>
                <w:lang w:eastAsia="en-US"/>
              </w:rPr>
              <w:t>Цимлянская</w:t>
            </w:r>
            <w:proofErr w:type="spellEnd"/>
            <w:r w:rsidRPr="002E0C38">
              <w:rPr>
                <w:rFonts w:eastAsia="TimesNewRomanPSMT"/>
                <w:lang w:eastAsia="en-US"/>
              </w:rPr>
              <w:t>,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31А до КК-1956 около жилого дома № 3А по ул. Горького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Муниципальн</w:t>
            </w:r>
            <w:r>
              <w:rPr>
                <w:rFonts w:eastAsia="TimesNewRomanPSMT"/>
                <w:lang w:eastAsia="en-US"/>
              </w:rPr>
              <w:t>ая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</w:t>
            </w:r>
            <w:r w:rsidRPr="002E0C38">
              <w:rPr>
                <w:rFonts w:eastAsia="TimesNewRomanPSMT"/>
                <w:lang w:eastAsia="en-US"/>
              </w:rPr>
              <w:t>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Аренда</w:t>
            </w:r>
          </w:p>
        </w:tc>
        <w:tc>
          <w:tcPr>
            <w:tcW w:w="3686" w:type="dxa"/>
          </w:tcPr>
          <w:p w:rsidR="00233EE1" w:rsidRPr="002E0C38" w:rsidRDefault="00233EE1" w:rsidP="00233EE1">
            <w:r w:rsidRPr="002E0C38">
              <w:t>Земельный участок занят линейными объектами*.</w:t>
            </w:r>
          </w:p>
          <w:p w:rsidR="00233EE1" w:rsidRPr="002E0C38" w:rsidRDefault="00233EE1" w:rsidP="00233EE1"/>
          <w:p w:rsidR="00233EE1" w:rsidRPr="002E0C38" w:rsidRDefault="00233EE1" w:rsidP="00233EE1">
            <w:r w:rsidRPr="002E0C38">
              <w:t>* В соответствии с Градостроительным кодексом градостроительный регламент на такой земельный участок не распространяется. При определении площади земельных участков, не соответствующих правилам землепользования и застройки, не учитывается.</w:t>
            </w:r>
          </w:p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lastRenderedPageBreak/>
              <w:t>206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24:50:0000000:4227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Сети  наружного освещения</w:t>
            </w:r>
          </w:p>
          <w:p w:rsidR="00233EE1" w:rsidRPr="002E0C38" w:rsidRDefault="00233EE1" w:rsidP="00233EE1">
            <w:pPr>
              <w:rPr>
                <w:b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г. Красноярск, от опоры №1  до опоры №22 по  ул. </w:t>
            </w:r>
            <w:proofErr w:type="gramStart"/>
            <w:r w:rsidRPr="002E0C38">
              <w:rPr>
                <w:rFonts w:eastAsia="TimesNewRomanPSMT"/>
                <w:lang w:eastAsia="en-US"/>
              </w:rPr>
              <w:t>Сопочная</w:t>
            </w:r>
            <w:proofErr w:type="gramEnd"/>
          </w:p>
        </w:tc>
        <w:tc>
          <w:tcPr>
            <w:tcW w:w="2551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Муниципальн</w:t>
            </w:r>
            <w:r>
              <w:rPr>
                <w:rFonts w:eastAsia="TimesNewRomanPSMT"/>
                <w:lang w:eastAsia="en-US"/>
              </w:rPr>
              <w:t>ая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</w:t>
            </w:r>
            <w:r w:rsidRPr="002E0C38">
              <w:rPr>
                <w:rFonts w:eastAsia="TimesNewRomanPSMT"/>
                <w:lang w:eastAsia="en-US"/>
              </w:rPr>
              <w:t>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Оперативное управление</w:t>
            </w:r>
          </w:p>
        </w:tc>
        <w:tc>
          <w:tcPr>
            <w:tcW w:w="3686" w:type="dxa"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207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24:50:0000000:6681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Сети  наружного освещения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 xml:space="preserve">ул. Спартаковцев,  от существующей опоры в районе  ул. </w:t>
            </w:r>
            <w:proofErr w:type="gramStart"/>
            <w:r w:rsidRPr="002E0C38">
              <w:rPr>
                <w:rFonts w:eastAsia="TimesNewRomanPSMT"/>
                <w:lang w:eastAsia="en-US"/>
              </w:rPr>
              <w:t>Сопочная</w:t>
            </w:r>
            <w:proofErr w:type="gramEnd"/>
            <w:r w:rsidRPr="002E0C38">
              <w:rPr>
                <w:rFonts w:eastAsia="TimesNewRomanPSMT"/>
                <w:lang w:eastAsia="en-US"/>
              </w:rPr>
              <w:t xml:space="preserve">  до</w:t>
            </w: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существующей  опоры в районе ул. Бебеля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Муниципальн</w:t>
            </w:r>
            <w:r>
              <w:rPr>
                <w:rFonts w:eastAsia="TimesNewRomanPSMT"/>
                <w:lang w:eastAsia="en-US"/>
              </w:rPr>
              <w:t>ая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</w:t>
            </w:r>
            <w:r w:rsidRPr="002E0C38">
              <w:rPr>
                <w:rFonts w:eastAsia="TimesNewRomanPSMT"/>
                <w:lang w:eastAsia="en-US"/>
              </w:rPr>
              <w:t>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r w:rsidRPr="002E0C38">
              <w:rPr>
                <w:rFonts w:eastAsia="TimesNewRomanPSMT"/>
                <w:lang w:eastAsia="en-US"/>
              </w:rPr>
              <w:t>Оперативное управление</w:t>
            </w:r>
          </w:p>
        </w:tc>
        <w:tc>
          <w:tcPr>
            <w:tcW w:w="3686" w:type="dxa"/>
          </w:tcPr>
          <w:p w:rsidR="00233EE1" w:rsidRPr="002E0C38" w:rsidRDefault="00233EE1" w:rsidP="00233EE1"/>
        </w:tc>
      </w:tr>
      <w:tr w:rsidR="00233EE1" w:rsidRPr="002E0C38" w:rsidTr="00233EE1">
        <w:tc>
          <w:tcPr>
            <w:tcW w:w="851" w:type="dxa"/>
          </w:tcPr>
          <w:p w:rsidR="00233EE1" w:rsidRPr="002E0C38" w:rsidRDefault="00233EE1" w:rsidP="00233EE1">
            <w:pPr>
              <w:ind w:right="-108"/>
              <w:jc w:val="center"/>
              <w:rPr>
                <w:b/>
              </w:rPr>
            </w:pPr>
            <w:r w:rsidRPr="002E0C38">
              <w:rPr>
                <w:b/>
              </w:rPr>
              <w:t>208</w:t>
            </w:r>
          </w:p>
        </w:tc>
        <w:tc>
          <w:tcPr>
            <w:tcW w:w="3118" w:type="dxa"/>
          </w:tcPr>
          <w:p w:rsidR="00233EE1" w:rsidRPr="002E0C38" w:rsidRDefault="00233EE1" w:rsidP="00233EE1">
            <w:r w:rsidRPr="002E0C38">
              <w:t>Сведения о земельном участке в ЕГРН отсутствуют</w:t>
            </w:r>
          </w:p>
        </w:tc>
        <w:tc>
          <w:tcPr>
            <w:tcW w:w="2268" w:type="dxa"/>
          </w:tcPr>
          <w:p w:rsidR="00233EE1" w:rsidRPr="002E0C38" w:rsidRDefault="00233EE1" w:rsidP="00233EE1">
            <w:pPr>
              <w:jc w:val="center"/>
            </w:pPr>
          </w:p>
        </w:tc>
        <w:tc>
          <w:tcPr>
            <w:tcW w:w="2552" w:type="dxa"/>
          </w:tcPr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>24:50:0000000:146365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Автомобильная дорога</w:t>
            </w:r>
          </w:p>
          <w:p w:rsidR="00233EE1" w:rsidRPr="002E0C38" w:rsidRDefault="00233EE1" w:rsidP="00233EE1">
            <w:pPr>
              <w:rPr>
                <w:rFonts w:eastAsia="TimesNewRomanPSMT"/>
                <w:b/>
                <w:lang w:eastAsia="en-US"/>
              </w:rPr>
            </w:pPr>
            <w:r w:rsidRPr="002E0C38">
              <w:rPr>
                <w:rFonts w:eastAsia="TimesNewRomanPSMT"/>
                <w:b/>
                <w:lang w:eastAsia="en-US"/>
              </w:rPr>
              <w:t xml:space="preserve">Адрес: </w:t>
            </w:r>
            <w:r w:rsidRPr="002E0C38">
              <w:rPr>
                <w:bCs/>
                <w:color w:val="343434"/>
                <w:shd w:val="clear" w:color="auto" w:fill="FFFFFF"/>
              </w:rPr>
              <w:t xml:space="preserve">Красноярский край, г. Красноярск, </w:t>
            </w:r>
            <w:r w:rsidRPr="002E0C38">
              <w:rPr>
                <w:bCs/>
                <w:color w:val="343434"/>
                <w:shd w:val="clear" w:color="auto" w:fill="FFFFFF"/>
              </w:rPr>
              <w:lastRenderedPageBreak/>
              <w:t>ул. Спартаковцев от нежилого здания №1 по ул. Красной Звезды до жилого здания №30 по ул. Спартаковцев</w:t>
            </w:r>
          </w:p>
        </w:tc>
        <w:tc>
          <w:tcPr>
            <w:tcW w:w="2551" w:type="dxa"/>
          </w:tcPr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lastRenderedPageBreak/>
              <w:t>Муниципальн</w:t>
            </w:r>
            <w:r>
              <w:rPr>
                <w:rFonts w:eastAsia="TimesNewRomanPSMT"/>
                <w:lang w:eastAsia="en-US"/>
              </w:rPr>
              <w:t>ая</w:t>
            </w:r>
          </w:p>
          <w:p w:rsidR="00233EE1" w:rsidRPr="002E0C38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</w:t>
            </w:r>
            <w:r w:rsidRPr="002E0C38">
              <w:rPr>
                <w:rFonts w:eastAsia="TimesNewRomanPSMT"/>
                <w:lang w:eastAsia="en-US"/>
              </w:rPr>
              <w:t>обственность</w:t>
            </w: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2E0C38" w:rsidRDefault="00233EE1" w:rsidP="00233EE1">
            <w:pPr>
              <w:rPr>
                <w:rFonts w:eastAsia="TimesNewRomanPSMT"/>
                <w:lang w:eastAsia="en-US"/>
              </w:rPr>
            </w:pPr>
            <w:r w:rsidRPr="002E0C38">
              <w:rPr>
                <w:rFonts w:eastAsia="TimesNewRomanPSMT"/>
                <w:lang w:eastAsia="en-US"/>
              </w:rPr>
              <w:t>Оперативное управление</w:t>
            </w:r>
          </w:p>
        </w:tc>
        <w:tc>
          <w:tcPr>
            <w:tcW w:w="3686" w:type="dxa"/>
          </w:tcPr>
          <w:p w:rsidR="00233EE1" w:rsidRPr="002E0C38" w:rsidRDefault="00233EE1" w:rsidP="00233EE1"/>
        </w:tc>
      </w:tr>
    </w:tbl>
    <w:p w:rsidR="00233EE1" w:rsidRDefault="00233EE1" w:rsidP="0023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33EE1" w:rsidSect="00233EE1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233EE1" w:rsidRDefault="00233EE1" w:rsidP="00233EE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215DB">
        <w:rPr>
          <w:rFonts w:ascii="Times New Roman" w:hAnsi="Times New Roman" w:cs="Times New Roman"/>
          <w:sz w:val="28"/>
          <w:szCs w:val="28"/>
        </w:rPr>
        <w:t xml:space="preserve"> </w:t>
      </w:r>
      <w:r w:rsidRPr="002E0C38">
        <w:rPr>
          <w:rFonts w:ascii="Times New Roman" w:hAnsi="Times New Roman" w:cs="Times New Roman"/>
          <w:sz w:val="28"/>
          <w:szCs w:val="28"/>
        </w:rPr>
        <w:t>Адресный перечень расположенных на Развиваемой территории земельных участков, зданий, строений, сооружений.</w:t>
      </w:r>
    </w:p>
    <w:tbl>
      <w:tblPr>
        <w:tblStyle w:val="4"/>
        <w:tblW w:w="10490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4678"/>
      </w:tblGrid>
      <w:tr w:rsidR="00233EE1" w:rsidRPr="00F55EF8" w:rsidTr="00233EE1">
        <w:trPr>
          <w:trHeight w:val="707"/>
          <w:tblHeader/>
        </w:trPr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№</w:t>
            </w:r>
          </w:p>
          <w:p w:rsidR="00233EE1" w:rsidRPr="000A4293" w:rsidRDefault="00233EE1" w:rsidP="00233EE1">
            <w:pPr>
              <w:ind w:right="-108"/>
              <w:jc w:val="center"/>
            </w:pPr>
            <w:proofErr w:type="gramStart"/>
            <w:r w:rsidRPr="000A4293">
              <w:t>п</w:t>
            </w:r>
            <w:proofErr w:type="gramEnd"/>
            <w:r w:rsidRPr="000A4293">
              <w:t>/п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jc w:val="center"/>
            </w:pPr>
            <w:r w:rsidRPr="000A4293">
              <w:t>Кадастровый номер, адрес земельного участка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jc w:val="center"/>
            </w:pPr>
            <w:r w:rsidRPr="000A4293">
              <w:t>Кадастровый номер, адрес</w:t>
            </w:r>
          </w:p>
          <w:p w:rsidR="00233EE1" w:rsidRPr="000A4293" w:rsidRDefault="00233EE1" w:rsidP="00233EE1">
            <w:pPr>
              <w:jc w:val="center"/>
            </w:pPr>
            <w:r w:rsidRPr="000A4293">
              <w:t>объектов капитального строительства</w:t>
            </w:r>
          </w:p>
        </w:tc>
      </w:tr>
      <w:tr w:rsidR="00233EE1" w:rsidRPr="00F55EF8" w:rsidTr="00233EE1">
        <w:trPr>
          <w:trHeight w:val="530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11"/>
              <w:jc w:val="center"/>
            </w:pPr>
            <w:r w:rsidRPr="000A4293">
              <w:t>1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24:50:0100345:5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Местоположение установлено относительно ориентира, расположенного в границах участка. Почтовый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 ориентира: край Красноярский, г. Красноярск, на углу улиц Фрунзе/Корнеева,48/15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24:50:0100345:78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Фрунзе/Корнеева, д. 48/15, строение 1</w:t>
            </w:r>
          </w:p>
        </w:tc>
      </w:tr>
      <w:tr w:rsidR="00233EE1" w:rsidRPr="00F55EF8" w:rsidTr="00233EE1">
        <w:trPr>
          <w:trHeight w:val="52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numPr>
                <w:ilvl w:val="0"/>
                <w:numId w:val="25"/>
              </w:numPr>
              <w:ind w:left="-142" w:right="-108" w:firstLine="0"/>
              <w:contextualSpacing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24:50:0100345:79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     г. Красноярск,             ул. Фрунзе/Корнеева,   д. 48/15</w:t>
            </w:r>
          </w:p>
        </w:tc>
      </w:tr>
      <w:tr w:rsidR="00233EE1" w:rsidRPr="00F55EF8" w:rsidTr="00233EE1">
        <w:trPr>
          <w:trHeight w:val="52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numPr>
                <w:ilvl w:val="0"/>
                <w:numId w:val="25"/>
              </w:numPr>
              <w:ind w:left="-142" w:right="-108" w:firstLine="0"/>
              <w:contextualSpacing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24:50:0100345:43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     г. Красноярск,             ул. Фрунзе/Корнеева,   д. 48/15</w:t>
            </w:r>
          </w:p>
        </w:tc>
      </w:tr>
      <w:tr w:rsidR="00233EE1" w:rsidRPr="00F55EF8" w:rsidTr="00233EE1">
        <w:trPr>
          <w:trHeight w:val="52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numPr>
                <w:ilvl w:val="0"/>
                <w:numId w:val="25"/>
              </w:numPr>
              <w:ind w:left="-142" w:right="-108" w:firstLine="0"/>
              <w:contextualSpacing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24:50:0100345:54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     г. Красноярск,             ул. Фрунзе/Корнеева,        д. 48/15</w:t>
            </w:r>
          </w:p>
        </w:tc>
      </w:tr>
      <w:tr w:rsidR="00233EE1" w:rsidRPr="00F55EF8" w:rsidTr="00233EE1">
        <w:trPr>
          <w:trHeight w:val="52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numPr>
                <w:ilvl w:val="0"/>
                <w:numId w:val="25"/>
              </w:numPr>
              <w:ind w:left="-142" w:right="-108" w:firstLine="0"/>
              <w:contextualSpacing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24:50:0100345:44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 г. Красноярск,            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Фрунзе/Корнеева,        д. 48/15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rPr>
          <w:trHeight w:val="52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numPr>
                <w:ilvl w:val="0"/>
                <w:numId w:val="25"/>
              </w:numPr>
              <w:ind w:left="-142" w:right="-108" w:firstLine="0"/>
              <w:contextualSpacing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24:50:0100345:46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 г. Красноярск,               ул. Фрунзе/Корнеева,        д. 48/15</w:t>
            </w:r>
          </w:p>
        </w:tc>
      </w:tr>
      <w:tr w:rsidR="00233EE1" w:rsidRPr="00F55EF8" w:rsidTr="00233EE1">
        <w:trPr>
          <w:trHeight w:val="1058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numPr>
                <w:ilvl w:val="0"/>
                <w:numId w:val="25"/>
              </w:numPr>
              <w:ind w:left="-142" w:right="-108" w:firstLine="0"/>
              <w:contextualSpacing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24:50:0100345:55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      г. Красноярск,              ул. Фрунзе/Корнеева,    д. 48/15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rPr>
          <w:trHeight w:val="52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numPr>
                <w:ilvl w:val="0"/>
                <w:numId w:val="25"/>
              </w:numPr>
              <w:ind w:left="-142" w:right="-108" w:firstLine="0"/>
              <w:contextualSpacing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24:50:0100345:45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 г. Красноярск,             ул. Фрунзе/Корнеева,           д. 48/15</w:t>
            </w:r>
          </w:p>
        </w:tc>
      </w:tr>
      <w:tr w:rsidR="00233EE1" w:rsidRPr="00F55EF8" w:rsidTr="00233EE1">
        <w:trPr>
          <w:trHeight w:val="52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numPr>
                <w:ilvl w:val="0"/>
                <w:numId w:val="25"/>
              </w:numPr>
              <w:ind w:left="-142" w:right="-108" w:firstLine="0"/>
              <w:contextualSpacing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24:50:0100345:77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 г. Красноярск,             ул. Фрунзе/Корнеева,        д. 48/15,  строение 2</w:t>
            </w:r>
          </w:p>
        </w:tc>
      </w:tr>
      <w:tr w:rsidR="00233EE1" w:rsidRPr="00F55EF8" w:rsidTr="00233EE1">
        <w:trPr>
          <w:trHeight w:val="52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numPr>
                <w:ilvl w:val="0"/>
                <w:numId w:val="25"/>
              </w:numPr>
              <w:ind w:left="-142" w:right="-108" w:firstLine="0"/>
              <w:contextualSpacing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24:50:0000000:6528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 г. Красноярск,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</w:t>
            </w:r>
            <w:proofErr w:type="gramStart"/>
            <w:r w:rsidRPr="000A4293">
              <w:rPr>
                <w:rFonts w:eastAsia="TimesNewRomanPSMT"/>
                <w:lang w:eastAsia="en-US"/>
              </w:rPr>
              <w:t>.Ф</w:t>
            </w:r>
            <w:proofErr w:type="gramEnd"/>
            <w:r w:rsidRPr="000A4293">
              <w:rPr>
                <w:rFonts w:eastAsia="TimesNewRomanPSMT"/>
                <w:lang w:eastAsia="en-US"/>
              </w:rPr>
              <w:t>рунзе</w:t>
            </w:r>
            <w:proofErr w:type="spellEnd"/>
            <w:r w:rsidRPr="000A4293">
              <w:rPr>
                <w:rFonts w:eastAsia="TimesNewRomanPSMT"/>
                <w:lang w:eastAsia="en-US"/>
              </w:rPr>
              <w:t>/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ул.Корнеева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48/15</w:t>
            </w:r>
          </w:p>
        </w:tc>
      </w:tr>
      <w:tr w:rsidR="00233EE1" w:rsidRPr="00F55EF8" w:rsidTr="00233EE1">
        <w:trPr>
          <w:trHeight w:val="1404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numPr>
                <w:ilvl w:val="0"/>
                <w:numId w:val="25"/>
              </w:numPr>
              <w:ind w:left="-142" w:right="-108" w:firstLine="0"/>
              <w:contextualSpacing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24:50:0000000:6529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г. Красноярск, ул. Фрунзе/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орнеева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48/15</w:t>
            </w:r>
          </w:p>
        </w:tc>
      </w:tr>
      <w:tr w:rsidR="00233EE1" w:rsidRPr="00F55EF8" w:rsidTr="00233EE1">
        <w:trPr>
          <w:trHeight w:val="303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2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24:50:0100345:12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54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24:50:0100345:80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Фрунзе, д.54</w:t>
            </w:r>
          </w:p>
        </w:tc>
      </w:tr>
      <w:tr w:rsidR="00233EE1" w:rsidRPr="00F55EF8" w:rsidTr="00233EE1">
        <w:trPr>
          <w:trHeight w:val="303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24:50:0100345:88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lastRenderedPageBreak/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Фрунзе, д.54</w:t>
            </w:r>
          </w:p>
        </w:tc>
      </w:tr>
      <w:tr w:rsidR="00233EE1" w:rsidRPr="00F55EF8" w:rsidTr="00233EE1">
        <w:trPr>
          <w:trHeight w:val="303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24:50:0100345:87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Фрунзе, д.54</w:t>
            </w:r>
          </w:p>
        </w:tc>
      </w:tr>
      <w:tr w:rsidR="00233EE1" w:rsidRPr="00F55EF8" w:rsidTr="00233EE1">
        <w:trPr>
          <w:trHeight w:val="303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24:50:0100345:35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   ул. Фрунзе, д. 54</w:t>
            </w:r>
          </w:p>
        </w:tc>
      </w:tr>
      <w:tr w:rsidR="00233EE1" w:rsidRPr="00F55EF8" w:rsidTr="00233EE1">
        <w:trPr>
          <w:trHeight w:val="303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24:50:0100345:26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Фрунзе, д.54</w:t>
            </w:r>
          </w:p>
        </w:tc>
      </w:tr>
      <w:tr w:rsidR="00233EE1" w:rsidRPr="00F55EF8" w:rsidTr="00233EE1">
        <w:trPr>
          <w:trHeight w:val="1140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3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24:50:0100345:13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№ 50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24:50:0100345:31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Фрунзе, д. 50</w:t>
            </w:r>
          </w:p>
        </w:tc>
      </w:tr>
      <w:tr w:rsidR="00233EE1" w:rsidRPr="00F55EF8" w:rsidTr="00233EE1">
        <w:trPr>
          <w:trHeight w:val="1058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24:50:0100345:34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Фрунзе, д. 50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4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24:50:0100345:82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-</w:t>
            </w:r>
          </w:p>
        </w:tc>
      </w:tr>
      <w:tr w:rsidR="00233EE1" w:rsidRPr="00F55EF8" w:rsidTr="00233EE1">
        <w:trPr>
          <w:trHeight w:val="1101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5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24:50:0100345:89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        г. Красноярск, Октябрьский район, ул. Фрунзе, д. 52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24:50:0100345:33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   ул. Фрунзе, д. 52</w:t>
            </w:r>
          </w:p>
        </w:tc>
      </w:tr>
      <w:tr w:rsidR="00233EE1" w:rsidRPr="00F55EF8" w:rsidTr="00233EE1">
        <w:trPr>
          <w:trHeight w:val="102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24:50:0100345:32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   ул. Фрунзе, д. 52</w:t>
            </w:r>
          </w:p>
        </w:tc>
      </w:tr>
      <w:tr w:rsidR="00233EE1" w:rsidRPr="00F55EF8" w:rsidTr="00233EE1">
        <w:trPr>
          <w:trHeight w:val="1129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tabs>
                <w:tab w:val="center" w:pos="142"/>
              </w:tabs>
              <w:ind w:right="-108"/>
              <w:jc w:val="center"/>
            </w:pPr>
          </w:p>
          <w:p w:rsidR="00233EE1" w:rsidRPr="000A4293" w:rsidRDefault="00233EE1" w:rsidP="00233EE1">
            <w:pPr>
              <w:jc w:val="center"/>
            </w:pPr>
            <w:r w:rsidRPr="000A4293">
              <w:t>6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/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24:50:0100345:47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ул.Сопочная</w:t>
            </w:r>
            <w:proofErr w:type="spellEnd"/>
            <w:r w:rsidRPr="000A4293">
              <w:rPr>
                <w:rFonts w:eastAsia="TimesNewRomanPSMT"/>
                <w:lang w:eastAsia="en-US"/>
              </w:rPr>
              <w:t>/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proofErr w:type="spellStart"/>
            <w:r w:rsidRPr="000A4293">
              <w:rPr>
                <w:rFonts w:eastAsia="TimesNewRomanPSMT"/>
                <w:lang w:eastAsia="en-US"/>
              </w:rPr>
              <w:t>ул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орнеева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д.49/17, стр.1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tabs>
                <w:tab w:val="center" w:pos="142"/>
              </w:tabs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jc w:val="center"/>
            </w:pPr>
          </w:p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rPr>
          <w:trHeight w:val="110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7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24:50:0100344:3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дом 38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24:50:0100344:62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ул.Фрунзе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д.38, стр.4</w:t>
            </w:r>
          </w:p>
        </w:tc>
      </w:tr>
      <w:tr w:rsidR="00233EE1" w:rsidRPr="00F55EF8" w:rsidTr="00233EE1">
        <w:trPr>
          <w:trHeight w:val="100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24:50:0100344:34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38</w:t>
            </w:r>
          </w:p>
        </w:tc>
      </w:tr>
      <w:tr w:rsidR="00233EE1" w:rsidRPr="00F55EF8" w:rsidTr="00233EE1">
        <w:trPr>
          <w:trHeight w:val="109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24:50:0100344:33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Фрунзе, д. 38</w:t>
            </w:r>
          </w:p>
        </w:tc>
      </w:tr>
      <w:tr w:rsidR="00233EE1" w:rsidRPr="00F55EF8" w:rsidTr="00233EE1">
        <w:trPr>
          <w:trHeight w:val="109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24:50:0100344:32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Фрунзе, д. 38</w:t>
            </w:r>
          </w:p>
        </w:tc>
      </w:tr>
      <w:tr w:rsidR="00233EE1" w:rsidRPr="00F55EF8" w:rsidTr="00233EE1">
        <w:trPr>
          <w:trHeight w:val="63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24:50:0100344:31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Фрунзе, д. 38</w:t>
            </w:r>
          </w:p>
        </w:tc>
      </w:tr>
      <w:tr w:rsidR="00233EE1" w:rsidRPr="00F55EF8" w:rsidTr="00233EE1">
        <w:trPr>
          <w:trHeight w:val="736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24:50:0100344:30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Фрунзе, д. 38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rPr>
          <w:trHeight w:val="672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8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24:50:0100344:6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г. Красноярск, </w:t>
            </w:r>
            <w:proofErr w:type="spellStart"/>
            <w:proofErr w:type="gramStart"/>
            <w:r w:rsidRPr="000A4293">
              <w:rPr>
                <w:rFonts w:eastAsia="TimesNewRomanPSMT"/>
                <w:lang w:eastAsia="en-US"/>
              </w:rPr>
              <w:t>ул</w:t>
            </w:r>
            <w:proofErr w:type="spellEnd"/>
            <w:proofErr w:type="gramEnd"/>
            <w:r w:rsidRPr="000A4293">
              <w:rPr>
                <w:rFonts w:eastAsia="TimesNewRomanPSMT"/>
                <w:lang w:eastAsia="en-US"/>
              </w:rPr>
              <w:t xml:space="preserve"> Фрунзе, дом 46</w:t>
            </w: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24:50:0100344:42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46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rPr>
          <w:trHeight w:val="113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24:50:0100344:60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46, стр. №1</w:t>
            </w:r>
          </w:p>
        </w:tc>
      </w:tr>
      <w:tr w:rsidR="00233EE1" w:rsidRPr="00F55EF8" w:rsidTr="00233EE1">
        <w:trPr>
          <w:trHeight w:val="303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24:50:0100344:59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ул. Фрунзе, д. 46,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соор</w:t>
            </w:r>
            <w:proofErr w:type="spellEnd"/>
            <w:r w:rsidRPr="000A4293">
              <w:rPr>
                <w:rFonts w:eastAsia="TimesNewRomanPSMT"/>
                <w:lang w:eastAsia="en-US"/>
              </w:rPr>
              <w:t>. №2</w:t>
            </w:r>
          </w:p>
        </w:tc>
      </w:tr>
      <w:tr w:rsidR="00233EE1" w:rsidRPr="00F55EF8" w:rsidTr="00233EE1">
        <w:trPr>
          <w:trHeight w:val="303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24:50:0100344:64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46</w:t>
            </w:r>
          </w:p>
        </w:tc>
      </w:tr>
      <w:tr w:rsidR="00233EE1" w:rsidRPr="00F55EF8" w:rsidTr="00233EE1">
        <w:trPr>
          <w:trHeight w:val="303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24:50:0100344:65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46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9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г Красноярск, </w:t>
            </w:r>
            <w:proofErr w:type="spellStart"/>
            <w:proofErr w:type="gramStart"/>
            <w:r w:rsidRPr="000A4293">
              <w:rPr>
                <w:rFonts w:eastAsia="TimesNewRomanPSMT"/>
                <w:lang w:eastAsia="en-US"/>
              </w:rPr>
              <w:t>ул</w:t>
            </w:r>
            <w:proofErr w:type="spellEnd"/>
            <w:proofErr w:type="gramEnd"/>
            <w:r w:rsidRPr="000A4293">
              <w:rPr>
                <w:rFonts w:eastAsia="TimesNewRomanPSMT"/>
                <w:lang w:eastAsia="en-US"/>
              </w:rPr>
              <w:t xml:space="preserve"> Спартаковцев, 19 "А"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24:50:0100328:36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д.19 А</w:t>
            </w:r>
          </w:p>
        </w:tc>
      </w:tr>
      <w:tr w:rsidR="00233EE1" w:rsidRPr="00F55EF8" w:rsidTr="00233EE1">
        <w:trPr>
          <w:trHeight w:val="758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10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ул. Спартаковцев, 21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24:50:0100344:23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Спартаковцев, д. 21</w:t>
            </w:r>
          </w:p>
        </w:tc>
      </w:tr>
      <w:tr w:rsidR="00233EE1" w:rsidRPr="00F55EF8" w:rsidTr="00233EE1">
        <w:trPr>
          <w:trHeight w:val="75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24:50:0100344:27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Спартаковцев, д. 21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11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24:50:0100344:9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Октябрьский район, ул. Фрунзе, 42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-</w:t>
            </w:r>
          </w:p>
        </w:tc>
      </w:tr>
      <w:tr w:rsidR="00233EE1" w:rsidRPr="00F55EF8" w:rsidTr="00233EE1">
        <w:trPr>
          <w:trHeight w:val="507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12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24:50:0100344:10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городской округ город Красноярск, г. Красноярск, 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</w:pPr>
            <w:proofErr w:type="spellStart"/>
            <w:r w:rsidRPr="000A4293">
              <w:rPr>
                <w:rFonts w:eastAsia="TimesNewRomanPSMT"/>
                <w:lang w:eastAsia="en-US"/>
              </w:rPr>
              <w:t>ул</w:t>
            </w:r>
            <w:proofErr w:type="gramStart"/>
            <w:r w:rsidRPr="000A4293">
              <w:rPr>
                <w:rFonts w:eastAsia="TimesNewRomanPSMT"/>
                <w:lang w:eastAsia="en-US"/>
              </w:rPr>
              <w:t>.С</w:t>
            </w:r>
            <w:proofErr w:type="gramEnd"/>
            <w:r w:rsidRPr="000A4293">
              <w:rPr>
                <w:rFonts w:eastAsia="TimesNewRomanPSMT"/>
                <w:lang w:eastAsia="en-US"/>
              </w:rPr>
              <w:t>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земельный участок 19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24:50:0100344:67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г. Красноярск, 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</w:pPr>
            <w:proofErr w:type="spellStart"/>
            <w:r w:rsidRPr="000A4293">
              <w:rPr>
                <w:rFonts w:eastAsia="TimesNewRomanPSMT"/>
                <w:lang w:eastAsia="en-US"/>
              </w:rPr>
              <w:t>ул</w:t>
            </w:r>
            <w:proofErr w:type="gramStart"/>
            <w:r w:rsidRPr="000A4293">
              <w:rPr>
                <w:rFonts w:eastAsia="TimesNewRomanPSMT"/>
                <w:lang w:eastAsia="en-US"/>
              </w:rPr>
              <w:t>.С</w:t>
            </w:r>
            <w:proofErr w:type="gramEnd"/>
            <w:r w:rsidRPr="000A4293">
              <w:rPr>
                <w:rFonts w:eastAsia="TimesNewRomanPSMT"/>
                <w:lang w:eastAsia="en-US"/>
              </w:rPr>
              <w:t>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зд</w:t>
            </w:r>
            <w:proofErr w:type="spellEnd"/>
            <w:r w:rsidRPr="000A4293">
              <w:rPr>
                <w:rFonts w:eastAsia="TimesNewRomanPSMT"/>
                <w:lang w:eastAsia="en-US"/>
              </w:rPr>
              <w:t>. 19/2</w:t>
            </w:r>
          </w:p>
        </w:tc>
      </w:tr>
      <w:tr w:rsidR="00233EE1" w:rsidRPr="00F55EF8" w:rsidTr="00233EE1">
        <w:trPr>
          <w:trHeight w:val="506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24:50:0100344:61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</w:pPr>
            <w:r w:rsidRPr="000A4293">
              <w:rPr>
                <w:rFonts w:eastAsia="TimesNewRomanPSMT"/>
                <w:lang w:eastAsia="en-US"/>
              </w:rPr>
              <w:t xml:space="preserve">Адрес: г. Красноярск,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</w:t>
            </w:r>
            <w:proofErr w:type="gramStart"/>
            <w:r w:rsidRPr="000A4293">
              <w:rPr>
                <w:rFonts w:eastAsia="TimesNewRomanPSMT"/>
                <w:lang w:eastAsia="en-US"/>
              </w:rPr>
              <w:t>.С</w:t>
            </w:r>
            <w:proofErr w:type="gramEnd"/>
            <w:r w:rsidRPr="000A4293">
              <w:rPr>
                <w:rFonts w:eastAsia="TimesNewRomanPSMT"/>
                <w:lang w:eastAsia="en-US"/>
              </w:rPr>
              <w:t>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 19/1</w:t>
            </w:r>
          </w:p>
        </w:tc>
      </w:tr>
      <w:tr w:rsidR="00233EE1" w:rsidRPr="00F55EF8" w:rsidTr="00233EE1">
        <w:trPr>
          <w:trHeight w:val="506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24:50:0100344:68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Фрунзе/Спартаковцев, 36/19</w:t>
            </w:r>
          </w:p>
        </w:tc>
      </w:tr>
      <w:tr w:rsidR="00233EE1" w:rsidRPr="00F55EF8" w:rsidTr="00233EE1">
        <w:trPr>
          <w:trHeight w:val="506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24:50:0000000:17478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Красноярск, 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</w:pPr>
            <w:proofErr w:type="spellStart"/>
            <w:r w:rsidRPr="000A4293">
              <w:rPr>
                <w:rFonts w:eastAsia="TimesNewRomanPSMT"/>
                <w:lang w:eastAsia="en-US"/>
              </w:rPr>
              <w:t>ул</w:t>
            </w:r>
            <w:proofErr w:type="gramStart"/>
            <w:r w:rsidRPr="000A4293">
              <w:rPr>
                <w:rFonts w:eastAsia="TimesNewRomanPSMT"/>
                <w:lang w:eastAsia="en-US"/>
              </w:rPr>
              <w:t>.С</w:t>
            </w:r>
            <w:proofErr w:type="gramEnd"/>
            <w:r w:rsidRPr="000A4293">
              <w:rPr>
                <w:rFonts w:eastAsia="TimesNewRomanPSMT"/>
                <w:lang w:eastAsia="en-US"/>
              </w:rPr>
              <w:t>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дом 19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13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24:50:0100344:11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Местоположение установлено относительно ориентира, расположенного в границах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участка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.О</w:t>
            </w:r>
            <w:proofErr w:type="gramEnd"/>
            <w:r w:rsidRPr="000A4293">
              <w:rPr>
                <w:rFonts w:eastAsia="TimesNewRomanPSMT"/>
                <w:lang w:eastAsia="en-US"/>
              </w:rPr>
              <w:t>риентир</w:t>
            </w:r>
            <w:proofErr w:type="spellEnd"/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жилой дом. Почтовый адрес ориентира: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ул.Фрунзе</w:t>
            </w:r>
            <w:proofErr w:type="spellEnd"/>
            <w:r w:rsidRPr="000A4293">
              <w:rPr>
                <w:rFonts w:eastAsia="TimesNewRomanPSMT"/>
                <w:lang w:eastAsia="en-US"/>
              </w:rPr>
              <w:t>, 44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24:50:0100344:29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Фрунзе, д. 44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14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24:50:0100344:13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Местоположение установлено относительно ориентира, расположенного в границах  участка.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  ориентира: Красноярский край, г. Красноярск, ул. Фрунзе, 42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24:50:0100344:36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42</w:t>
            </w:r>
          </w:p>
          <w:p w:rsidR="00233EE1" w:rsidRPr="000A4293" w:rsidRDefault="00233EE1" w:rsidP="00233EE1"/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24:50:0100027:75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Местоположение установлено  относительно ориентира, расположенного в границах  участка. Почтовый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 ориентира:  Красноярский край, г. Красноярск,  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Корнеева, 16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24:50:0100344:15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им Корнеева, д. 16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24:50:0100344:16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им Корнеева, д. 16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24:50:0100344:17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им Корнеева, д. 16</w:t>
            </w:r>
          </w:p>
        </w:tc>
      </w:tr>
      <w:tr w:rsidR="00233EE1" w:rsidRPr="00F55EF8" w:rsidTr="00233EE1">
        <w:trPr>
          <w:trHeight w:val="110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24:50:0100344:18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им Корнеева, д. 16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16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24:50:0100344:20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им Корнеева, д. 18</w:t>
            </w:r>
          </w:p>
        </w:tc>
      </w:tr>
      <w:tr w:rsidR="00233EE1" w:rsidRPr="00F55EF8" w:rsidTr="00233EE1">
        <w:trPr>
          <w:trHeight w:val="105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17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24:50:0100349:3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Местоположение установлено относительно ориентира, расположенного за пределами участка.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 ориентира: Красноярский край, г. Красноярск, ул. Бебеля, 44</w:t>
            </w: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24:50:0100349:24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д.44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rPr>
          <w:trHeight w:val="383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24:50:0100349:5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Местоположение установлено относительно ориентира, расположенного в границах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участка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.О</w:t>
            </w:r>
            <w:proofErr w:type="gramEnd"/>
            <w:r w:rsidRPr="000A4293">
              <w:rPr>
                <w:rFonts w:eastAsia="TimesNewRomanPSMT"/>
                <w:lang w:eastAsia="en-US"/>
              </w:rPr>
              <w:t>риентир</w:t>
            </w:r>
            <w:proofErr w:type="spellEnd"/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жилой дом. Почтовый адрес ориентира: Красноярский край, г. Красноярск, Октябрьский район, ул. Фрунзе,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lastRenderedPageBreak/>
              <w:t>43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lastRenderedPageBreak/>
              <w:t>24:50:0000000:175737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д.43</w:t>
            </w:r>
          </w:p>
        </w:tc>
      </w:tr>
      <w:tr w:rsidR="00233EE1" w:rsidRPr="00F55EF8" w:rsidTr="00233EE1">
        <w:trPr>
          <w:trHeight w:val="112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24:50:0100349:18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Фрунзе, д. 43</w:t>
            </w:r>
          </w:p>
          <w:p w:rsidR="00233EE1" w:rsidRPr="000A4293" w:rsidRDefault="00233EE1" w:rsidP="00233EE1"/>
        </w:tc>
      </w:tr>
      <w:tr w:rsidR="00233EE1" w:rsidRPr="00F55EF8" w:rsidTr="00233EE1">
        <w:trPr>
          <w:trHeight w:val="63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24:50:0100349:22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Фрунзе, д. 43</w:t>
            </w:r>
          </w:p>
        </w:tc>
      </w:tr>
      <w:tr w:rsidR="00233EE1" w:rsidRPr="00F55EF8" w:rsidTr="00233EE1">
        <w:trPr>
          <w:trHeight w:val="100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24:50:0100349:21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Фрунзе, д. 43</w:t>
            </w:r>
          </w:p>
        </w:tc>
      </w:tr>
      <w:tr w:rsidR="00233EE1" w:rsidRPr="00F55EF8" w:rsidTr="00233EE1">
        <w:trPr>
          <w:trHeight w:val="444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19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24:50:0100349:6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по ул. Бебеля, №38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24:50:0100349:48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</w:t>
            </w:r>
            <w:proofErr w:type="gramStart"/>
            <w:r w:rsidRPr="000A4293">
              <w:rPr>
                <w:rFonts w:eastAsia="TimesNewRomanPSMT"/>
                <w:lang w:eastAsia="en-US"/>
              </w:rPr>
              <w:t>Красноярск (г.), ул. им. Бебеля д. № 38/ ул. Корнеева д. № 11</w:t>
            </w:r>
            <w:proofErr w:type="gramEnd"/>
          </w:p>
        </w:tc>
      </w:tr>
      <w:tr w:rsidR="00233EE1" w:rsidRPr="00F55EF8" w:rsidTr="00233EE1">
        <w:trPr>
          <w:trHeight w:val="44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24:50:0100349:78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>, ул. Корнеева, д.11</w:t>
            </w:r>
          </w:p>
        </w:tc>
      </w:tr>
      <w:tr w:rsidR="00233EE1" w:rsidRPr="00F55EF8" w:rsidTr="00233EE1">
        <w:trPr>
          <w:trHeight w:val="44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24:50:0100349:49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</w:t>
            </w:r>
            <w:proofErr w:type="gramStart"/>
            <w:r w:rsidRPr="000A4293">
              <w:rPr>
                <w:rFonts w:eastAsia="TimesNewRomanPSMT"/>
                <w:lang w:eastAsia="en-US"/>
              </w:rPr>
              <w:t>Красноярск (г.), ул. им. Бебеля д. № 38/ ул. Корнеева д. № 11</w:t>
            </w:r>
            <w:proofErr w:type="gramEnd"/>
          </w:p>
        </w:tc>
      </w:tr>
      <w:tr w:rsidR="00233EE1" w:rsidRPr="00F55EF8" w:rsidTr="00233EE1">
        <w:trPr>
          <w:trHeight w:val="95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24:50:0100349:50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</w:t>
            </w:r>
            <w:proofErr w:type="gramStart"/>
            <w:r w:rsidRPr="000A4293">
              <w:rPr>
                <w:rFonts w:eastAsia="TimesNewRomanPSMT"/>
                <w:lang w:eastAsia="en-US"/>
              </w:rPr>
              <w:t>Красноярск (г.), ул. им. Бебеля д. № 38/ ул. Корнеева д. № 11</w:t>
            </w:r>
            <w:proofErr w:type="gramEnd"/>
          </w:p>
        </w:tc>
      </w:tr>
      <w:tr w:rsidR="00233EE1" w:rsidRPr="00F55EF8" w:rsidTr="00233EE1">
        <w:trPr>
          <w:trHeight w:val="592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20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24:50:0100348:8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Местоположение установлено относительно ориентира, расположенного в границах участка.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 ориентира: Красноярский край, г. Красноярск, Октябрьский район, ул. Бебеля, 40</w:t>
            </w: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24:50:0100349:33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40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rPr>
          <w:trHeight w:val="1038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24:50:0100349:35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40</w:t>
            </w:r>
          </w:p>
        </w:tc>
      </w:tr>
      <w:tr w:rsidR="00233EE1" w:rsidRPr="00F55EF8" w:rsidTr="00233EE1">
        <w:trPr>
          <w:trHeight w:val="33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21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24:50:0100349:11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        г. Красноярск, ул. Бебеля, участок 40а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24:50:0100349:40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40а</w:t>
            </w:r>
          </w:p>
        </w:tc>
      </w:tr>
      <w:tr w:rsidR="00233EE1" w:rsidRPr="00F55EF8" w:rsidTr="00233EE1">
        <w:trPr>
          <w:trHeight w:val="33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24:50:0100349:41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40а</w:t>
            </w:r>
          </w:p>
        </w:tc>
      </w:tr>
      <w:tr w:rsidR="00233EE1" w:rsidRPr="00F55EF8" w:rsidTr="00233EE1">
        <w:trPr>
          <w:trHeight w:val="33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24:50:0100349:42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40А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22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24:50:0100349:12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47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24:50:0100349:14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47</w:t>
            </w:r>
          </w:p>
        </w:tc>
      </w:tr>
      <w:tr w:rsidR="00233EE1" w:rsidRPr="00F55EF8" w:rsidTr="00233EE1">
        <w:trPr>
          <w:trHeight w:val="25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23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24:50:0100349:72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улица Фрунзе,  47-а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24:50:0100349:54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47А</w:t>
            </w:r>
          </w:p>
        </w:tc>
      </w:tr>
      <w:tr w:rsidR="00233EE1" w:rsidRPr="00F55EF8" w:rsidTr="00233EE1">
        <w:trPr>
          <w:trHeight w:val="25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24:50:0100349:51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47А</w:t>
            </w:r>
          </w:p>
        </w:tc>
      </w:tr>
      <w:tr w:rsidR="00233EE1" w:rsidRPr="00F55EF8" w:rsidTr="00233EE1">
        <w:trPr>
          <w:trHeight w:val="25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24:50:0100349:55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47А</w:t>
            </w:r>
          </w:p>
        </w:tc>
      </w:tr>
      <w:tr w:rsidR="00233EE1" w:rsidRPr="00F55EF8" w:rsidTr="00233EE1">
        <w:trPr>
          <w:trHeight w:val="25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24:50:0100349:53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47А</w:t>
            </w:r>
          </w:p>
        </w:tc>
      </w:tr>
      <w:tr w:rsidR="00233EE1" w:rsidRPr="00F55EF8" w:rsidTr="00233EE1">
        <w:trPr>
          <w:trHeight w:val="25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24:50:0100349:52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47А</w:t>
            </w:r>
          </w:p>
        </w:tc>
      </w:tr>
      <w:tr w:rsidR="00233EE1" w:rsidRPr="00F55EF8" w:rsidTr="00233EE1">
        <w:trPr>
          <w:trHeight w:val="25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24:50:0100349:217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ул.Фрунзе</w:t>
            </w:r>
            <w:proofErr w:type="spellEnd"/>
            <w:r w:rsidRPr="000A4293">
              <w:rPr>
                <w:rFonts w:eastAsia="TimesNewRomanPSMT"/>
                <w:lang w:eastAsia="en-US"/>
              </w:rPr>
              <w:t>, 47-а, бокс б/н</w:t>
            </w:r>
          </w:p>
        </w:tc>
      </w:tr>
      <w:tr w:rsidR="00233EE1" w:rsidRPr="00F55EF8" w:rsidTr="00233EE1">
        <w:trPr>
          <w:trHeight w:val="31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24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24:50:0100349:73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45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24:50:0100349:23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45</w:t>
            </w:r>
          </w:p>
        </w:tc>
      </w:tr>
      <w:tr w:rsidR="00233EE1" w:rsidRPr="00F55EF8" w:rsidTr="00233EE1">
        <w:trPr>
          <w:trHeight w:val="31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24:50:0100349:17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45</w:t>
            </w:r>
          </w:p>
        </w:tc>
      </w:tr>
      <w:tr w:rsidR="00233EE1" w:rsidRPr="00F55EF8" w:rsidTr="00233EE1">
        <w:trPr>
          <w:trHeight w:val="31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24:50:0100349:16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45</w:t>
            </w:r>
          </w:p>
        </w:tc>
      </w:tr>
      <w:tr w:rsidR="00233EE1" w:rsidRPr="00F55EF8" w:rsidTr="00233EE1">
        <w:trPr>
          <w:trHeight w:val="31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24:50:0100349:25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45</w:t>
            </w:r>
          </w:p>
        </w:tc>
      </w:tr>
      <w:tr w:rsidR="00233EE1" w:rsidRPr="00F55EF8" w:rsidTr="00233EE1">
        <w:trPr>
          <w:trHeight w:val="1099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25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24:50:0100349:74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Октябрьский район, ул. Бебеля, д. 42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24:50:0100349:36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42</w:t>
            </w:r>
          </w:p>
        </w:tc>
      </w:tr>
      <w:tr w:rsidR="00233EE1" w:rsidRPr="00F55EF8" w:rsidTr="00233EE1">
        <w:trPr>
          <w:trHeight w:val="101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24:50:0100349:27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42</w:t>
            </w:r>
          </w:p>
        </w:tc>
      </w:tr>
      <w:tr w:rsidR="00233EE1" w:rsidRPr="00F55EF8" w:rsidTr="00233EE1">
        <w:trPr>
          <w:trHeight w:val="99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24:50:0100349:32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42</w:t>
            </w:r>
          </w:p>
        </w:tc>
      </w:tr>
      <w:tr w:rsidR="00233EE1" w:rsidRPr="00F55EF8" w:rsidTr="00233EE1">
        <w:trPr>
          <w:trHeight w:val="1148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26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24:50:0100349:75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 г. Красноярск, ул. Фрунзе/Корнеева, д. 41/13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24:50:0100349:38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г. Красноярск, ул. Фрунзе/Корнеева,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д. 41/13</w:t>
            </w:r>
          </w:p>
          <w:p w:rsidR="00233EE1" w:rsidRPr="000A4293" w:rsidRDefault="00233EE1" w:rsidP="00233EE1"/>
        </w:tc>
      </w:tr>
      <w:tr w:rsidR="00233EE1" w:rsidRPr="00F55EF8" w:rsidTr="00233EE1">
        <w:trPr>
          <w:trHeight w:val="67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24:50:0000000:175613</w:t>
            </w:r>
          </w:p>
          <w:p w:rsidR="00233EE1" w:rsidRPr="000A4293" w:rsidRDefault="00233EE1" w:rsidP="00233EE1">
            <w:r w:rsidRPr="000A4293">
              <w:t xml:space="preserve">Адрес: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Октябрьский район,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ул.Фрунзе</w:t>
            </w:r>
            <w:proofErr w:type="spellEnd"/>
            <w:r w:rsidRPr="000A4293">
              <w:rPr>
                <w:rFonts w:eastAsia="TimesNewRomanPSMT"/>
                <w:lang w:eastAsia="en-US"/>
              </w:rPr>
              <w:t>/Корнеева, д.41/13</w:t>
            </w:r>
          </w:p>
        </w:tc>
      </w:tr>
      <w:tr w:rsidR="00233EE1" w:rsidRPr="00F55EF8" w:rsidTr="00233EE1">
        <w:trPr>
          <w:trHeight w:val="67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24:50:0100349:37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г. Красноярск, ул. Фрунзе/Корнеева,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д. 41/13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27</w:t>
            </w:r>
          </w:p>
        </w:tc>
        <w:tc>
          <w:tcPr>
            <w:tcW w:w="5245" w:type="dxa"/>
            <w:shd w:val="clear" w:color="auto" w:fill="auto"/>
          </w:tcPr>
          <w:p w:rsidR="00233EE1" w:rsidRPr="000A4293" w:rsidRDefault="00233EE1" w:rsidP="00233EE1">
            <w:r w:rsidRPr="000A4293">
              <w:t>24:50:0100348:9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Местоположение установлено  относительно ориентира, расположенного в границах  участка.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lastRenderedPageBreak/>
              <w:t>Адрес  ориентира: Красноярский край, г. Красноярск,  ул. Фрунзе, 57а</w:t>
            </w:r>
          </w:p>
        </w:tc>
        <w:tc>
          <w:tcPr>
            <w:tcW w:w="4678" w:type="dxa"/>
            <w:shd w:val="clear" w:color="auto" w:fill="auto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lastRenderedPageBreak/>
              <w:t>24:50:0100349:43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57а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0A4293" w:rsidRDefault="00233EE1" w:rsidP="00233EE1"/>
        </w:tc>
      </w:tr>
      <w:tr w:rsidR="00233EE1" w:rsidRPr="00F55EF8" w:rsidTr="00233EE1">
        <w:trPr>
          <w:trHeight w:val="102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lastRenderedPageBreak/>
              <w:t>28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24:50:0100350:3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Октябрьский район, ул. Бебеля, земельный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участок 28а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24:50:0000000:157318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Октябрьский район, ул. Бебеля, д. 28а</w:t>
            </w:r>
          </w:p>
        </w:tc>
      </w:tr>
      <w:tr w:rsidR="00233EE1" w:rsidRPr="00F55EF8" w:rsidTr="00233EE1">
        <w:trPr>
          <w:trHeight w:val="100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24:50:0100350:21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д. 28</w:t>
            </w:r>
          </w:p>
        </w:tc>
      </w:tr>
      <w:tr w:rsidR="00233EE1" w:rsidRPr="00F55EF8" w:rsidTr="00233EE1">
        <w:trPr>
          <w:trHeight w:val="97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24:50:0100350:20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д.28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29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24:50:0100350:4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дом 33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24:50:0100350:23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Фрунзе, д. 33</w:t>
            </w:r>
          </w:p>
        </w:tc>
      </w:tr>
      <w:tr w:rsidR="00233EE1" w:rsidRPr="00F55EF8" w:rsidTr="00233EE1">
        <w:trPr>
          <w:trHeight w:val="1019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30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24:50:0100350:5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Фрунзе/ул. Спартаковцев, 29/17</w:t>
            </w:r>
          </w:p>
        </w:tc>
        <w:tc>
          <w:tcPr>
            <w:tcW w:w="4678" w:type="dxa"/>
            <w:shd w:val="clear" w:color="auto" w:fill="auto"/>
          </w:tcPr>
          <w:p w:rsidR="00233EE1" w:rsidRPr="000A4293" w:rsidRDefault="00233EE1" w:rsidP="00233EE1">
            <w:r w:rsidRPr="000A4293">
              <w:t>24:50:000000:20907</w:t>
            </w:r>
          </w:p>
          <w:p w:rsidR="00233EE1" w:rsidRPr="000A4293" w:rsidRDefault="00233EE1" w:rsidP="00233EE1">
            <w:r w:rsidRPr="000A4293">
              <w:t xml:space="preserve">Адрес: </w:t>
            </w:r>
            <w:proofErr w:type="spellStart"/>
            <w:r w:rsidRPr="000A4293">
              <w:t>г</w:t>
            </w:r>
            <w:proofErr w:type="gramStart"/>
            <w:r w:rsidRPr="000A4293">
              <w:t>.</w:t>
            </w:r>
            <w:r w:rsidRPr="000A4293">
              <w:rPr>
                <w:rFonts w:eastAsia="TimesNewRomanPSMT"/>
                <w:lang w:eastAsia="en-US"/>
              </w:rPr>
              <w:t>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 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>/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Фрундзе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 д. 18/34</w:t>
            </w:r>
          </w:p>
        </w:tc>
      </w:tr>
      <w:tr w:rsidR="00233EE1" w:rsidRPr="00F55EF8" w:rsidTr="00233EE1">
        <w:trPr>
          <w:trHeight w:val="60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24:50:0100350:46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Фрунзе/ул. Спартаковцев, 29/17, стр. 1, кв. 4</w:t>
            </w:r>
          </w:p>
        </w:tc>
      </w:tr>
      <w:tr w:rsidR="00233EE1" w:rsidRPr="00F55EF8" w:rsidTr="00233EE1">
        <w:trPr>
          <w:trHeight w:val="60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24:50:0100350:45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Фрунзе/ул. Спартаковцев, д. 29/17</w:t>
            </w:r>
          </w:p>
        </w:tc>
      </w:tr>
      <w:tr w:rsidR="00233EE1" w:rsidRPr="00F55EF8" w:rsidTr="00233EE1">
        <w:trPr>
          <w:trHeight w:val="60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24:50:0000000:20906</w:t>
            </w:r>
          </w:p>
          <w:p w:rsidR="00233EE1" w:rsidRPr="000A4293" w:rsidRDefault="00233EE1" w:rsidP="00233EE1">
            <w:r w:rsidRPr="000A4293">
              <w:t xml:space="preserve">Адрес: </w:t>
            </w:r>
            <w:proofErr w:type="spellStart"/>
            <w:r w:rsidRPr="000A4293">
              <w:t>г</w:t>
            </w:r>
            <w:proofErr w:type="gramStart"/>
            <w:r w:rsidRPr="000A4293">
              <w:t>.</w:t>
            </w:r>
            <w:r w:rsidRPr="000A4293">
              <w:rPr>
                <w:rFonts w:eastAsia="TimesNewRomanPSMT"/>
                <w:lang w:eastAsia="en-US"/>
              </w:rPr>
              <w:t>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 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>/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Фрундзе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 д. 18/34</w:t>
            </w:r>
          </w:p>
        </w:tc>
      </w:tr>
      <w:tr w:rsidR="00233EE1" w:rsidRPr="00F55EF8" w:rsidTr="00233EE1">
        <w:trPr>
          <w:trHeight w:val="109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24:50:0000000:11577</w:t>
            </w:r>
          </w:p>
          <w:p w:rsidR="00233EE1" w:rsidRPr="000A4293" w:rsidRDefault="00233EE1" w:rsidP="00233EE1">
            <w:r w:rsidRPr="000A4293">
              <w:t xml:space="preserve">Адрес: </w:t>
            </w:r>
            <w:proofErr w:type="spellStart"/>
            <w:r w:rsidRPr="000A4293">
              <w:t>г</w:t>
            </w:r>
            <w:proofErr w:type="gramStart"/>
            <w:r w:rsidRPr="000A4293">
              <w:t>.</w:t>
            </w:r>
            <w:r w:rsidRPr="000A4293">
              <w:rPr>
                <w:rFonts w:eastAsia="TimesNewRomanPSMT"/>
                <w:lang w:eastAsia="en-US"/>
              </w:rPr>
              <w:t>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>, ул. Фрунзе-Спартаковцев, №29/17</w:t>
            </w:r>
          </w:p>
        </w:tc>
      </w:tr>
      <w:tr w:rsidR="00233EE1" w:rsidRPr="00F55EF8" w:rsidTr="00233EE1">
        <w:trPr>
          <w:trHeight w:val="60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24:50:0000000:20908</w:t>
            </w:r>
          </w:p>
          <w:p w:rsidR="00233EE1" w:rsidRPr="000A4293" w:rsidRDefault="00233EE1" w:rsidP="00233EE1">
            <w:r w:rsidRPr="000A4293">
              <w:t xml:space="preserve">Адрес: </w:t>
            </w:r>
            <w:proofErr w:type="spellStart"/>
            <w:r w:rsidRPr="000A4293">
              <w:t>г</w:t>
            </w:r>
            <w:proofErr w:type="gramStart"/>
            <w:r w:rsidRPr="000A4293">
              <w:t>.</w:t>
            </w:r>
            <w:r w:rsidRPr="000A4293">
              <w:rPr>
                <w:rFonts w:eastAsia="TimesNewRomanPSMT"/>
                <w:lang w:eastAsia="en-US"/>
              </w:rPr>
              <w:t>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>/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Фрундзе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 д. 18/34</w:t>
            </w:r>
          </w:p>
        </w:tc>
      </w:tr>
      <w:tr w:rsidR="00233EE1" w:rsidRPr="00F55EF8" w:rsidTr="00233EE1">
        <w:trPr>
          <w:trHeight w:val="60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24:50:0100350:84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Фрунзе/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</w:t>
            </w:r>
            <w:proofErr w:type="gramStart"/>
            <w:r w:rsidRPr="000A4293">
              <w:rPr>
                <w:rFonts w:eastAsia="TimesNewRomanPSMT"/>
                <w:lang w:eastAsia="en-US"/>
              </w:rPr>
              <w:t>.С</w:t>
            </w:r>
            <w:proofErr w:type="gramEnd"/>
            <w:r w:rsidRPr="000A4293">
              <w:rPr>
                <w:rFonts w:eastAsia="TimesNewRomanPSMT"/>
                <w:lang w:eastAsia="en-US"/>
              </w:rPr>
              <w:t>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 29/17</w:t>
            </w:r>
          </w:p>
        </w:tc>
      </w:tr>
      <w:tr w:rsidR="00233EE1" w:rsidRPr="00F55EF8" w:rsidTr="00233EE1">
        <w:trPr>
          <w:trHeight w:val="60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24:50:0100350:80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proofErr w:type="spellStart"/>
            <w:r w:rsidRPr="000A4293">
              <w:rPr>
                <w:rFonts w:eastAsia="TimesNewRomanPSMT"/>
                <w:lang w:eastAsia="en-US"/>
              </w:rPr>
              <w:t>ул</w:t>
            </w:r>
            <w:proofErr w:type="gramStart"/>
            <w:r w:rsidRPr="000A4293">
              <w:rPr>
                <w:rFonts w:eastAsia="TimesNewRomanPSMT"/>
                <w:lang w:eastAsia="en-US"/>
              </w:rPr>
              <w:t>.Ф</w:t>
            </w:r>
            <w:proofErr w:type="gramEnd"/>
            <w:r w:rsidRPr="000A4293">
              <w:rPr>
                <w:rFonts w:eastAsia="TimesNewRomanPSMT"/>
                <w:lang w:eastAsia="en-US"/>
              </w:rPr>
              <w:t>рунзе</w:t>
            </w:r>
            <w:proofErr w:type="spellEnd"/>
            <w:r w:rsidRPr="000A4293">
              <w:rPr>
                <w:rFonts w:eastAsia="TimesNewRomanPSMT"/>
                <w:lang w:eastAsia="en-US"/>
              </w:rPr>
              <w:t>/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 29/17, стр.10</w:t>
            </w:r>
          </w:p>
        </w:tc>
      </w:tr>
      <w:tr w:rsidR="00233EE1" w:rsidRPr="00F55EF8" w:rsidTr="00233EE1">
        <w:trPr>
          <w:trHeight w:val="863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31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24:50:0100350:6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 г. Красноярск, Октябрьский район, ул. Фрунзе, 31</w:t>
            </w: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24:50:0100350:28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31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rPr>
          <w:trHeight w:val="114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24:50:0100350:78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ул.Фрунзе</w:t>
            </w:r>
            <w:proofErr w:type="spellEnd"/>
            <w:r w:rsidRPr="000A4293">
              <w:rPr>
                <w:rFonts w:eastAsia="TimesNewRomanPSMT"/>
                <w:lang w:eastAsia="en-US"/>
              </w:rPr>
              <w:t>, 31, стр.1</w:t>
            </w:r>
          </w:p>
        </w:tc>
      </w:tr>
      <w:tr w:rsidR="00233EE1" w:rsidRPr="00F55EF8" w:rsidTr="00233EE1">
        <w:trPr>
          <w:trHeight w:val="590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32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24:50:0100350:7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Октябрьский район, ул. Бебеля, 30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24:50:0100350:42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30</w:t>
            </w:r>
          </w:p>
        </w:tc>
      </w:tr>
      <w:tr w:rsidR="00233EE1" w:rsidRPr="00F55EF8" w:rsidTr="00233EE1">
        <w:trPr>
          <w:trHeight w:val="59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24:50:0100350:34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30</w:t>
            </w:r>
          </w:p>
        </w:tc>
      </w:tr>
      <w:tr w:rsidR="00233EE1" w:rsidRPr="00F55EF8" w:rsidTr="00233EE1">
        <w:trPr>
          <w:trHeight w:val="59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24:50:0100350:43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30</w:t>
            </w:r>
          </w:p>
        </w:tc>
      </w:tr>
      <w:tr w:rsidR="00233EE1" w:rsidRPr="00F55EF8" w:rsidTr="00233EE1">
        <w:trPr>
          <w:trHeight w:val="219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33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ул. Бебеля, 26</w:t>
            </w:r>
          </w:p>
        </w:tc>
        <w:tc>
          <w:tcPr>
            <w:tcW w:w="4678" w:type="dxa"/>
            <w:shd w:val="clear" w:color="auto" w:fill="auto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24:50:0100550:184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26, стр. 1</w:t>
            </w:r>
          </w:p>
        </w:tc>
      </w:tr>
      <w:tr w:rsidR="00233EE1" w:rsidRPr="00F55EF8" w:rsidTr="00233EE1">
        <w:trPr>
          <w:trHeight w:val="216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24:50:0100350:71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д. 26, стр. 3</w:t>
            </w:r>
          </w:p>
        </w:tc>
      </w:tr>
      <w:tr w:rsidR="00233EE1" w:rsidRPr="00F55EF8" w:rsidTr="00233EE1">
        <w:trPr>
          <w:trHeight w:val="216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24:50:0100350:72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26, 2</w:t>
            </w:r>
          </w:p>
        </w:tc>
      </w:tr>
      <w:tr w:rsidR="00233EE1" w:rsidRPr="00F55EF8" w:rsidTr="00233EE1">
        <w:trPr>
          <w:trHeight w:val="216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24:50:0100350:35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Бебеля, д. 26</w:t>
            </w:r>
          </w:p>
        </w:tc>
      </w:tr>
      <w:tr w:rsidR="00233EE1" w:rsidRPr="00F55EF8" w:rsidTr="00233EE1">
        <w:trPr>
          <w:trHeight w:val="216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24:50:0100350:29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Бебеля, д. 26</w:t>
            </w:r>
          </w:p>
        </w:tc>
      </w:tr>
      <w:tr w:rsidR="00233EE1" w:rsidRPr="00F55EF8" w:rsidTr="00233EE1">
        <w:trPr>
          <w:trHeight w:val="216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24:50:0100350:22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Бебеля, д. 26</w:t>
            </w:r>
          </w:p>
        </w:tc>
      </w:tr>
      <w:tr w:rsidR="00233EE1" w:rsidRPr="00F55EF8" w:rsidTr="00233EE1">
        <w:trPr>
          <w:trHeight w:val="216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24:50:0100350:79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>, 26, стр.4</w:t>
            </w:r>
          </w:p>
        </w:tc>
      </w:tr>
      <w:tr w:rsidR="00233EE1" w:rsidRPr="00F55EF8" w:rsidTr="00233EE1">
        <w:trPr>
          <w:trHeight w:val="354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34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24:50:0100350:9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 ул. Фрунзе, 37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24:50:0100350:85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ул.Фрунзе</w:t>
            </w:r>
            <w:proofErr w:type="spellEnd"/>
            <w:r w:rsidRPr="000A4293">
              <w:rPr>
                <w:rFonts w:eastAsia="TimesNewRomanPSMT"/>
                <w:lang w:eastAsia="en-US"/>
              </w:rPr>
              <w:t>, №37, стр.№2</w:t>
            </w:r>
          </w:p>
        </w:tc>
      </w:tr>
      <w:tr w:rsidR="00233EE1" w:rsidRPr="00F55EF8" w:rsidTr="00233EE1">
        <w:trPr>
          <w:trHeight w:val="354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24:50:0100350:17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 37</w:t>
            </w:r>
          </w:p>
        </w:tc>
      </w:tr>
      <w:tr w:rsidR="00233EE1" w:rsidRPr="00F55EF8" w:rsidTr="00233EE1">
        <w:trPr>
          <w:trHeight w:val="39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24:50:0100350:15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Фрунзе, д. 37</w:t>
            </w:r>
          </w:p>
        </w:tc>
      </w:tr>
      <w:tr w:rsidR="00233EE1" w:rsidRPr="00F55EF8" w:rsidTr="00233EE1">
        <w:trPr>
          <w:trHeight w:val="518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rPr>
          <w:trHeight w:val="354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24:50:0100350:16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 37</w:t>
            </w:r>
          </w:p>
        </w:tc>
      </w:tr>
      <w:tr w:rsidR="00233EE1" w:rsidRPr="00F55EF8" w:rsidTr="00233EE1">
        <w:trPr>
          <w:trHeight w:val="354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24:50:0100350:26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 ул. Фрунзе, 37, стр. 1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35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24:50:0100350:10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Октябрьский район, ул. Бебеля, 34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24:50:0100350:37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34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36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24:50:0100350:12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 край, 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 Октябрьский район, ул. Фрунзе, 39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24:50:0100350:19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 39</w:t>
            </w:r>
          </w:p>
        </w:tc>
      </w:tr>
      <w:tr w:rsidR="00233EE1" w:rsidRPr="00F55EF8" w:rsidTr="00233EE1">
        <w:trPr>
          <w:trHeight w:val="67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37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24:50:0100350:13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Октябрьский район, ул. Бебеля, 32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24:50:0100350:81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д.32</w:t>
            </w:r>
          </w:p>
        </w:tc>
      </w:tr>
      <w:tr w:rsidR="00233EE1" w:rsidRPr="00F55EF8" w:rsidTr="00233EE1">
        <w:trPr>
          <w:trHeight w:val="67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24:50:0100350:38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Бебеля, д. 32</w:t>
            </w:r>
          </w:p>
        </w:tc>
      </w:tr>
      <w:tr w:rsidR="00233EE1" w:rsidRPr="00F55EF8" w:rsidTr="00233EE1">
        <w:trPr>
          <w:trHeight w:val="108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24:50:0100350:33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д. 32</w:t>
            </w:r>
          </w:p>
        </w:tc>
      </w:tr>
      <w:tr w:rsidR="00233EE1" w:rsidRPr="00F55EF8" w:rsidTr="00233EE1">
        <w:trPr>
          <w:trHeight w:val="590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38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24:50:0100350:14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ул. Корнеева, 14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24:50:0100350:25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 край, г. Красноярск, 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Корнеева,  д. 14</w:t>
            </w:r>
          </w:p>
        </w:tc>
      </w:tr>
      <w:tr w:rsidR="00233EE1" w:rsidRPr="00F55EF8" w:rsidTr="00233EE1">
        <w:trPr>
          <w:trHeight w:val="59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24:50:0100350:75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 край, г. Красноярск, Корнеева, 14, 2</w:t>
            </w:r>
          </w:p>
        </w:tc>
      </w:tr>
      <w:tr w:rsidR="00233EE1" w:rsidRPr="00F55EF8" w:rsidTr="00233EE1">
        <w:trPr>
          <w:trHeight w:val="59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24:50:0100350:74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Корнеева, 14, 1</w:t>
            </w:r>
          </w:p>
        </w:tc>
      </w:tr>
      <w:tr w:rsidR="00233EE1" w:rsidRPr="00F55EF8" w:rsidTr="00233EE1">
        <w:trPr>
          <w:trHeight w:val="59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24:50:0100350:76</w:t>
            </w:r>
          </w:p>
          <w:p w:rsidR="00233EE1" w:rsidRPr="000A4293" w:rsidRDefault="00233EE1" w:rsidP="00233EE1">
            <w:r w:rsidRPr="000A4293">
              <w:t xml:space="preserve">Адрес: 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Корнеева, 14, 3</w:t>
            </w:r>
          </w:p>
        </w:tc>
      </w:tr>
      <w:tr w:rsidR="00233EE1" w:rsidRPr="00F55EF8" w:rsidTr="00233EE1">
        <w:trPr>
          <w:trHeight w:val="59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24:50:0100350:77</w:t>
            </w:r>
          </w:p>
          <w:p w:rsidR="00233EE1" w:rsidRPr="000A4293" w:rsidRDefault="00233EE1" w:rsidP="00233EE1">
            <w:r w:rsidRPr="000A4293">
              <w:t xml:space="preserve">Адрес: 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Корнеева, 14, 4</w:t>
            </w:r>
          </w:p>
        </w:tc>
      </w:tr>
      <w:tr w:rsidR="00233EE1" w:rsidRPr="00F55EF8" w:rsidTr="00233EE1">
        <w:trPr>
          <w:trHeight w:val="59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24:50:0100350:73</w:t>
            </w:r>
          </w:p>
          <w:p w:rsidR="00233EE1" w:rsidRPr="000A4293" w:rsidRDefault="00233EE1" w:rsidP="00233EE1">
            <w:r w:rsidRPr="000A4293">
              <w:t xml:space="preserve">Адрес: 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Корнеева, 14, 6</w:t>
            </w:r>
          </w:p>
        </w:tc>
      </w:tr>
      <w:tr w:rsidR="00233EE1" w:rsidRPr="00F55EF8" w:rsidTr="00233EE1">
        <w:trPr>
          <w:trHeight w:val="654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39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24:50:0100363:15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по ул. Спартаковцев №15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24:50:0100350:24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Спартаковцев, д.15</w:t>
            </w:r>
          </w:p>
        </w:tc>
      </w:tr>
      <w:tr w:rsidR="00233EE1" w:rsidRPr="00F55EF8" w:rsidTr="00233EE1">
        <w:trPr>
          <w:trHeight w:val="101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24:50:0100350:27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Спартаковцев, 15, стр. 1</w:t>
            </w:r>
          </w:p>
        </w:tc>
      </w:tr>
      <w:tr w:rsidR="00233EE1" w:rsidRPr="00F55EF8" w:rsidTr="00233EE1">
        <w:trPr>
          <w:trHeight w:val="88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24:50:0100350:82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 край, г. Красноярск, Октябрьский  район,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ул. Спартаковцев, 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д. 15/2</w:t>
            </w:r>
          </w:p>
        </w:tc>
      </w:tr>
      <w:tr w:rsidR="00233EE1" w:rsidRPr="00F55EF8" w:rsidTr="00233EE1">
        <w:trPr>
          <w:trHeight w:val="758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24:50:0100363:65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Россия,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Спартаковцев, 15</w:t>
            </w:r>
          </w:p>
        </w:tc>
      </w:tr>
      <w:tr w:rsidR="00233EE1" w:rsidRPr="00F55EF8" w:rsidTr="00233EE1">
        <w:trPr>
          <w:trHeight w:val="63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24:50:0100363:64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Спартаковцев 15, 1</w:t>
            </w:r>
          </w:p>
        </w:tc>
      </w:tr>
      <w:tr w:rsidR="00233EE1" w:rsidRPr="00F55EF8" w:rsidTr="00233EE1">
        <w:trPr>
          <w:trHeight w:val="63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24:50:0100363:63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Спартаковцев, 15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40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24:50:0100350:70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 Октябрьский район, ул. Фрунзе,  д. 35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24:50:0100350:47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Фрунзе, д. 35</w:t>
            </w:r>
          </w:p>
        </w:tc>
      </w:tr>
      <w:tr w:rsidR="00233EE1" w:rsidRPr="00F55EF8" w:rsidTr="00233EE1">
        <w:trPr>
          <w:trHeight w:val="75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41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/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24:50:0100350:39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Бебеля, д. 36</w:t>
            </w:r>
          </w:p>
          <w:p w:rsidR="00233EE1" w:rsidRPr="000A4293" w:rsidRDefault="00233EE1" w:rsidP="00233EE1"/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jc w:val="center"/>
            </w:pPr>
          </w:p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42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г. Красноярск, </w:t>
            </w:r>
            <w:proofErr w:type="spellStart"/>
            <w:proofErr w:type="gramStart"/>
            <w:r w:rsidRPr="000A4293">
              <w:rPr>
                <w:rFonts w:eastAsia="TimesNewRomanPSMT"/>
                <w:lang w:eastAsia="en-US"/>
              </w:rPr>
              <w:t>ул</w:t>
            </w:r>
            <w:proofErr w:type="spellEnd"/>
            <w:proofErr w:type="gramEnd"/>
            <w:r w:rsidRPr="000A4293">
              <w:rPr>
                <w:rFonts w:eastAsia="TimesNewRomanPSMT"/>
                <w:lang w:eastAsia="en-US"/>
              </w:rPr>
              <w:t xml:space="preserve"> Радищева, 22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24:50:0100353:20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Радищева, д. 22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43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24:50:0100353:4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г. Красноярск, ул. Бебеля, 27 "А"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24:50:0100353:46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27а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44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24:50:0100353:6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 г. Красноярск, ул. Спартаковцев, 11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24:50:0100353:34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Спартаковцев, д. 11</w:t>
            </w:r>
          </w:p>
        </w:tc>
      </w:tr>
      <w:tr w:rsidR="00233EE1" w:rsidRPr="00F55EF8" w:rsidTr="00233EE1">
        <w:trPr>
          <w:trHeight w:val="41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45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24:50:0100353:8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Местоположение установлено относительно ориентира, расположенного в границах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участка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.О</w:t>
            </w:r>
            <w:proofErr w:type="gramEnd"/>
            <w:r w:rsidRPr="000A4293">
              <w:rPr>
                <w:rFonts w:eastAsia="TimesNewRomanPSMT"/>
                <w:lang w:eastAsia="en-US"/>
              </w:rPr>
              <w:t>риентир</w:t>
            </w:r>
            <w:proofErr w:type="spellEnd"/>
          </w:p>
          <w:p w:rsidR="00233EE1" w:rsidRPr="000A4293" w:rsidRDefault="00233EE1" w:rsidP="00233EE1">
            <w:pPr>
              <w:autoSpaceDE w:val="0"/>
              <w:autoSpaceDN w:val="0"/>
              <w:adjustRightInd w:val="0"/>
            </w:pPr>
            <w:r w:rsidRPr="000A4293">
              <w:rPr>
                <w:rFonts w:eastAsia="TimesNewRomanPSMT"/>
                <w:lang w:eastAsia="en-US"/>
              </w:rPr>
              <w:t>жилой дом. Почтовый адрес ориентира: Красноярский край, г. Красноярск, Октябрьский район, ул. Бебеля, 25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24:50:0100353:38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25</w:t>
            </w:r>
          </w:p>
        </w:tc>
      </w:tr>
      <w:tr w:rsidR="00233EE1" w:rsidRPr="00F55EF8" w:rsidTr="00233EE1">
        <w:trPr>
          <w:trHeight w:val="41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24:50:0100351:108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д.25, стр. 2</w:t>
            </w:r>
          </w:p>
        </w:tc>
      </w:tr>
      <w:tr w:rsidR="00233EE1" w:rsidRPr="00F55EF8" w:rsidTr="00233EE1">
        <w:trPr>
          <w:trHeight w:val="41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24:50:0100353:37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25</w:t>
            </w:r>
          </w:p>
        </w:tc>
      </w:tr>
      <w:tr w:rsidR="00233EE1" w:rsidRPr="00F55EF8" w:rsidTr="00233EE1">
        <w:trPr>
          <w:trHeight w:val="41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24:50:0100353:35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25</w:t>
            </w:r>
          </w:p>
        </w:tc>
      </w:tr>
      <w:tr w:rsidR="00233EE1" w:rsidRPr="00F55EF8" w:rsidTr="00233EE1">
        <w:trPr>
          <w:trHeight w:val="41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24:50:0100353:36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25</w:t>
            </w:r>
          </w:p>
        </w:tc>
      </w:tr>
      <w:tr w:rsidR="00233EE1" w:rsidRPr="00F55EF8" w:rsidTr="00233EE1">
        <w:trPr>
          <w:trHeight w:val="41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24:50:0100353:79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25, 2</w:t>
            </w:r>
          </w:p>
        </w:tc>
      </w:tr>
      <w:tr w:rsidR="00233EE1" w:rsidRPr="00F55EF8" w:rsidTr="00233EE1">
        <w:trPr>
          <w:trHeight w:val="41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24:50:0100353:80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д.25, стр.2</w:t>
            </w:r>
          </w:p>
        </w:tc>
      </w:tr>
      <w:tr w:rsidR="00233EE1" w:rsidRPr="00F55EF8" w:rsidTr="00233EE1">
        <w:trPr>
          <w:trHeight w:val="41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24:50:0100353:71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Бебеля,  25, стр.1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46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24:50:0100353:9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Октябрьский район, ул. Бебеля, 33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24:50:0100353:40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д. 33</w:t>
            </w:r>
          </w:p>
        </w:tc>
      </w:tr>
      <w:tr w:rsidR="00233EE1" w:rsidRPr="00F55EF8" w:rsidTr="00233EE1">
        <w:trPr>
          <w:trHeight w:val="420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47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24:50:0100353:10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 край, г. Красноярск, ул.  Радищева, 20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24:50:0100353:21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Радищева, д. 20</w:t>
            </w:r>
          </w:p>
        </w:tc>
      </w:tr>
      <w:tr w:rsidR="00233EE1" w:rsidRPr="00F55EF8" w:rsidTr="00233EE1">
        <w:trPr>
          <w:trHeight w:val="42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24:50:0100353:22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Радищева, д. 20</w:t>
            </w:r>
          </w:p>
        </w:tc>
      </w:tr>
      <w:tr w:rsidR="00233EE1" w:rsidRPr="00F55EF8" w:rsidTr="00233EE1">
        <w:trPr>
          <w:trHeight w:val="42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24:50:0100353:70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20</w:t>
            </w:r>
          </w:p>
        </w:tc>
      </w:tr>
      <w:tr w:rsidR="00233EE1" w:rsidRPr="00F55EF8" w:rsidTr="00233EE1">
        <w:trPr>
          <w:trHeight w:val="823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48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24:50:0100353:13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Радищева, 16, стр. 2</w:t>
            </w: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24:50:0100353:47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Радищева, д. 16, стр. 2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rPr>
          <w:trHeight w:val="959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49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24:50:0100353:14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Местоположение установлено  относительно ориентира, расположенного в границах  участка. 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  ориентира: Красноярский край, г. Красноярск,  ул. Бебеля, 27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24:50:0100353:39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27</w:t>
            </w:r>
          </w:p>
        </w:tc>
      </w:tr>
      <w:tr w:rsidR="00233EE1" w:rsidRPr="00F55EF8" w:rsidTr="00233EE1">
        <w:trPr>
          <w:trHeight w:val="97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24:50:0100353:78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>, №27, стр.1</w:t>
            </w:r>
          </w:p>
        </w:tc>
      </w:tr>
      <w:tr w:rsidR="00233EE1" w:rsidRPr="00F55EF8" w:rsidTr="00233EE1">
        <w:trPr>
          <w:trHeight w:val="88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50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24:50:0100353:16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ул. Радищева, 16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24:50:0100353:27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16</w:t>
            </w:r>
          </w:p>
        </w:tc>
      </w:tr>
      <w:tr w:rsidR="00233EE1" w:rsidRPr="00F55EF8" w:rsidTr="00233EE1">
        <w:trPr>
          <w:trHeight w:val="111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24:50:0100353:28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Радищева, д. 16</w:t>
            </w:r>
          </w:p>
        </w:tc>
      </w:tr>
      <w:tr w:rsidR="00233EE1" w:rsidRPr="00F55EF8" w:rsidTr="00233EE1">
        <w:trPr>
          <w:trHeight w:val="582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51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24:50:0100353:17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 Октябрьский район, ул. Бебеля, 29</w:t>
            </w: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24:50:0100353:74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Бебеля, д.29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rPr>
          <w:trHeight w:val="1009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52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24:50:0100353:18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 край,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г.  Красноярск, ул.  Радищева,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lastRenderedPageBreak/>
              <w:t>№ 24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lastRenderedPageBreak/>
              <w:t>24:50:0100353:19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Радищева, д. 24</w:t>
            </w:r>
          </w:p>
        </w:tc>
      </w:tr>
      <w:tr w:rsidR="00233EE1" w:rsidRPr="00F55EF8" w:rsidTr="00233EE1">
        <w:trPr>
          <w:trHeight w:val="101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24:50:0100353:83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д.24, стр.1</w:t>
            </w:r>
          </w:p>
        </w:tc>
      </w:tr>
      <w:tr w:rsidR="00233EE1" w:rsidRPr="00F55EF8" w:rsidTr="00233EE1">
        <w:trPr>
          <w:trHeight w:val="588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lastRenderedPageBreak/>
              <w:t>53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24:50:0100353:64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 г. Красноярск,  Октябрьский район, ул. Радищева, д.18</w:t>
            </w: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24:50:0100353:25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Радищева, д. 18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54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24:50:0100353:72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Октябрьский район, г. Красноярск, ул. Радищева, 20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24:50:0100353:22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Радищева, д. 20</w:t>
            </w:r>
          </w:p>
        </w:tc>
      </w:tr>
      <w:tr w:rsidR="00233EE1" w:rsidRPr="00F55EF8" w:rsidTr="00233EE1">
        <w:trPr>
          <w:trHeight w:val="370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55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24:50:0100353:76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г. Красноярск, 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Радищева, - на  земельном участке расположен Жилой  дом,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назначение: Жилой дом, расположенный по адресу: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 14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24:50:0100353:24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 край, г. Красноярск,  ул. Радищева, д. 14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  <w:p w:rsidR="00233EE1" w:rsidRPr="000A4293" w:rsidRDefault="00233EE1" w:rsidP="00233EE1"/>
        </w:tc>
      </w:tr>
      <w:tr w:rsidR="00233EE1" w:rsidRPr="00F55EF8" w:rsidTr="00233EE1">
        <w:trPr>
          <w:trHeight w:val="95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24:50:0100353:23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14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56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24:50:0100353:77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 г. Красноярск, ул. Радищева, - на земельном участке расположено Здание, назначение: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жилой дом,  расположенный по адресу: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 14, стр.1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24:50:0100353:65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д.14, стр.1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57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24:50:0100353:81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 ул. Корнеева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-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58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24:50:0100353:82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 ул. Корнеева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-</w:t>
            </w:r>
          </w:p>
        </w:tc>
      </w:tr>
      <w:tr w:rsidR="00233EE1" w:rsidRPr="00F55EF8" w:rsidTr="00233EE1">
        <w:trPr>
          <w:trHeight w:val="354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59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24:50:0100353:85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 г. Красноярск,  Октябрьский район, ул. Бебеля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24:50:0100353:87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 г. Красноярск, 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Бебеля, д. 31, стр. 4</w:t>
            </w:r>
          </w:p>
        </w:tc>
      </w:tr>
      <w:tr w:rsidR="00233EE1" w:rsidRPr="00F55EF8" w:rsidTr="00233EE1">
        <w:trPr>
          <w:trHeight w:val="354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24:50:0100353:84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 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Бебеля, д.31, стр.№5</w:t>
            </w:r>
          </w:p>
        </w:tc>
      </w:tr>
      <w:tr w:rsidR="00233EE1" w:rsidRPr="00F55EF8" w:rsidTr="00233EE1">
        <w:trPr>
          <w:trHeight w:val="83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24:50:0100353:66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Бебеля, д.31, стр. 3</w:t>
            </w:r>
          </w:p>
        </w:tc>
      </w:tr>
      <w:tr w:rsidR="00233EE1" w:rsidRPr="00F55EF8" w:rsidTr="00233EE1">
        <w:trPr>
          <w:trHeight w:val="354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24:50:0100353:42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Бебеля, д. 31</w:t>
            </w:r>
          </w:p>
        </w:tc>
      </w:tr>
      <w:tr w:rsidR="00233EE1" w:rsidRPr="00F55EF8" w:rsidTr="00233EE1">
        <w:trPr>
          <w:trHeight w:val="630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60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233EE1" w:rsidRPr="000A4293" w:rsidRDefault="00233EE1" w:rsidP="00233EE1">
            <w:r w:rsidRPr="000A4293">
              <w:t>24:50:0000000:155047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ул. Корнеева, участок 10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24:50:0100353:31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им Корнеева, д. 10</w:t>
            </w:r>
          </w:p>
        </w:tc>
      </w:tr>
      <w:tr w:rsidR="00233EE1" w:rsidRPr="00F55EF8" w:rsidTr="00233EE1">
        <w:trPr>
          <w:trHeight w:val="107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24:50:0100353:32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Корнеева, д. 10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61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24:50:0100353:29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Корнеева, д. 12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62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24:50:0100353:30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ул.Корнеева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№12, стр.№1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63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24:50:0100353:69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>, №31, стр.№1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64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24:00:0000000:2342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д.25, стр. 2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65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24:00:0000000:2347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д.25, стр. 2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66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24:50:0100354:1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Местоположение установлено  относительно ориентира, расположенного в границах  участка.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  ориентира: Красноярский край, г. Красноярск,  ул. Радищева, 34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24:50:0100354:21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Радищева, д. 34</w:t>
            </w:r>
          </w:p>
          <w:p w:rsidR="00233EE1" w:rsidRPr="000A4293" w:rsidRDefault="00233EE1" w:rsidP="00233EE1"/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67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24:50:0100354:8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Местоположение установлено относительно ориентира, расположенного в границах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участка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.О</w:t>
            </w:r>
            <w:proofErr w:type="gramEnd"/>
            <w:r w:rsidRPr="000A4293">
              <w:rPr>
                <w:rFonts w:eastAsia="TimesNewRomanPSMT"/>
                <w:lang w:eastAsia="en-US"/>
              </w:rPr>
              <w:t>риентир</w:t>
            </w:r>
            <w:proofErr w:type="spellEnd"/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жилой дом. Почтовый адрес ориентира: Красноярский край, г. Красноярск, ул. Бебеля, 39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24:50:0100354:40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Бебеля, д. 39</w:t>
            </w:r>
          </w:p>
        </w:tc>
      </w:tr>
      <w:tr w:rsidR="00233EE1" w:rsidRPr="00F55EF8" w:rsidTr="00233EE1">
        <w:trPr>
          <w:trHeight w:val="630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68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24:50:0100354:9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        г. Красноярск, ул. Бебеля, дом 37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24:50:0100354:35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Бебеля, д. 37</w:t>
            </w:r>
          </w:p>
        </w:tc>
      </w:tr>
      <w:tr w:rsidR="00233EE1" w:rsidRPr="00F55EF8" w:rsidTr="00233EE1">
        <w:trPr>
          <w:trHeight w:val="63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24:50:0100354:36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Бебеля, д. 37</w:t>
            </w:r>
          </w:p>
        </w:tc>
      </w:tr>
      <w:tr w:rsidR="00233EE1" w:rsidRPr="00F55EF8" w:rsidTr="00233EE1">
        <w:trPr>
          <w:trHeight w:val="1013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69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24:50:0100354:10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г. Красноярск,  ул. Бебеля, 43</w:t>
            </w:r>
          </w:p>
        </w:tc>
        <w:tc>
          <w:tcPr>
            <w:tcW w:w="4678" w:type="dxa"/>
            <w:shd w:val="clear" w:color="auto" w:fill="auto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24:50:0100354:34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Бебеля, д. 43</w:t>
            </w:r>
          </w:p>
        </w:tc>
      </w:tr>
      <w:tr w:rsidR="00233EE1" w:rsidRPr="00F55EF8" w:rsidTr="00233EE1">
        <w:trPr>
          <w:trHeight w:val="37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24:50:0100354:245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Бебеля, 43, сооружение 1</w:t>
            </w:r>
          </w:p>
        </w:tc>
      </w:tr>
      <w:tr w:rsidR="00233EE1" w:rsidRPr="00F55EF8" w:rsidTr="00233EE1">
        <w:trPr>
          <w:trHeight w:val="1013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70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24:50:0100354:11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г. Красноярск, ул. Радищева, №30"а", в 339  </w:t>
            </w:r>
            <w:r w:rsidRPr="000A4293">
              <w:rPr>
                <w:rFonts w:eastAsia="TimesNewRomanPSMT"/>
                <w:lang w:eastAsia="en-US"/>
              </w:rPr>
              <w:lastRenderedPageBreak/>
              <w:t>квартале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lastRenderedPageBreak/>
              <w:t>24:50:0000000:161546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д.30 "А"</w:t>
            </w:r>
          </w:p>
        </w:tc>
      </w:tr>
      <w:tr w:rsidR="00233EE1" w:rsidRPr="00F55EF8" w:rsidTr="00233EE1">
        <w:trPr>
          <w:trHeight w:val="101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24:50:0100354:44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Радищева, д. 30А</w:t>
            </w:r>
          </w:p>
        </w:tc>
      </w:tr>
      <w:tr w:rsidR="00233EE1" w:rsidRPr="00F55EF8" w:rsidTr="00233EE1">
        <w:trPr>
          <w:trHeight w:val="354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lastRenderedPageBreak/>
              <w:t>71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24:50:0100354:12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 г. Красноярск, Октябрьский район, ул. Бебеля, 35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24:50:0100354:32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Бебеля, д. 35</w:t>
            </w:r>
          </w:p>
        </w:tc>
      </w:tr>
      <w:tr w:rsidR="00233EE1" w:rsidRPr="00F55EF8" w:rsidTr="00233EE1">
        <w:trPr>
          <w:trHeight w:val="354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24:50:0100354:74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д.35, стр. 2</w:t>
            </w:r>
          </w:p>
        </w:tc>
      </w:tr>
      <w:tr w:rsidR="00233EE1" w:rsidRPr="00F55EF8" w:rsidTr="00233EE1">
        <w:trPr>
          <w:trHeight w:val="354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24:50:0100354:73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Бебеля, д.35, стр. 1</w:t>
            </w:r>
          </w:p>
        </w:tc>
      </w:tr>
      <w:tr w:rsidR="00233EE1" w:rsidRPr="00F55EF8" w:rsidTr="00233EE1">
        <w:trPr>
          <w:trHeight w:val="1044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24:50:0100354:33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Бебеля, д. 35</w:t>
            </w:r>
          </w:p>
        </w:tc>
      </w:tr>
      <w:tr w:rsidR="00233EE1" w:rsidRPr="00F55EF8" w:rsidTr="00233EE1">
        <w:trPr>
          <w:trHeight w:val="354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24:50:0100354:37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Бебеля, д. 35</w:t>
            </w:r>
          </w:p>
        </w:tc>
      </w:tr>
      <w:tr w:rsidR="00233EE1" w:rsidRPr="00F55EF8" w:rsidTr="00233EE1">
        <w:trPr>
          <w:trHeight w:val="381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72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24:50:0100354:13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ул. Радищева, участок 28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24:50:0100354:18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28</w:t>
            </w:r>
          </w:p>
        </w:tc>
      </w:tr>
      <w:tr w:rsidR="00233EE1" w:rsidRPr="00F55EF8" w:rsidTr="00233EE1">
        <w:trPr>
          <w:trHeight w:val="378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24:50:0100354:23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28</w:t>
            </w:r>
          </w:p>
        </w:tc>
      </w:tr>
      <w:tr w:rsidR="00233EE1" w:rsidRPr="00F55EF8" w:rsidTr="00233EE1">
        <w:trPr>
          <w:trHeight w:val="378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24:50:0100354:17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28</w:t>
            </w:r>
          </w:p>
        </w:tc>
      </w:tr>
      <w:tr w:rsidR="00233EE1" w:rsidRPr="00F55EF8" w:rsidTr="00233EE1">
        <w:trPr>
          <w:trHeight w:val="378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24:50:0100354:76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д.28, стр.1</w:t>
            </w:r>
          </w:p>
        </w:tc>
      </w:tr>
      <w:tr w:rsidR="00233EE1" w:rsidRPr="00F55EF8" w:rsidTr="00233EE1">
        <w:trPr>
          <w:trHeight w:val="444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73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24:50:0100354:14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ул. Корнеева, 9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24:50:0100354:31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им Корнеева, д. 9</w:t>
            </w:r>
          </w:p>
        </w:tc>
      </w:tr>
      <w:tr w:rsidR="00233EE1" w:rsidRPr="00F55EF8" w:rsidTr="00233EE1">
        <w:trPr>
          <w:trHeight w:val="44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24:50:0100354:85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Корнеева, 9-2</w:t>
            </w:r>
          </w:p>
        </w:tc>
      </w:tr>
      <w:tr w:rsidR="00233EE1" w:rsidRPr="00F55EF8" w:rsidTr="00233EE1">
        <w:trPr>
          <w:trHeight w:val="44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24:50:0100354:84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Корнеева, 9-2</w:t>
            </w:r>
          </w:p>
        </w:tc>
      </w:tr>
      <w:tr w:rsidR="00233EE1" w:rsidRPr="00F55EF8" w:rsidTr="00233EE1">
        <w:trPr>
          <w:trHeight w:val="44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24:50:0100354:83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Корнеева, д. 9</w:t>
            </w:r>
          </w:p>
        </w:tc>
      </w:tr>
      <w:tr w:rsidR="00233EE1" w:rsidRPr="00F55EF8" w:rsidTr="00233EE1">
        <w:trPr>
          <w:trHeight w:val="223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74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24:50:0100354:69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 г. Красноярск, Октябрьский район, ул. Радищева/ул. Корнеева, 26/7, стр. 1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24:50:0100354:77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Радищева/Корнеева, д.26/7, строение 1</w:t>
            </w:r>
          </w:p>
        </w:tc>
      </w:tr>
      <w:tr w:rsidR="00233EE1" w:rsidRPr="00F55EF8" w:rsidTr="00233EE1">
        <w:trPr>
          <w:trHeight w:val="22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24:50:0100354:45</w:t>
            </w:r>
          </w:p>
          <w:p w:rsidR="00233EE1" w:rsidRPr="000A4293" w:rsidRDefault="00233EE1" w:rsidP="00233EE1">
            <w:r w:rsidRPr="000A4293">
              <w:lastRenderedPageBreak/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 (г.), Ул. Радищева д.26 - ул. Корнеева д. 7</w:t>
            </w:r>
          </w:p>
        </w:tc>
      </w:tr>
      <w:tr w:rsidR="00233EE1" w:rsidRPr="00F55EF8" w:rsidTr="00233EE1">
        <w:trPr>
          <w:trHeight w:val="22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24:50:0100354:80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/Корнеева, д.26/7, строение 1</w:t>
            </w:r>
          </w:p>
        </w:tc>
      </w:tr>
      <w:tr w:rsidR="00233EE1" w:rsidRPr="00F55EF8" w:rsidTr="00233EE1">
        <w:trPr>
          <w:trHeight w:val="22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24:50:0100354:47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 (г.), ул. Радищева д. 26 -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орнеева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 д.7</w:t>
            </w:r>
          </w:p>
        </w:tc>
      </w:tr>
      <w:tr w:rsidR="00233EE1" w:rsidRPr="00F55EF8" w:rsidTr="00233EE1">
        <w:trPr>
          <w:trHeight w:val="110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24:50:0100354:48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 (г.), ул. Радищева д. 26 - ул. Корнеева д.7</w:t>
            </w:r>
          </w:p>
        </w:tc>
      </w:tr>
      <w:tr w:rsidR="00233EE1" w:rsidRPr="00F55EF8" w:rsidTr="00233EE1">
        <w:trPr>
          <w:trHeight w:val="22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24:50:0100354:79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/Корнеева, 26/7, строен.1</w:t>
            </w:r>
          </w:p>
        </w:tc>
      </w:tr>
      <w:tr w:rsidR="00233EE1" w:rsidRPr="00F55EF8" w:rsidTr="00233EE1">
        <w:trPr>
          <w:trHeight w:val="22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24:50:0100354:46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 (г.), ул. Радищева д.26 - ул. Корнеева д. 7</w:t>
            </w:r>
          </w:p>
        </w:tc>
      </w:tr>
      <w:tr w:rsidR="00233EE1" w:rsidRPr="00F55EF8" w:rsidTr="00233EE1">
        <w:trPr>
          <w:trHeight w:val="22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24:50:0100354:78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/Корнеева, 26/7, строен.1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75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24:50:0100354:70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Радищева/ул. Корнеева, № 26/7, строение № 2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24:50:0000000:22417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Радищева/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орнеева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 26/7, стр. 2</w:t>
            </w:r>
          </w:p>
        </w:tc>
      </w:tr>
      <w:tr w:rsidR="00233EE1" w:rsidRPr="00F55EF8" w:rsidTr="00233EE1">
        <w:trPr>
          <w:trHeight w:val="1013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76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24:50:0100354:71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 г. Красноярск, ул. Радищева, участок 30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24:50:0100354:26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30</w:t>
            </w:r>
          </w:p>
        </w:tc>
      </w:tr>
      <w:tr w:rsidR="00233EE1" w:rsidRPr="00F55EF8" w:rsidTr="00233EE1">
        <w:trPr>
          <w:trHeight w:val="101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24:50:0100354:15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30</w:t>
            </w:r>
          </w:p>
        </w:tc>
      </w:tr>
      <w:tr w:rsidR="00233EE1" w:rsidRPr="00F55EF8" w:rsidTr="00233EE1">
        <w:trPr>
          <w:trHeight w:val="354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77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24:50:0100354:75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ул. Радищева, 32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24:50:0100354:25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32</w:t>
            </w:r>
          </w:p>
        </w:tc>
      </w:tr>
      <w:tr w:rsidR="00233EE1" w:rsidRPr="00F55EF8" w:rsidTr="00233EE1">
        <w:trPr>
          <w:trHeight w:val="953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24:50:0100354:29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32</w:t>
            </w:r>
          </w:p>
        </w:tc>
      </w:tr>
      <w:tr w:rsidR="00233EE1" w:rsidRPr="00F55EF8" w:rsidTr="00233EE1">
        <w:trPr>
          <w:trHeight w:val="94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24:50:0100354:20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32</w:t>
            </w:r>
          </w:p>
        </w:tc>
      </w:tr>
      <w:tr w:rsidR="00233EE1" w:rsidRPr="00F55EF8" w:rsidTr="00233EE1">
        <w:trPr>
          <w:trHeight w:val="88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78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24:50:0100354:81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г. Красноярск,  Слобода III Интернационала, первый район  по плану под  номером восемьдесят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24:50:0100354:27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41</w:t>
            </w:r>
          </w:p>
        </w:tc>
      </w:tr>
      <w:tr w:rsidR="00233EE1" w:rsidRPr="00F55EF8" w:rsidTr="00233EE1">
        <w:trPr>
          <w:trHeight w:val="55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24:50:0100354:28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Бебеля, д. 41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lastRenderedPageBreak/>
              <w:t>79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24:50:0100354:30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Корнеева, д. 9</w:t>
            </w:r>
          </w:p>
        </w:tc>
      </w:tr>
      <w:tr w:rsidR="00233EE1" w:rsidRPr="00F55EF8" w:rsidTr="00233EE1">
        <w:trPr>
          <w:trHeight w:val="975"/>
        </w:trPr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80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24:50:0100354:87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ул. Радищева,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дмвл</w:t>
            </w:r>
            <w:proofErr w:type="spellEnd"/>
            <w:r w:rsidRPr="000A4293">
              <w:rPr>
                <w:rFonts w:eastAsia="TimesNewRomanPSMT"/>
                <w:lang w:eastAsia="en-US"/>
              </w:rPr>
              <w:t>. 32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81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24:00:0000000:2778</w:t>
            </w:r>
          </w:p>
          <w:p w:rsidR="00233EE1" w:rsidRPr="000A4293" w:rsidRDefault="00233EE1" w:rsidP="00233EE1">
            <w:r w:rsidRPr="000A4293">
              <w:t xml:space="preserve">Адрес: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/Корнеева, д.26/7, строение 1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82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24:50:0100362:5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Местоположение установлено  относительно ориентира, расположенного в границах  участка. Ориентир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</w:pPr>
            <w:r w:rsidRPr="000A4293">
              <w:rPr>
                <w:rFonts w:eastAsia="TimesNewRomanPSMT"/>
                <w:lang w:eastAsia="en-US"/>
              </w:rPr>
              <w:t>жилой  дом. Почтовый адрес ориентира: Красноярский  край, г. Красноярск, Октябрьский район, ул. Корнеева, дом 5а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24:50:0100362:43</w:t>
            </w:r>
          </w:p>
          <w:p w:rsidR="00233EE1" w:rsidRPr="000A4293" w:rsidRDefault="00233EE1" w:rsidP="00233EE1">
            <w:r w:rsidRPr="000A4293">
              <w:t xml:space="preserve">Адрес: 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 ул. Им  Корнеева, д. 5а</w:t>
            </w:r>
          </w:p>
        </w:tc>
      </w:tr>
      <w:tr w:rsidR="00233EE1" w:rsidRPr="00F55EF8" w:rsidTr="00233EE1">
        <w:trPr>
          <w:trHeight w:val="950"/>
        </w:trPr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83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24:50:0100362:7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   г. Красноярск,  Октябрьский район, ул.  Радищева, 33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24:50:0100362:19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 г. Красноярск,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33</w:t>
            </w:r>
          </w:p>
        </w:tc>
      </w:tr>
      <w:tr w:rsidR="00233EE1" w:rsidRPr="00F55EF8" w:rsidTr="00233EE1">
        <w:trPr>
          <w:trHeight w:val="809"/>
        </w:trPr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84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24:50:0100362:12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 г. Красноярск,  Октябрьский район, ул.  Корнеева, 5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-</w:t>
            </w:r>
          </w:p>
        </w:tc>
      </w:tr>
      <w:tr w:rsidR="00233EE1" w:rsidRPr="00F55EF8" w:rsidTr="00233EE1">
        <w:trPr>
          <w:trHeight w:val="31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85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24:50:0100362:56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 край, г. Красноярск,  ул. Радищева, 29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24:50:0100362:34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29</w:t>
            </w:r>
          </w:p>
        </w:tc>
      </w:tr>
      <w:tr w:rsidR="00233EE1" w:rsidRPr="00F55EF8" w:rsidTr="00233EE1">
        <w:trPr>
          <w:trHeight w:val="31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24:50:0100362:30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29</w:t>
            </w:r>
          </w:p>
        </w:tc>
      </w:tr>
      <w:tr w:rsidR="00233EE1" w:rsidRPr="00F55EF8" w:rsidTr="00233EE1">
        <w:trPr>
          <w:trHeight w:val="996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24:50:0100362:23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29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86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24:50:0100362:57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 край, г. Красноярск, слоб.3 Интернационала, первый район, по плану номер шестьдесят шесть /66/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-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87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24:50:0100362:58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 край, г. Красноярск, Октябрьский район, ул. Радищева, участок 27а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-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88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24:50:0100362:59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 край, г. Красноярск,  Октябрьский район, ул. Радищева,  земельный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участок 27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24:50:0100362:24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д.27</w:t>
            </w:r>
          </w:p>
        </w:tc>
      </w:tr>
      <w:tr w:rsidR="00233EE1" w:rsidRPr="00F55EF8" w:rsidTr="00233EE1">
        <w:trPr>
          <w:trHeight w:val="1019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89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24:50:0100362:60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 Октябрьский район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24:50:0100362:35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Корнеева, д.3, стр.1</w:t>
            </w:r>
          </w:p>
        </w:tc>
      </w:tr>
      <w:tr w:rsidR="00233EE1" w:rsidRPr="00F55EF8" w:rsidTr="00233EE1">
        <w:trPr>
          <w:trHeight w:val="738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24:50:0100362:27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Корнеева, д. 3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rPr>
          <w:trHeight w:val="590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90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24:50:0100362:65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 ул. Чкалова, участок 24а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24:50:0100362:68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ул.Чкалова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№24 "А"</w:t>
            </w:r>
          </w:p>
        </w:tc>
      </w:tr>
      <w:tr w:rsidR="00233EE1" w:rsidRPr="00F55EF8" w:rsidTr="00233EE1">
        <w:trPr>
          <w:trHeight w:val="59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24:50:0100362:73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 г. Красноярск, Октябрьский  район, ул. Чкалова, 24а</w:t>
            </w:r>
          </w:p>
        </w:tc>
      </w:tr>
      <w:tr w:rsidR="00233EE1" w:rsidRPr="00F55EF8" w:rsidTr="00233EE1">
        <w:trPr>
          <w:trHeight w:val="758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24:50:0100362:74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 г. Красноярск, Октябрьский район,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Чкалова, 24а</w:t>
            </w:r>
          </w:p>
        </w:tc>
      </w:tr>
      <w:tr w:rsidR="00233EE1" w:rsidRPr="00F55EF8" w:rsidTr="00233EE1">
        <w:trPr>
          <w:trHeight w:val="24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24:50:0000000:189727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Октябрьский р-н,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Чкалова, 24, стр.1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91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24:50:0100362:21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val="en-US"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Радищева, д. 31</w:t>
            </w:r>
          </w:p>
        </w:tc>
      </w:tr>
      <w:tr w:rsidR="00233EE1" w:rsidRPr="00F55EF8" w:rsidTr="00233EE1">
        <w:trPr>
          <w:trHeight w:val="460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92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/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24:50:0100362:26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Октябрьский  район, ул. Радищева, 27а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93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24:50:0100362:42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gram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End"/>
            <w:r w:rsidRPr="000A4293">
              <w:rPr>
                <w:rFonts w:eastAsia="TimesNewRomanPSMT"/>
                <w:lang w:eastAsia="en-US"/>
              </w:rPr>
              <w:t xml:space="preserve"> Красноярск, </w:t>
            </w:r>
          </w:p>
          <w:p w:rsidR="00233EE1" w:rsidRPr="000A4293" w:rsidRDefault="00233EE1" w:rsidP="00233EE1">
            <w:proofErr w:type="spellStart"/>
            <w:proofErr w:type="gramStart"/>
            <w:r w:rsidRPr="000A4293">
              <w:rPr>
                <w:rFonts w:eastAsia="TimesNewRomanPSMT"/>
                <w:lang w:eastAsia="en-US"/>
              </w:rPr>
              <w:t>ул</w:t>
            </w:r>
            <w:proofErr w:type="spellEnd"/>
            <w:proofErr w:type="gramEnd"/>
            <w:r w:rsidRPr="000A4293">
              <w:rPr>
                <w:rFonts w:eastAsia="TimesNewRomanPSMT"/>
                <w:lang w:eastAsia="en-US"/>
              </w:rPr>
              <w:t xml:space="preserve"> Радищева, д 31а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94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24:50:0100363:1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 ул. Радищева, 17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24:50:0100363:28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17</w:t>
            </w:r>
          </w:p>
        </w:tc>
      </w:tr>
      <w:tr w:rsidR="00233EE1" w:rsidRPr="00F55EF8" w:rsidTr="00233EE1">
        <w:trPr>
          <w:trHeight w:val="303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95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 г. Красноярск, ул. Радищева, 15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24:50:0100363:24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15</w:t>
            </w:r>
          </w:p>
        </w:tc>
      </w:tr>
      <w:tr w:rsidR="00233EE1" w:rsidRPr="00F55EF8" w:rsidTr="00233EE1">
        <w:trPr>
          <w:trHeight w:val="303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24:50:0100363:33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15</w:t>
            </w:r>
          </w:p>
        </w:tc>
      </w:tr>
      <w:tr w:rsidR="00233EE1" w:rsidRPr="00F55EF8" w:rsidTr="00233EE1">
        <w:trPr>
          <w:trHeight w:val="303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24:50:0100363:43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15а</w:t>
            </w:r>
          </w:p>
        </w:tc>
      </w:tr>
      <w:tr w:rsidR="00233EE1" w:rsidRPr="00F55EF8" w:rsidTr="00233EE1">
        <w:trPr>
          <w:trHeight w:val="303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24:50:0100363:26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д.15</w:t>
            </w:r>
          </w:p>
        </w:tc>
      </w:tr>
      <w:tr w:rsidR="00233EE1" w:rsidRPr="00F55EF8" w:rsidTr="00233EE1">
        <w:trPr>
          <w:trHeight w:val="303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24:50:0100363:27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val="en-US"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Радищева, д. 15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96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24:50:0100363:3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Местоположение установлено  </w:t>
            </w:r>
            <w:r w:rsidRPr="000A4293">
              <w:rPr>
                <w:rFonts w:eastAsia="TimesNewRomanPSMT"/>
                <w:lang w:eastAsia="en-US"/>
              </w:rPr>
              <w:lastRenderedPageBreak/>
              <w:t>относительно ориентира, расположенного в границах  участка. Почтовый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  ориентира: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15а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lastRenderedPageBreak/>
              <w:t>-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lastRenderedPageBreak/>
              <w:t>97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 ул. Корнеева,  дом 6 "А"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24:50:0100363:41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Корнеева, д. 6А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98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24:50:0100363:10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ул. Радищева, 19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24:50:0100363:25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val="en-US"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Радищева, д. 19</w:t>
            </w:r>
          </w:p>
        </w:tc>
      </w:tr>
      <w:tr w:rsidR="00233EE1" w:rsidRPr="00F55EF8" w:rsidTr="00233EE1">
        <w:trPr>
          <w:trHeight w:val="512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99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24:50:0100363:13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 ул. Радищева, 21</w:t>
            </w: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24:50:0100363:30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val="en-US"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Радищева, д. 21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rPr>
          <w:trHeight w:val="1007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100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24:50:0100363:16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 край, г. Красноярск,  ул. Радищева, 23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24:50:0100363:23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val="en-US"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Радищева, д. 23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24:50:0100363:29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23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rPr>
          <w:trHeight w:val="929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101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24:50:0100363:18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ул.  Радищева, 13</w:t>
            </w:r>
          </w:p>
        </w:tc>
        <w:tc>
          <w:tcPr>
            <w:tcW w:w="4678" w:type="dxa"/>
            <w:shd w:val="clear" w:color="auto" w:fill="auto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24:50:0100363:74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Радищева, 13</w:t>
            </w:r>
          </w:p>
        </w:tc>
      </w:tr>
      <w:tr w:rsidR="00233EE1" w:rsidRPr="00F55EF8" w:rsidTr="00233EE1">
        <w:trPr>
          <w:trHeight w:val="378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24:50:0100363:66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13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jc w:val="center"/>
            </w:pP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24:50:0000000:159113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val="en-US"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Радищева, дмвл.13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102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24:50:0100363:20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 край,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г. Красноярск,  ул. Радищева,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 уч. № 15а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24:50:0100363:42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15а</w:t>
            </w:r>
          </w:p>
        </w:tc>
      </w:tr>
      <w:tr w:rsidR="00233EE1" w:rsidRPr="00F55EF8" w:rsidTr="00233EE1">
        <w:trPr>
          <w:trHeight w:val="370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103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24:50:0100363:59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 ул. Спартаковцев, 9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24:50:0100363:39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Спартаковцев, д. 9</w:t>
            </w:r>
          </w:p>
        </w:tc>
      </w:tr>
      <w:tr w:rsidR="00233EE1" w:rsidRPr="00F55EF8" w:rsidTr="00233EE1">
        <w:trPr>
          <w:trHeight w:val="1506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24:50:0100363:88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Октябрьский район, 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Спартаковцев, д. 9,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строение 1</w:t>
            </w:r>
          </w:p>
        </w:tc>
      </w:tr>
      <w:tr w:rsidR="00233EE1" w:rsidRPr="00F55EF8" w:rsidTr="00233EE1">
        <w:trPr>
          <w:trHeight w:val="22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24:50:0100363:89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 Октябрьский район, г. Красноярск, ул. Спартаковцев, 9, строение 2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104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24:50:0100363:70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lastRenderedPageBreak/>
              <w:t>Адрес: город  Красноярск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lastRenderedPageBreak/>
              <w:t>24:50:0100363:31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lastRenderedPageBreak/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д. 17, строение 1</w:t>
            </w:r>
          </w:p>
        </w:tc>
      </w:tr>
      <w:tr w:rsidR="00233EE1" w:rsidRPr="00F55EF8" w:rsidTr="00233EE1">
        <w:trPr>
          <w:trHeight w:val="318"/>
        </w:trPr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lastRenderedPageBreak/>
              <w:t>105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24:50:0100363:78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 Октябрьский район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-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106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24:50:0100363:262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 ул. Радищева, 13, стр. 1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24:50:0100363:69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Радищева, 13, стр. 1</w:t>
            </w: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107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24:50:0100352:7,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</w:pPr>
            <w:r w:rsidRPr="000A4293">
              <w:rPr>
                <w:rFonts w:eastAsia="TimesNewRomanPSMT"/>
                <w:lang w:eastAsia="en-US"/>
              </w:rPr>
              <w:t xml:space="preserve">Адрес: Местоположение установлено относительно ориентира, расположенного в границах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участка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.О</w:t>
            </w:r>
            <w:proofErr w:type="gramEnd"/>
            <w:r w:rsidRPr="000A4293">
              <w:rPr>
                <w:rFonts w:eastAsia="TimesNewRomanPSMT"/>
                <w:lang w:eastAsia="en-US"/>
              </w:rPr>
              <w:t>риентир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 жилой дом. Почтовый адрес ориентира: Красноярский край, г. Красноярск, Октябрьский район,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.Б</w:t>
            </w:r>
            <w:proofErr w:type="gramEnd"/>
            <w:r w:rsidRPr="000A4293">
              <w:rPr>
                <w:rFonts w:eastAsia="TimesNewRomanPSMT"/>
                <w:lang w:eastAsia="en-US"/>
              </w:rPr>
              <w:t>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>, 21.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24:50:0100352:29,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21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24:50:0100352:31,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21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24:50:0100352:33,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21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24:50:0100352:34,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21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24:50:0100352:37,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21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24:50:0100352:76,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Россия,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Октябрьский район,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д.21, строен.1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108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24:50:0100352:10,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Местоположение установлено относительно ориентира, расположенного в границах участка.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 ориентира: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13. 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24:50:0100352:38,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13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109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24:50:0100352:11,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Радищева, 6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24:50:0100352:22,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Радищева, д. 6</w:t>
            </w: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110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24:50:0100352:12,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Радищева, 10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24:50:0100352:23,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Радищева, д. 10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24:50:0100352:26,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Радищева, д. 10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111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24:50:0100352:14,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Октябрьский район, ул. Бебеля, 15</w:t>
            </w: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24:50:0100352:47,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15, стр. 1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/>
          </w:tcPr>
          <w:p w:rsidR="00233EE1" w:rsidRPr="000A4293" w:rsidRDefault="00233EE1" w:rsidP="00233EE1"/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24:50:0100352:35,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lastRenderedPageBreak/>
              <w:t>Адрес: Красноярский край, г. Красноярск, ул. Бебеля, д. 15</w:t>
            </w:r>
          </w:p>
        </w:tc>
      </w:tr>
      <w:tr w:rsidR="00233EE1" w:rsidRPr="00F55EF8" w:rsidTr="00233EE1">
        <w:trPr>
          <w:trHeight w:val="55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lastRenderedPageBreak/>
              <w:t>112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24:50:0100352:15,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17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24:50:0100352:36,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17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24:50:0100352:39,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17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113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24:50:0100352:16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19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24:50:0100352:30,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19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24:50:0100352:32,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19</w:t>
            </w: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114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24:50:0100352:17,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Октябрьский район, ул. Радищева/Спартаковцев, 12/10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24:50:0100352:42,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Радищева/Спартаковцев, д. 12/10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24:50:0100352:43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Радищева/Спартаковцев, д. 12/10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24:50:0100352:44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Радищева/Спартаковцев, д. 12/10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115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24:50:0100352:18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Октябрьский район, ул. Радищева, д. 4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  <w:lang w:eastAsia="en-US"/>
              </w:rPr>
            </w:pPr>
            <w:r w:rsidRPr="000A4293">
              <w:rPr>
                <w:rFonts w:eastAsia="BatangChe"/>
                <w:lang w:eastAsia="en-US"/>
              </w:rPr>
              <w:t>24:50:0100352:21,</w:t>
            </w:r>
          </w:p>
          <w:p w:rsidR="00233EE1" w:rsidRPr="000A4293" w:rsidRDefault="00233EE1" w:rsidP="00233EE1">
            <w:r w:rsidRPr="000A4293">
              <w:rPr>
                <w:rFonts w:eastAsia="BatangChe"/>
                <w:lang w:eastAsia="en-US"/>
              </w:rPr>
              <w:t>Адрес: Красноярский край, г. Красноярск, ул. Радищева, д. 4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24:50:0100352:65,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Радищева, д. 4, строение 12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24:50:0100352:68,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д.4, строение 9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24:50:0100352:69,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д.4 а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  <w:lang w:eastAsia="en-US"/>
              </w:rPr>
            </w:pPr>
            <w:r w:rsidRPr="000A4293">
              <w:rPr>
                <w:rFonts w:eastAsia="BatangChe"/>
                <w:lang w:eastAsia="en-US"/>
              </w:rPr>
              <w:t>24:50:0100352:70,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BatangChe"/>
                <w:lang w:eastAsia="en-US"/>
              </w:rPr>
              <w:t>г</w:t>
            </w:r>
            <w:proofErr w:type="gramStart"/>
            <w:r w:rsidRPr="000A4293">
              <w:rPr>
                <w:rFonts w:eastAsia="BatangChe"/>
                <w:lang w:eastAsia="en-US"/>
              </w:rPr>
              <w:t>.К</w:t>
            </w:r>
            <w:proofErr w:type="gramEnd"/>
            <w:r w:rsidRPr="000A4293">
              <w:rPr>
                <w:rFonts w:eastAsia="BatangChe"/>
                <w:lang w:eastAsia="en-US"/>
              </w:rPr>
              <w:t>расноярск</w:t>
            </w:r>
            <w:proofErr w:type="spellEnd"/>
            <w:r w:rsidRPr="000A4293">
              <w:rPr>
                <w:rFonts w:eastAsia="BatangChe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BatangChe"/>
                <w:lang w:eastAsia="en-US"/>
              </w:rPr>
              <w:t>ул.Радищева</w:t>
            </w:r>
            <w:proofErr w:type="spellEnd"/>
            <w:r w:rsidRPr="000A4293">
              <w:rPr>
                <w:rFonts w:eastAsia="BatangChe"/>
                <w:lang w:eastAsia="en-US"/>
              </w:rPr>
              <w:t>, д.4 а, строение 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24:50:0100352:72,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д.4, строение 4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24:50:0100352:73,</w:t>
            </w:r>
          </w:p>
          <w:p w:rsidR="00233EE1" w:rsidRPr="000A4293" w:rsidRDefault="00233EE1" w:rsidP="00233EE1">
            <w:proofErr w:type="spellStart"/>
            <w:r w:rsidRPr="000A4293">
              <w:rPr>
                <w:rFonts w:eastAsia="TimesNewRomanPSMT"/>
                <w:lang w:eastAsia="en-US"/>
              </w:rPr>
              <w:t>Адрес:Красноярский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д.4, строение 5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24:50:0100352:74,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д.4, строение 11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24:50:0100352:79,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Радищева, д. 4, строение 13</w:t>
            </w:r>
          </w:p>
          <w:p w:rsidR="00233EE1" w:rsidRPr="000A4293" w:rsidRDefault="00233EE1" w:rsidP="00233EE1"/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24:50:0100352:80,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д.4, строение 10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116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24:50:0100352:63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</w:t>
            </w:r>
            <w:proofErr w:type="gramStart"/>
            <w:r w:rsidRPr="000A4293">
              <w:rPr>
                <w:rFonts w:eastAsia="TimesNewRomanPSMT"/>
                <w:lang w:eastAsia="en-US"/>
              </w:rPr>
              <w:t>Красноярский край, г. Красноярск, Октябрьский район, ул. Спартаковцев, 12, кв. 1; ул. Спартаковцев, 12,</w:t>
            </w:r>
            <w:proofErr w:type="gramEnd"/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кв. 2</w:t>
            </w: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24:50:0100352:45,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>Адрес:</w:t>
            </w:r>
            <w:r w:rsidRPr="000A4293">
              <w:rPr>
                <w:rFonts w:eastAsia="TimesNewRomanPSMT"/>
                <w:lang w:eastAsia="en-US"/>
              </w:rPr>
              <w:t xml:space="preserve">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д.12, стр.1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24:50:0100352:64,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д.12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24:50:0100352:71,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>, 12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24:50:0100352:75,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>, 12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24:50:0100352:77,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>, 12, строен.1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24:50:0000000:195220,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Россия, Красноярский край, г. Красноярск, ул. Бебеля/Спартаковцев, дмвл.23/13</w:t>
            </w: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117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24:50:0100352:6,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</w:pPr>
            <w:r w:rsidRPr="000A4293">
              <w:rPr>
                <w:rFonts w:eastAsia="TimesNewRomanPSMT"/>
                <w:lang w:eastAsia="en-US"/>
              </w:rPr>
              <w:t xml:space="preserve">Адрес: Местоположение установлено относительно ориентира, расположенного в границах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участка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.О</w:t>
            </w:r>
            <w:proofErr w:type="gramEnd"/>
            <w:r w:rsidRPr="000A4293">
              <w:rPr>
                <w:rFonts w:eastAsia="TimesNewRomanPSMT"/>
                <w:lang w:eastAsia="en-US"/>
              </w:rPr>
              <w:t>риентир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 домовладение. Почтовый адрес ориентира: Красноярский край, г. Красноярск, Октябрьский район,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</w:t>
            </w:r>
            <w:proofErr w:type="gramStart"/>
            <w:r w:rsidRPr="000A4293">
              <w:rPr>
                <w:rFonts w:eastAsia="TimesNewRomanPSMT"/>
                <w:lang w:eastAsia="en-US"/>
              </w:rPr>
              <w:t>.Р</w:t>
            </w:r>
            <w:proofErr w:type="gramEnd"/>
            <w:r w:rsidRPr="000A4293">
              <w:rPr>
                <w:rFonts w:eastAsia="TimesNewRomanPSMT"/>
                <w:lang w:eastAsia="en-US"/>
              </w:rPr>
              <w:t>адищева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8.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24:50:0100352:20,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Радищева, д. 8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24:50:0100352:24,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Радищева, д. 8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24:50:0100352:25,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Радищева, д. 8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24:50:0100352:27,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Радищева, д. 8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24:50:0100352:28,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Радищева, д. 8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24:50:0100352:84,</w:t>
            </w:r>
          </w:p>
          <w:p w:rsidR="00233EE1" w:rsidRPr="000A4293" w:rsidRDefault="00233EE1" w:rsidP="00233EE1">
            <w:pPr>
              <w:rPr>
                <w:rFonts w:eastAsia="BatangChe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</w:t>
            </w:r>
            <w:r w:rsidRPr="000A4293">
              <w:rPr>
                <w:rFonts w:eastAsia="BatangChe"/>
                <w:lang w:eastAsia="en-US"/>
              </w:rPr>
              <w:t xml:space="preserve">Россия, Красноярский край, г. Красноярск, ул. Радищева, </w:t>
            </w:r>
            <w:proofErr w:type="spellStart"/>
            <w:r w:rsidRPr="000A4293">
              <w:rPr>
                <w:rFonts w:eastAsia="BatangChe"/>
                <w:lang w:eastAsia="en-US"/>
              </w:rPr>
              <w:t>дмвл</w:t>
            </w:r>
            <w:proofErr w:type="spellEnd"/>
            <w:r w:rsidRPr="000A4293">
              <w:rPr>
                <w:rFonts w:eastAsia="BatangChe"/>
                <w:lang w:eastAsia="en-US"/>
              </w:rPr>
              <w:t>. 8</w:t>
            </w: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118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24:50:0100352:13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</w:pPr>
            <w:r w:rsidRPr="000A4293">
              <w:rPr>
                <w:rFonts w:eastAsia="TimesNewRomanPSMT"/>
                <w:lang w:eastAsia="en-US"/>
              </w:rPr>
              <w:t xml:space="preserve">Адрес: Местоположение установлено относительно ориентира, расположенного за </w:t>
            </w:r>
            <w:r w:rsidRPr="000A4293">
              <w:rPr>
                <w:rFonts w:eastAsia="TimesNewRomanPSMT"/>
                <w:lang w:eastAsia="en-US"/>
              </w:rPr>
              <w:lastRenderedPageBreak/>
              <w:t>пределами участка. Почтовый адрес ориентира: Красноярский край, г. Красноярск, ул. Бебеля/ул. Спартаковцев, 23/13.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lastRenderedPageBreak/>
              <w:t>24:50:0000000:14819,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Бебеля/Спартаковцев 23/13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24:50:0000000:15098,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Бебеля/Спартаковцев, 23/13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24:50:0000000:15099,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 (г.), ул. Бебеля/Спартаковцев, 23/13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24:50:0000000:15324,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 (г.), ул. Бебеля/Спартаковцев, 23/13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24:50:0100352:48,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Бебеля/Спартаковцев, д. 23/13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119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/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24:50:0000000:14820,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Бебеля/Спартаковцев, д. 23/13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24:00:0000000:2429,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д.4, строение 13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24:00:0000000:2460,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ул.Радищева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д.4 а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24:00:0000000:2660,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>, 12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24:00:0000000:2661,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>, 12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24:00:0000000:2662,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>, 12, строен.1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24:00:0000000:2663,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ул.Спартаковцев</w:t>
            </w:r>
            <w:proofErr w:type="spellEnd"/>
            <w:r w:rsidRPr="000A4293">
              <w:rPr>
                <w:rFonts w:eastAsia="TimesNewRomanPSMT"/>
                <w:lang w:eastAsia="en-US"/>
              </w:rPr>
              <w:t>, 12, строен.1</w:t>
            </w: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120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24:50:0100351:15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22а</w:t>
            </w:r>
          </w:p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24:50:0100351:42,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22</w:t>
            </w:r>
            <w:proofErr w:type="gramStart"/>
            <w:r w:rsidRPr="000A4293">
              <w:rPr>
                <w:rFonts w:eastAsia="TimesNewRomanPSMT"/>
                <w:lang w:eastAsia="en-US"/>
              </w:rPr>
              <w:t xml:space="preserve"> А</w:t>
            </w:r>
            <w:proofErr w:type="gramEnd"/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24:50:0100351:43,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22</w:t>
            </w:r>
            <w:proofErr w:type="gramStart"/>
            <w:r w:rsidRPr="000A4293">
              <w:rPr>
                <w:rFonts w:eastAsia="TimesNewRomanPSMT"/>
                <w:lang w:eastAsia="en-US"/>
              </w:rPr>
              <w:t xml:space="preserve"> А</w:t>
            </w:r>
            <w:proofErr w:type="gramEnd"/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121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24:50:0100351:21,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21</w:t>
            </w:r>
          </w:p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24:50:0100351:29,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21, кв. 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24:50:0100351:34,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21, кв. 2</w:t>
            </w: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122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24:50:0100351:23,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  <w:r w:rsidRPr="000A4293">
              <w:rPr>
                <w:rFonts w:eastAsia="TimesNewRomanPSMT"/>
                <w:lang w:eastAsia="en-US"/>
              </w:rPr>
              <w:lastRenderedPageBreak/>
              <w:t>Октябрьский район, ул. Бебеля, 18</w:t>
            </w:r>
          </w:p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lastRenderedPageBreak/>
              <w:t>24:50:0100351:32,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  <w:r w:rsidRPr="000A4293">
              <w:rPr>
                <w:rFonts w:eastAsia="TimesNewRomanPSMT"/>
                <w:lang w:eastAsia="en-US"/>
              </w:rPr>
              <w:lastRenderedPageBreak/>
              <w:t>ул. Бебеля, д. 18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24:50:0100351:38,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Бебеля, д. 18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24:50:0100351:102,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д.№18, строение №5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24:50:0100351:103,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>, №18, строение №2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24:50:0100351:104,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 №18, строение №3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24:50:0100351:105,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д.18, строение 1</w:t>
            </w:r>
          </w:p>
        </w:tc>
      </w:tr>
      <w:tr w:rsidR="00233EE1" w:rsidRPr="00F55EF8" w:rsidTr="00233EE1">
        <w:trPr>
          <w:trHeight w:val="1517"/>
        </w:trPr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123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24:50:0100351:24,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Местоположение установлено относительно ориентира, расположенного в границах участка. Почтовый</w:t>
            </w:r>
          </w:p>
          <w:p w:rsidR="00233EE1" w:rsidRPr="000A4293" w:rsidRDefault="00233EE1" w:rsidP="00233EE1">
            <w:pPr>
              <w:rPr>
                <w:lang w:val="en-US"/>
              </w:rPr>
            </w:pPr>
            <w:r w:rsidRPr="000A4293">
              <w:rPr>
                <w:rFonts w:eastAsia="TimesNewRomanPSMT"/>
                <w:lang w:eastAsia="en-US"/>
              </w:rPr>
              <w:t>адрес ориентира: Красноярский край, г. Красноярск, ул. Бебеля, 16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24:50:0100351:95,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край Красноярский, г. Красноярск, ул. Бебеля, д.16</w:t>
            </w: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124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24:50:0100351:62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Бебеля/ул. Спартаковцев</w:t>
            </w:r>
          </w:p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24:50:0100351:73,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Бебеля/ул. Спартаковцев, 2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24:50:0100351:74,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Бебеля/ул. Спартаковцев, 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24:50:0100351:92,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>/Спартаковцев, 24/14, стр.3</w:t>
            </w:r>
          </w:p>
        </w:tc>
      </w:tr>
      <w:tr w:rsidR="00233EE1" w:rsidRPr="00F55EF8" w:rsidTr="00233EE1">
        <w:trPr>
          <w:trHeight w:val="993"/>
        </w:trPr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125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24:50:0100351:67,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Октябрьский район, ул. Фрунзе/Спартаковцев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24:50:0100351:94,</w:t>
            </w:r>
          </w:p>
          <w:p w:rsidR="00233EE1" w:rsidRPr="000A4293" w:rsidRDefault="00233EE1" w:rsidP="00233EE1">
            <w:r w:rsidRPr="000A4293">
              <w:t xml:space="preserve">Адрес: Красноярский край, </w:t>
            </w:r>
            <w:proofErr w:type="spellStart"/>
            <w:r w:rsidRPr="000A4293">
              <w:t>г</w:t>
            </w:r>
            <w:proofErr w:type="gramStart"/>
            <w:r w:rsidRPr="000A4293">
              <w:t>.К</w:t>
            </w:r>
            <w:proofErr w:type="gramEnd"/>
            <w:r w:rsidRPr="000A4293">
              <w:t>расноярск</w:t>
            </w:r>
            <w:proofErr w:type="spellEnd"/>
            <w:r w:rsidRPr="000A4293">
              <w:t xml:space="preserve">, </w:t>
            </w:r>
            <w:proofErr w:type="spellStart"/>
            <w:r w:rsidRPr="000A4293">
              <w:t>ул.Фрунзе</w:t>
            </w:r>
            <w:proofErr w:type="spellEnd"/>
            <w:r w:rsidRPr="000A4293">
              <w:t>/</w:t>
            </w:r>
            <w:proofErr w:type="spellStart"/>
            <w:r w:rsidRPr="000A4293">
              <w:t>ул.Спартаковцев</w:t>
            </w:r>
            <w:proofErr w:type="spellEnd"/>
            <w:r w:rsidRPr="000A4293">
              <w:t>, №27/16, стр.№1</w:t>
            </w:r>
          </w:p>
        </w:tc>
      </w:tr>
      <w:tr w:rsidR="00233EE1" w:rsidRPr="00F55EF8" w:rsidTr="00233EE1">
        <w:trPr>
          <w:trHeight w:val="99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126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24:50:0100351:68,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Октябрьский район, ул. Фрунзе/Спартаковцев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24:50:0100351:59,</w:t>
            </w:r>
          </w:p>
          <w:p w:rsidR="00233EE1" w:rsidRPr="000A4293" w:rsidRDefault="00233EE1" w:rsidP="00233EE1">
            <w:r w:rsidRPr="000A4293">
              <w:t xml:space="preserve">Адрес: </w:t>
            </w:r>
            <w:proofErr w:type="gramStart"/>
            <w:r w:rsidRPr="000A4293">
              <w:t>Красноярский край, г. Красноярск, ул. Фрунзе/ул. Спартаковцев, д. 27/16</w:t>
            </w:r>
            <w:proofErr w:type="gramEnd"/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24:50:0100351:80,</w:t>
            </w:r>
          </w:p>
          <w:p w:rsidR="00233EE1" w:rsidRPr="000A4293" w:rsidRDefault="00233EE1" w:rsidP="00233EE1">
            <w:r w:rsidRPr="000A4293">
              <w:t>Адрес: Красноярский край, г. Красноярск, Фрунзе-Спартаковцев, 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24:50:0100351:81,</w:t>
            </w:r>
          </w:p>
          <w:p w:rsidR="00233EE1" w:rsidRPr="000A4293" w:rsidRDefault="00233EE1" w:rsidP="00233EE1">
            <w:r w:rsidRPr="000A4293">
              <w:t>Адрес: Красноярский край, г. Красноярск, Фрунзе-Спартаковцев, 2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127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24:50:0100351:85,</w:t>
            </w:r>
          </w:p>
          <w:p w:rsidR="00233EE1" w:rsidRPr="000A4293" w:rsidRDefault="00233EE1" w:rsidP="00233EE1">
            <w:r w:rsidRPr="000A4293">
              <w:t>Адрес: г. Красноярск, Октябрьский район, ул. Бебеля, 22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24:50:0100351:100,</w:t>
            </w:r>
          </w:p>
          <w:p w:rsidR="00233EE1" w:rsidRPr="000A4293" w:rsidRDefault="00233EE1" w:rsidP="00233EE1">
            <w:r w:rsidRPr="000A4293">
              <w:t>Адрес: Россия, Красноярский край, г. Красноярск, ул. Бебеля, д.22</w:t>
            </w: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lastRenderedPageBreak/>
              <w:t>128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24:50:0100351:87</w:t>
            </w:r>
          </w:p>
          <w:p w:rsidR="00233EE1" w:rsidRPr="000A4293" w:rsidRDefault="00233EE1" w:rsidP="00233EE1">
            <w:r w:rsidRPr="000A4293">
              <w:t>Адрес:</w:t>
            </w:r>
            <w:r w:rsidRPr="000A4293">
              <w:rPr>
                <w:rFonts w:eastAsia="TimesNewRomanPSMT"/>
                <w:lang w:eastAsia="en-US"/>
              </w:rPr>
              <w:t xml:space="preserve"> г. Красноярск, Октябрьский район, ул. Фрунзе, 19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24:50:0100351:28,</w:t>
            </w:r>
          </w:p>
          <w:p w:rsidR="00233EE1" w:rsidRPr="000A4293" w:rsidRDefault="00233EE1" w:rsidP="00233EE1">
            <w:r w:rsidRPr="000A4293">
              <w:t>Адрес: Красноярский край, г. Красноярск, ул. Фрунзе, д. 19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24:50:0100351:112,</w:t>
            </w:r>
          </w:p>
          <w:p w:rsidR="00233EE1" w:rsidRPr="000A4293" w:rsidRDefault="00233EE1" w:rsidP="00233EE1">
            <w:r w:rsidRPr="000A4293">
              <w:t xml:space="preserve">Адрес: Красноярский край, </w:t>
            </w:r>
            <w:proofErr w:type="spellStart"/>
            <w:r w:rsidRPr="000A4293">
              <w:t>г</w:t>
            </w:r>
            <w:proofErr w:type="gramStart"/>
            <w:r w:rsidRPr="000A4293">
              <w:t>.К</w:t>
            </w:r>
            <w:proofErr w:type="gramEnd"/>
            <w:r w:rsidRPr="000A4293">
              <w:t>расноярск</w:t>
            </w:r>
            <w:proofErr w:type="spellEnd"/>
            <w:r w:rsidRPr="000A4293">
              <w:t xml:space="preserve">, </w:t>
            </w:r>
            <w:proofErr w:type="spellStart"/>
            <w:r w:rsidRPr="000A4293">
              <w:t>ул.Фрунзе</w:t>
            </w:r>
            <w:proofErr w:type="spellEnd"/>
            <w:r w:rsidRPr="000A4293">
              <w:t>, 19, стр.1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129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24:50:0100351:89,</w:t>
            </w:r>
          </w:p>
          <w:p w:rsidR="00233EE1" w:rsidRPr="000A4293" w:rsidRDefault="00233EE1" w:rsidP="00233EE1">
            <w:r w:rsidRPr="000A4293">
              <w:t xml:space="preserve">Адрес: Красноярский край, г. Красноярск, ул. Ладо </w:t>
            </w:r>
            <w:proofErr w:type="spellStart"/>
            <w:r w:rsidRPr="000A4293">
              <w:t>Кецховели</w:t>
            </w:r>
            <w:proofErr w:type="spellEnd"/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-</w:t>
            </w: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130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24:50:0100351:93,</w:t>
            </w:r>
          </w:p>
          <w:p w:rsidR="00233EE1" w:rsidRPr="000A4293" w:rsidRDefault="00233EE1" w:rsidP="00233EE1">
            <w:r w:rsidRPr="000A4293">
              <w:t>Адрес: г. Красноярск, Октябрьский район, ул. Фрунзе, д. 23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24:50:0100351:30,</w:t>
            </w:r>
          </w:p>
          <w:p w:rsidR="00233EE1" w:rsidRPr="000A4293" w:rsidRDefault="00233EE1" w:rsidP="00233EE1">
            <w:r w:rsidRPr="000A4293">
              <w:t>Адрес: Красноярский край, г. Красноярск, ул. Фрунзе, д. 21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24:50:0000000:175614,</w:t>
            </w:r>
          </w:p>
          <w:p w:rsidR="00233EE1" w:rsidRPr="000A4293" w:rsidRDefault="00233EE1" w:rsidP="00233EE1">
            <w:r w:rsidRPr="000A4293">
              <w:t>Адрес: Россия, Красноярский край, г. Красноярск, ул. Фрунзе, дмвл.23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131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24:50:0100351:110,</w:t>
            </w:r>
          </w:p>
          <w:p w:rsidR="00233EE1" w:rsidRPr="000A4293" w:rsidRDefault="00233EE1" w:rsidP="00233EE1">
            <w:r w:rsidRPr="000A4293">
              <w:t>Адрес: Красноярский край, г. Красноярск, ул. Спартаковцев, участок 14а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24:50:0100351:111,</w:t>
            </w:r>
          </w:p>
          <w:p w:rsidR="00233EE1" w:rsidRPr="000A4293" w:rsidRDefault="00233EE1" w:rsidP="00233EE1">
            <w:r w:rsidRPr="000A4293">
              <w:t>Адрес: Красноярский край, г. Красноярск, ул. Спартаковцев, 14а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132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24:50:0100351:115,</w:t>
            </w:r>
          </w:p>
          <w:p w:rsidR="00233EE1" w:rsidRPr="000A4293" w:rsidRDefault="00233EE1" w:rsidP="00233EE1">
            <w:r w:rsidRPr="000A4293">
              <w:t xml:space="preserve">Адрес: </w:t>
            </w:r>
            <w:proofErr w:type="gramStart"/>
            <w:r w:rsidRPr="000A4293">
              <w:t>Российская Федерация, Красноярский край, г. Красноярск, Октябрьский район, ул. Бебеля/ул. Спартаковцев</w:t>
            </w:r>
            <w:proofErr w:type="gramEnd"/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24:50:0100351:99,</w:t>
            </w:r>
          </w:p>
          <w:p w:rsidR="00233EE1" w:rsidRPr="000A4293" w:rsidRDefault="00233EE1" w:rsidP="00233EE1">
            <w:r w:rsidRPr="000A4293">
              <w:t>Адрес: Красноярский край, г. Красноярск, ул. Бебеля/</w:t>
            </w:r>
            <w:proofErr w:type="spellStart"/>
            <w:r w:rsidRPr="000A4293">
              <w:t>ул</w:t>
            </w:r>
            <w:proofErr w:type="gramStart"/>
            <w:r w:rsidRPr="000A4293">
              <w:t>.С</w:t>
            </w:r>
            <w:proofErr w:type="gramEnd"/>
            <w:r w:rsidRPr="000A4293">
              <w:t>партаковцев</w:t>
            </w:r>
            <w:proofErr w:type="spellEnd"/>
            <w:r w:rsidRPr="000A4293">
              <w:t>, д. 24/14, строение 2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133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24:50:0100351:116,</w:t>
            </w:r>
          </w:p>
          <w:p w:rsidR="00233EE1" w:rsidRPr="000A4293" w:rsidRDefault="00233EE1" w:rsidP="00233EE1">
            <w:r w:rsidRPr="000A4293">
              <w:t xml:space="preserve">Адрес: </w:t>
            </w:r>
            <w:proofErr w:type="gramStart"/>
            <w:r w:rsidRPr="000A4293">
              <w:t>Российская Федерация, Красноярский край, г. Красноярск, Октябрьский район, ул. Бебеля/ул. Спартаковцев</w:t>
            </w:r>
            <w:proofErr w:type="gramEnd"/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24:50:0100351:117,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>Красноярский край, г. Красноярск, ул. Бебеля/ул. Спартаковцев</w:t>
            </w: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134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24:50:0100351:11,</w:t>
            </w:r>
          </w:p>
          <w:p w:rsidR="00233EE1" w:rsidRPr="000A4293" w:rsidRDefault="00233EE1" w:rsidP="00233EE1">
            <w:r w:rsidRPr="000A4293">
              <w:t>Адрес: Местоположение установлено относительно ориентира, расположенного за пределами участка. Почтовый</w:t>
            </w:r>
          </w:p>
          <w:p w:rsidR="00233EE1" w:rsidRPr="000A4293" w:rsidRDefault="00233EE1" w:rsidP="00233EE1">
            <w:r w:rsidRPr="000A4293">
              <w:t>адрес ориентира: Красноярский край, г. Красноярск, ул. Бебеля, дом 20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24:50:0100351:41,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>Красноярский край, г. Красноярск, ул. Бебеля, д. 20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24:50:0100351:76,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>Красноярский край, г. Красноярск, Бебеля, 20, 2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24:50:0100351:77,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>Красноярский край, г. Красноярск, Бебеля, 20, 3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24:50:0100351:78,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>Красноярский край, г. Красноярск, Бебеля, 20, 5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24:50:0100351:79,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>Красноярский край, г. Красноярск, Бебеля, д. 20, стр. 1</w:t>
            </w: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135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24:50:0100351:17,</w:t>
            </w:r>
          </w:p>
          <w:p w:rsidR="00233EE1" w:rsidRPr="000A4293" w:rsidRDefault="00233EE1" w:rsidP="00233EE1">
            <w:r w:rsidRPr="000A4293">
              <w:t>Адрес: Российская Федерация, Красноярский край, г. Красноярск, Октябрьский район, ул. Фрунзе, участок 25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24:50:0100351:82,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>Красноярский край, г. Красноярск, ул. Фрунзе, д.25, стр.1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24:50:0100351:83,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>Красноярский край, г. Красноярск, ул. Фрунзе, д.25, стр.2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24:50:0100351:84,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>Красноярский край, г. Красноярск, ул. Фрунзе, д.25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136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24:50:0100351:114,</w:t>
            </w:r>
          </w:p>
          <w:p w:rsidR="00233EE1" w:rsidRPr="000A4293" w:rsidRDefault="00233EE1" w:rsidP="00233EE1">
            <w:r w:rsidRPr="000A4293">
              <w:t xml:space="preserve">Адрес: </w:t>
            </w:r>
            <w:proofErr w:type="gramStart"/>
            <w:r w:rsidRPr="000A4293">
              <w:t>Российская Федерация, Красноярский край, г. Красноярск, Октябрьский район, ул. Бебеля/ул.</w:t>
            </w:r>
            <w:proofErr w:type="gramEnd"/>
          </w:p>
          <w:p w:rsidR="00233EE1" w:rsidRPr="000A4293" w:rsidRDefault="00233EE1" w:rsidP="00233EE1">
            <w:r w:rsidRPr="000A4293">
              <w:t>Спартаковцев, 24/14, участок 1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24:50:0100351:101,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 xml:space="preserve">Красноярский край, г. Красноярск, ул. Бебеля/Спартаковцев, 24/14, строение 3 </w:t>
            </w: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137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24:50:0100351:64,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 xml:space="preserve">Красноярский край, г. Красноярск, ул. Ладо </w:t>
            </w:r>
            <w:proofErr w:type="spellStart"/>
            <w:r w:rsidRPr="000A4293">
              <w:rPr>
                <w:rFonts w:eastAsia="BatangChe"/>
              </w:rPr>
              <w:t>Кецховели</w:t>
            </w:r>
            <w:proofErr w:type="spellEnd"/>
            <w:r w:rsidRPr="000A4293">
              <w:rPr>
                <w:rFonts w:eastAsia="BatangChe"/>
              </w:rPr>
              <w:t>, д. 11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24:50:0100351:65,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 xml:space="preserve">Красноярский край, г. Красноярск, ул. Ладо </w:t>
            </w:r>
            <w:proofErr w:type="spellStart"/>
            <w:r w:rsidRPr="000A4293">
              <w:rPr>
                <w:rFonts w:eastAsia="BatangChe"/>
              </w:rPr>
              <w:t>Кецховели</w:t>
            </w:r>
            <w:proofErr w:type="spellEnd"/>
            <w:r w:rsidRPr="000A4293">
              <w:rPr>
                <w:rFonts w:eastAsia="BatangChe"/>
              </w:rPr>
              <w:t>, д. 11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24:50:0100351:66,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 xml:space="preserve">Красноярский край, г. Красноярск, ул. Ладо </w:t>
            </w:r>
            <w:proofErr w:type="spellStart"/>
            <w:r w:rsidRPr="000A4293">
              <w:rPr>
                <w:rFonts w:eastAsia="BatangChe"/>
              </w:rPr>
              <w:t>Кецховели</w:t>
            </w:r>
            <w:proofErr w:type="spellEnd"/>
            <w:r w:rsidRPr="000A4293">
              <w:rPr>
                <w:rFonts w:eastAsia="BatangChe"/>
              </w:rPr>
              <w:t>, д. 11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24:50:0100351:72,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 xml:space="preserve">Красноярский край, г. Красноярск, Октябрьский р-н, ул. Ладо </w:t>
            </w:r>
            <w:proofErr w:type="spellStart"/>
            <w:r w:rsidRPr="000A4293">
              <w:rPr>
                <w:rFonts w:eastAsia="BatangChe"/>
              </w:rPr>
              <w:t>Кецховели</w:t>
            </w:r>
            <w:proofErr w:type="spellEnd"/>
            <w:r w:rsidRPr="000A4293">
              <w:rPr>
                <w:rFonts w:eastAsia="BatangChe"/>
              </w:rPr>
              <w:t>, № 11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24:50:0100351:75,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 xml:space="preserve">Красноярский край, г. Красноярск, Ладо </w:t>
            </w:r>
            <w:proofErr w:type="spellStart"/>
            <w:r w:rsidRPr="000A4293">
              <w:rPr>
                <w:rFonts w:eastAsia="BatangChe"/>
              </w:rPr>
              <w:t>Кецховели</w:t>
            </w:r>
            <w:proofErr w:type="spellEnd"/>
            <w:r w:rsidRPr="000A4293">
              <w:rPr>
                <w:rFonts w:eastAsia="BatangChe"/>
              </w:rPr>
              <w:t>, №11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24:50:0100351:36,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 xml:space="preserve">Красноярский край, г. Красноярск, ул. Ладо </w:t>
            </w:r>
            <w:proofErr w:type="spellStart"/>
            <w:r w:rsidRPr="000A4293">
              <w:rPr>
                <w:rFonts w:eastAsia="BatangChe"/>
              </w:rPr>
              <w:t>Кецховели</w:t>
            </w:r>
            <w:proofErr w:type="spellEnd"/>
            <w:r w:rsidRPr="000A4293">
              <w:rPr>
                <w:rFonts w:eastAsia="BatangChe"/>
              </w:rPr>
              <w:t>, д. 11</w:t>
            </w: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138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24:50:0100351:69,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 xml:space="preserve">Красноярский край, Октябрьский район, г. Красноярск, Ладо </w:t>
            </w:r>
            <w:proofErr w:type="spellStart"/>
            <w:r w:rsidRPr="000A4293">
              <w:rPr>
                <w:rFonts w:eastAsia="BatangChe"/>
              </w:rPr>
              <w:t>Кецховели</w:t>
            </w:r>
            <w:proofErr w:type="spellEnd"/>
            <w:r w:rsidRPr="000A4293">
              <w:rPr>
                <w:rFonts w:eastAsia="BatangChe"/>
              </w:rPr>
              <w:t>/Фрунзе, №13/17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24:50:0100351:70,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 xml:space="preserve">Красноярский край, Октябрьский район, г. Красноярск, Ладо </w:t>
            </w:r>
            <w:proofErr w:type="spellStart"/>
            <w:r w:rsidRPr="000A4293">
              <w:rPr>
                <w:rFonts w:eastAsia="BatangChe"/>
              </w:rPr>
              <w:t>Кецховели</w:t>
            </w:r>
            <w:proofErr w:type="spellEnd"/>
            <w:r w:rsidRPr="000A4293">
              <w:rPr>
                <w:rFonts w:eastAsia="BatangChe"/>
              </w:rPr>
              <w:t>/Фрунзе, 13/17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24:50:0100351:86,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 xml:space="preserve">Красноярский край, г. Красноярск, ул. Ладо </w:t>
            </w:r>
            <w:proofErr w:type="spellStart"/>
            <w:r w:rsidRPr="000A4293">
              <w:rPr>
                <w:rFonts w:eastAsia="BatangChe"/>
              </w:rPr>
              <w:t>Кецховели</w:t>
            </w:r>
            <w:proofErr w:type="spellEnd"/>
            <w:r w:rsidRPr="000A4293">
              <w:rPr>
                <w:rFonts w:eastAsia="BatangChe"/>
              </w:rPr>
              <w:t>/Фрунзе, 13/17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139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24:50:0100351:97,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>Красноярский край, г. Красноярск, ул. Бебеля/Спартаковцев, д. 24/14, строение 4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140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24:50:0100353:8,</w:t>
            </w:r>
          </w:p>
          <w:p w:rsidR="00233EE1" w:rsidRPr="000A4293" w:rsidRDefault="00233EE1" w:rsidP="00233EE1">
            <w:r w:rsidRPr="000A4293">
              <w:t>Адрес: Местоположение установлено относительно ориентира, расположенного в границах участка. Ориентир жилой дом. Почтовый адрес ориентира: Красноярский край, г. Красноярск, Октябрьский район, ул. Бебеля, 25.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24:50:0100351:108,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 xml:space="preserve">Красноярский край, </w:t>
            </w:r>
            <w:proofErr w:type="spellStart"/>
            <w:r w:rsidRPr="000A4293">
              <w:rPr>
                <w:rFonts w:eastAsia="BatangChe"/>
              </w:rPr>
              <w:t>г</w:t>
            </w:r>
            <w:proofErr w:type="gramStart"/>
            <w:r w:rsidRPr="000A4293">
              <w:rPr>
                <w:rFonts w:eastAsia="BatangChe"/>
              </w:rPr>
              <w:t>.К</w:t>
            </w:r>
            <w:proofErr w:type="gramEnd"/>
            <w:r w:rsidRPr="000A4293">
              <w:rPr>
                <w:rFonts w:eastAsia="BatangChe"/>
              </w:rPr>
              <w:t>расноярск</w:t>
            </w:r>
            <w:proofErr w:type="spellEnd"/>
            <w:r w:rsidRPr="000A4293">
              <w:rPr>
                <w:rFonts w:eastAsia="BatangChe"/>
              </w:rPr>
              <w:t xml:space="preserve">, </w:t>
            </w:r>
            <w:proofErr w:type="spellStart"/>
            <w:r w:rsidRPr="000A4293">
              <w:rPr>
                <w:rFonts w:eastAsia="BatangChe"/>
              </w:rPr>
              <w:t>ул.Бебеля</w:t>
            </w:r>
            <w:proofErr w:type="spellEnd"/>
            <w:r w:rsidRPr="000A4293">
              <w:rPr>
                <w:rFonts w:eastAsia="BatangChe"/>
              </w:rPr>
              <w:t>, д.25, стр. 2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lastRenderedPageBreak/>
              <w:t>141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/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24:50:0000000:18153,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>Красноярский край, г. Красноярск, ул. Бебеля/Спартаковцев, д. 24/14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BatangChe"/>
              </w:rPr>
            </w:pP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142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24:00:0000000:2333,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 xml:space="preserve">Красноярский край, </w:t>
            </w:r>
            <w:proofErr w:type="spellStart"/>
            <w:r w:rsidRPr="000A4293">
              <w:rPr>
                <w:rFonts w:eastAsia="BatangChe"/>
              </w:rPr>
              <w:t>г</w:t>
            </w:r>
            <w:proofErr w:type="gramStart"/>
            <w:r w:rsidRPr="000A4293">
              <w:rPr>
                <w:rFonts w:eastAsia="BatangChe"/>
              </w:rPr>
              <w:t>.К</w:t>
            </w:r>
            <w:proofErr w:type="gramEnd"/>
            <w:r w:rsidRPr="000A4293">
              <w:rPr>
                <w:rFonts w:eastAsia="BatangChe"/>
              </w:rPr>
              <w:t>расноярск</w:t>
            </w:r>
            <w:proofErr w:type="spellEnd"/>
            <w:r w:rsidRPr="000A4293">
              <w:rPr>
                <w:rFonts w:eastAsia="BatangChe"/>
              </w:rPr>
              <w:t xml:space="preserve">, </w:t>
            </w:r>
            <w:proofErr w:type="spellStart"/>
            <w:r w:rsidRPr="000A4293">
              <w:rPr>
                <w:rFonts w:eastAsia="BatangChe"/>
              </w:rPr>
              <w:t>ул.Бебеля</w:t>
            </w:r>
            <w:proofErr w:type="spellEnd"/>
            <w:r w:rsidRPr="000A4293">
              <w:rPr>
                <w:rFonts w:eastAsia="BatangChe"/>
              </w:rPr>
              <w:t>, д. №18, строение №4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  <w:rPr>
                <w:lang w:val="en-US"/>
              </w:rPr>
            </w:pPr>
            <w:r w:rsidRPr="000A4293">
              <w:t>143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24:50:0100364:2,</w:t>
            </w:r>
          </w:p>
          <w:p w:rsidR="00233EE1" w:rsidRPr="000A4293" w:rsidRDefault="00233EE1" w:rsidP="00233EE1">
            <w:r w:rsidRPr="000A4293">
              <w:t>Адрес: Местоположение установлено относительно ориентира, расположенного в границах участка. Ориентир жилой дом. Почтовый адрес ориентира: Красноярский край, г. Красноярск, Октябрьский район, ул. Радищева, 9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24:50:0100364:14,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 Красноярский край, г. Красноярск, ул. Радищева, д. 9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  <w:rPr>
                <w:lang w:val="en-US"/>
              </w:rPr>
            </w:pPr>
            <w:r w:rsidRPr="000A4293">
              <w:t>144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24:50:0100364:8,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Местоположение установлено  относительно ориентира, расположенного в границах  участка.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 ориентира: Красноярский край, г. Красноярск, Октябрьский район, ул. Радищева, 11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24:50:0100364:63,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>Красноярский край, г. Красноярск, ул. Радищева, д. 11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24:50:0100364:61,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>Красноярский край, г. Красноярск, ул. Радищева, 11</w:t>
            </w:r>
          </w:p>
        </w:tc>
      </w:tr>
      <w:tr w:rsidR="00233EE1" w:rsidRPr="00F55EF8" w:rsidTr="00233EE1">
        <w:trPr>
          <w:trHeight w:val="354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24:50:0100364:62,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>Красноярский край, г. Красноярск, ул. Радищева, 11</w:t>
            </w:r>
          </w:p>
        </w:tc>
      </w:tr>
      <w:tr w:rsidR="00233EE1" w:rsidRPr="00F55EF8" w:rsidTr="00233EE1">
        <w:trPr>
          <w:trHeight w:val="354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24:50:0100364:40,</w:t>
            </w:r>
          </w:p>
          <w:p w:rsidR="00233EE1" w:rsidRPr="000A4293" w:rsidRDefault="00233EE1" w:rsidP="00233EE1">
            <w:r w:rsidRPr="000A4293">
              <w:rPr>
                <w:rFonts w:eastAsia="BatangChe"/>
              </w:rPr>
              <w:t>Адрес:</w:t>
            </w:r>
            <w:r w:rsidRPr="000A4293">
              <w:t xml:space="preserve"> Красноярский край, г. Красноярск, ул. Радищева, д. 11</w:t>
            </w:r>
          </w:p>
        </w:tc>
      </w:tr>
      <w:tr w:rsidR="00233EE1" w:rsidRPr="00F55EF8" w:rsidTr="00233EE1">
        <w:trPr>
          <w:trHeight w:val="354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24:50:0100352:84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ул. Радищева,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дмвл</w:t>
            </w:r>
            <w:proofErr w:type="spellEnd"/>
            <w:r w:rsidRPr="000A4293">
              <w:rPr>
                <w:rFonts w:eastAsia="TimesNewRomanPSMT"/>
                <w:lang w:eastAsia="en-US"/>
              </w:rPr>
              <w:t>. 8</w:t>
            </w:r>
          </w:p>
        </w:tc>
      </w:tr>
      <w:tr w:rsidR="00233EE1" w:rsidRPr="00F55EF8" w:rsidTr="00233EE1">
        <w:trPr>
          <w:trHeight w:val="354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24:50:0100364:37,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>Красноярский край, г. Красноярск, ул. Радищева, 11</w:t>
            </w:r>
          </w:p>
        </w:tc>
      </w:tr>
      <w:tr w:rsidR="00233EE1" w:rsidRPr="00F55EF8" w:rsidTr="00233EE1">
        <w:trPr>
          <w:trHeight w:val="110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24:50:0100364:36,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>Красноярский край, г. Красноярск, ул. Радищева, д.11</w:t>
            </w:r>
          </w:p>
        </w:tc>
      </w:tr>
      <w:tr w:rsidR="00233EE1" w:rsidRPr="00F55EF8" w:rsidTr="00233EE1">
        <w:trPr>
          <w:trHeight w:val="101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24:50:0100364:60,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>Красноярский край, Октябрьский район, г. Красноярск, ул. Радищева, 11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  <w:rPr>
                <w:lang w:val="en-US"/>
              </w:rPr>
            </w:pPr>
            <w:r w:rsidRPr="000A4293">
              <w:t>145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24:50:0100364:9,</w:t>
            </w:r>
          </w:p>
          <w:p w:rsidR="00233EE1" w:rsidRPr="000A4293" w:rsidRDefault="00233EE1" w:rsidP="00233EE1">
            <w:r w:rsidRPr="000A4293">
              <w:t>Адрес: Местоположение установлено относительно ориентира, расположенного в границах участка. Почтовый</w:t>
            </w:r>
          </w:p>
          <w:p w:rsidR="00233EE1" w:rsidRPr="000A4293" w:rsidRDefault="00233EE1" w:rsidP="00233EE1">
            <w:r w:rsidRPr="000A4293">
              <w:t>адрес ориентира: Красноярский край, г. Красноярск, Октябрьский район, ул. Спартаковцев, д. 8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24:50:0100364:15,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>Красноярский край, г. Красноярск, ул. Спартаковцев, д. 8</w:t>
            </w:r>
          </w:p>
        </w:tc>
      </w:tr>
      <w:tr w:rsidR="00233EE1" w:rsidRPr="00F55EF8" w:rsidTr="00233EE1">
        <w:trPr>
          <w:trHeight w:val="556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  <w:rPr>
                <w:lang w:val="en-US"/>
              </w:rPr>
            </w:pPr>
            <w:r w:rsidRPr="000A4293">
              <w:t>146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24:50:0100364:68,</w:t>
            </w:r>
          </w:p>
          <w:p w:rsidR="00233EE1" w:rsidRPr="000A4293" w:rsidRDefault="00233EE1" w:rsidP="00233EE1">
            <w:r w:rsidRPr="000A4293">
              <w:t xml:space="preserve">Адрес: Красноярский край, г. Красноярск, ул. </w:t>
            </w:r>
            <w:r w:rsidRPr="000A4293">
              <w:lastRenderedPageBreak/>
              <w:t>Радищева</w:t>
            </w: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lastRenderedPageBreak/>
              <w:t>24:50:0100364:52,</w:t>
            </w:r>
          </w:p>
          <w:p w:rsidR="00233EE1" w:rsidRPr="000A4293" w:rsidRDefault="00233EE1" w:rsidP="00233EE1">
            <w:pPr>
              <w:rPr>
                <w:rFonts w:eastAsia="BatangChe"/>
              </w:rPr>
            </w:pPr>
            <w:r w:rsidRPr="000A4293">
              <w:rPr>
                <w:rFonts w:eastAsia="BatangChe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BatangChe"/>
              </w:rPr>
              <w:t xml:space="preserve">Красноярский край, г. Красноярск, </w:t>
            </w:r>
            <w:r w:rsidRPr="000A4293">
              <w:rPr>
                <w:rFonts w:eastAsia="BatangChe"/>
              </w:rPr>
              <w:lastRenderedPageBreak/>
              <w:t>ул. Радищева, д. 7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BatangChe"/>
              </w:rPr>
            </w:pP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  <w:vMerge/>
          </w:tcPr>
          <w:p w:rsidR="00233EE1" w:rsidRPr="000A4293" w:rsidRDefault="00233EE1" w:rsidP="00233EE1">
            <w:pPr>
              <w:rPr>
                <w:rFonts w:eastAsia="BatangChe"/>
              </w:rPr>
            </w:pP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  <w:rPr>
                <w:lang w:val="en-US"/>
              </w:rPr>
            </w:pPr>
            <w:r w:rsidRPr="000A4293">
              <w:t>147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24:50:0100364:70,</w:t>
            </w:r>
          </w:p>
          <w:p w:rsidR="00233EE1" w:rsidRPr="000A4293" w:rsidRDefault="00233EE1" w:rsidP="00233EE1">
            <w:r w:rsidRPr="000A4293">
              <w:t>Адрес: Красноярский край, г. Красноярск, ул. Спартаковцев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 xml:space="preserve">Данные </w:t>
            </w:r>
          </w:p>
          <w:p w:rsidR="00233EE1" w:rsidRPr="000A4293" w:rsidRDefault="00233EE1" w:rsidP="00233EE1">
            <w:r w:rsidRPr="000A4293">
              <w:t>отсутствуют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148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24:50:0200178:15,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18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24:50:0200178:47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Фрунзе, д. 18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  <w:rPr>
                <w:highlight w:val="yellow"/>
              </w:rPr>
            </w:pPr>
            <w:r w:rsidRPr="000A4293">
              <w:t>149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24:50:0200178:87,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Железнодорожный район, ул. Фрунзе, 16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24:50:0200178:29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 16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150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24:50:0200178:4,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 ориентира: Красноярский край, г. Красноярск, ул. Фрунзе, 14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24:50:0200178:36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 14</w:t>
            </w:r>
          </w:p>
        </w:tc>
      </w:tr>
      <w:tr w:rsidR="00233EE1" w:rsidRPr="00F55EF8" w:rsidTr="00233EE1">
        <w:trPr>
          <w:trHeight w:val="1147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151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24:50:0200178:12,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 ориентира: Красноярский край, г. Красноярск, Железнодорожный район, ул. 1905 года, 7</w:t>
            </w: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r w:rsidRPr="000A4293">
              <w:t>24:50:0200178:42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1905 года, д. 7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  <w:vMerge/>
          </w:tcPr>
          <w:p w:rsidR="00233EE1" w:rsidRPr="000A4293" w:rsidRDefault="00233EE1" w:rsidP="00233EE1"/>
        </w:tc>
      </w:tr>
      <w:tr w:rsidR="00233EE1" w:rsidRPr="00F55EF8" w:rsidTr="00233EE1">
        <w:trPr>
          <w:trHeight w:val="476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152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24:50:0200178:13,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Железнодорожный район, ул. Фрунзе</w:t>
            </w: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r w:rsidRPr="000A4293">
              <w:t>24:50:0200178:44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 12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  <w:vMerge/>
          </w:tcPr>
          <w:p w:rsidR="00233EE1" w:rsidRPr="000A4293" w:rsidRDefault="00233EE1" w:rsidP="00233EE1"/>
        </w:tc>
      </w:tr>
      <w:tr w:rsidR="00233EE1" w:rsidRPr="00F55EF8" w:rsidTr="00233EE1">
        <w:trPr>
          <w:trHeight w:val="930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153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24:50:0200178:5,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 ориентира: Красноярский край, г. Красноярск, ул. 1905 года, 5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24:50:0200178:40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1905 года, д. 5</w:t>
            </w:r>
          </w:p>
        </w:tc>
      </w:tr>
      <w:tr w:rsidR="00233EE1" w:rsidRPr="00F55EF8" w:rsidTr="00233EE1">
        <w:trPr>
          <w:trHeight w:val="93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24:50:0200178:28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1905 года, 5</w:t>
            </w:r>
          </w:p>
        </w:tc>
      </w:tr>
      <w:tr w:rsidR="00233EE1" w:rsidRPr="00F55EF8" w:rsidTr="00233EE1">
        <w:trPr>
          <w:trHeight w:val="1013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24:50:0200178:39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1905 года, д. 5</w:t>
            </w:r>
          </w:p>
        </w:tc>
      </w:tr>
      <w:tr w:rsidR="00233EE1" w:rsidRPr="00F55EF8" w:rsidTr="00233EE1">
        <w:trPr>
          <w:trHeight w:val="101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24:50:0200178:27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1905 года, 5</w:t>
            </w:r>
          </w:p>
        </w:tc>
      </w:tr>
      <w:tr w:rsidR="00233EE1" w:rsidRPr="00F55EF8" w:rsidTr="00233EE1">
        <w:trPr>
          <w:trHeight w:val="590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154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24:50:0200178:10,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Железнодорожный район, ул. Фрунзе, 20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24:50:0200178:30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20, стр. 2</w:t>
            </w:r>
          </w:p>
        </w:tc>
      </w:tr>
      <w:tr w:rsidR="00233EE1" w:rsidRPr="00F55EF8" w:rsidTr="00233EE1">
        <w:trPr>
          <w:trHeight w:val="59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24:50:0200178:32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 20</w:t>
            </w:r>
          </w:p>
        </w:tc>
      </w:tr>
      <w:tr w:rsidR="00233EE1" w:rsidRPr="00F55EF8" w:rsidTr="00233EE1">
        <w:trPr>
          <w:trHeight w:val="59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24:50:0200178:31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 20, стр. 1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155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24:50:0200178:51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ул. </w:t>
            </w:r>
            <w:proofErr w:type="gramStart"/>
            <w:r w:rsidRPr="000A4293">
              <w:rPr>
                <w:rFonts w:eastAsia="TimesNewRomanPSMT"/>
                <w:lang w:eastAsia="en-US"/>
              </w:rPr>
              <w:t>Сопочная</w:t>
            </w:r>
            <w:proofErr w:type="gramEnd"/>
            <w:r w:rsidRPr="000A4293">
              <w:rPr>
                <w:rFonts w:eastAsia="TimesNewRomanPSMT"/>
                <w:lang w:eastAsia="en-US"/>
              </w:rPr>
              <w:t>, д. 19а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156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24:50:0200187:44,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Железнодорожный район, г. Красноярск, ул. Фрунзе, 15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24:50:0200187:98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край, г. Красноярск, ул. Фрунзе, д. 15</w:t>
            </w:r>
          </w:p>
        </w:tc>
      </w:tr>
      <w:tr w:rsidR="00233EE1" w:rsidRPr="00F55EF8" w:rsidTr="00233EE1">
        <w:trPr>
          <w:trHeight w:val="383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157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24:50:0200187:46,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ул. Фрунзе, дом 13,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кв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 .1</w:t>
            </w: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r w:rsidRPr="000A4293">
              <w:t>24:50:0200187:74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 13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  <w:vMerge/>
          </w:tcPr>
          <w:p w:rsidR="00233EE1" w:rsidRPr="000A4293" w:rsidRDefault="00233EE1" w:rsidP="00233EE1"/>
        </w:tc>
      </w:tr>
      <w:tr w:rsidR="00233EE1" w:rsidRPr="00F55EF8" w:rsidTr="00233EE1">
        <w:trPr>
          <w:trHeight w:val="507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158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24:50:0200187:39,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 ориентира: Красноярский край, г. Красноярск, ул. Фрунзе, 11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24:50:0200187:65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 11</w:t>
            </w:r>
          </w:p>
        </w:tc>
      </w:tr>
      <w:tr w:rsidR="00233EE1" w:rsidRPr="00F55EF8" w:rsidTr="00233EE1">
        <w:trPr>
          <w:trHeight w:val="50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24:50:0200187:70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 11</w:t>
            </w:r>
          </w:p>
        </w:tc>
      </w:tr>
      <w:tr w:rsidR="00233EE1" w:rsidRPr="00F55EF8" w:rsidTr="00233EE1">
        <w:trPr>
          <w:trHeight w:val="50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24:50:0200187:67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д.11</w:t>
            </w:r>
          </w:p>
        </w:tc>
      </w:tr>
      <w:tr w:rsidR="00233EE1" w:rsidRPr="00F55EF8" w:rsidTr="00233EE1">
        <w:trPr>
          <w:trHeight w:val="50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24:50:0200187:69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  </w:t>
            </w:r>
          </w:p>
        </w:tc>
      </w:tr>
      <w:tr w:rsidR="00233EE1" w:rsidRPr="00F55EF8" w:rsidTr="00233EE1">
        <w:trPr>
          <w:trHeight w:val="50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24:50:0200187:59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 11</w:t>
            </w:r>
          </w:p>
        </w:tc>
      </w:tr>
      <w:tr w:rsidR="00233EE1" w:rsidRPr="00F55EF8" w:rsidTr="00233EE1">
        <w:trPr>
          <w:trHeight w:val="438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159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24:50:0200187:53,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 ориентира: Красноярский край, г. Красноярск, Железнодорожный район, ул. Фрунзе, 9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24:50:0200187:137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9</w:t>
            </w:r>
          </w:p>
        </w:tc>
      </w:tr>
      <w:tr w:rsidR="00233EE1" w:rsidRPr="00F55EF8" w:rsidTr="00233EE1">
        <w:trPr>
          <w:trHeight w:val="43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24:50:0200187:143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9</w:t>
            </w:r>
          </w:p>
        </w:tc>
      </w:tr>
      <w:tr w:rsidR="00233EE1" w:rsidRPr="00F55EF8" w:rsidTr="00233EE1">
        <w:trPr>
          <w:trHeight w:val="43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24:50:0200187:142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9</w:t>
            </w:r>
          </w:p>
        </w:tc>
      </w:tr>
      <w:tr w:rsidR="00233EE1" w:rsidRPr="00F55EF8" w:rsidTr="00233EE1">
        <w:trPr>
          <w:trHeight w:val="43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24:50:0200187:141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9</w:t>
            </w:r>
          </w:p>
        </w:tc>
      </w:tr>
      <w:tr w:rsidR="00233EE1" w:rsidRPr="00F55EF8" w:rsidTr="00233EE1">
        <w:trPr>
          <w:trHeight w:val="43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24:50:0200187:140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9</w:t>
            </w:r>
          </w:p>
        </w:tc>
      </w:tr>
      <w:tr w:rsidR="00233EE1" w:rsidRPr="00F55EF8" w:rsidTr="00233EE1">
        <w:trPr>
          <w:trHeight w:val="43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24:50:0200187:139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9</w:t>
            </w:r>
          </w:p>
        </w:tc>
      </w:tr>
      <w:tr w:rsidR="00233EE1" w:rsidRPr="00F55EF8" w:rsidTr="00233EE1">
        <w:trPr>
          <w:trHeight w:val="43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24:50:0200187:138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9</w:t>
            </w:r>
          </w:p>
        </w:tc>
      </w:tr>
      <w:tr w:rsidR="00233EE1" w:rsidRPr="00F55EF8" w:rsidTr="00233EE1">
        <w:trPr>
          <w:trHeight w:val="227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lastRenderedPageBreak/>
              <w:t>160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24:50:0200187:34,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 ориентира: Красноярский край, г. Красноярск, ул. Фрунзе, дом 7, 4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24:50:0200187:75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 7</w:t>
            </w:r>
          </w:p>
        </w:tc>
      </w:tr>
      <w:tr w:rsidR="00233EE1" w:rsidRPr="00F55EF8" w:rsidTr="00233EE1">
        <w:trPr>
          <w:trHeight w:val="8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24:50:0200187:57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 7</w:t>
            </w:r>
          </w:p>
        </w:tc>
      </w:tr>
      <w:tr w:rsidR="00233EE1" w:rsidRPr="00F55EF8" w:rsidTr="00233EE1">
        <w:trPr>
          <w:trHeight w:val="8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24:50:0200187:135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ул.Фрунзе</w:t>
            </w:r>
            <w:proofErr w:type="spellEnd"/>
            <w:r w:rsidRPr="000A4293">
              <w:rPr>
                <w:rFonts w:eastAsia="TimesNewRomanPSMT"/>
                <w:lang w:eastAsia="en-US"/>
              </w:rPr>
              <w:t>, №7, стр.2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161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24:50:0200187:132,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1905 года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-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162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24:50:0200187:131,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1905 года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-</w:t>
            </w:r>
          </w:p>
        </w:tc>
      </w:tr>
      <w:tr w:rsidR="00233EE1" w:rsidRPr="00F55EF8" w:rsidTr="00233EE1">
        <w:trPr>
          <w:trHeight w:val="1036"/>
        </w:trPr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163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24:50:0200187:129,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Железнодорожный район, ул. Бебеля, д. 10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24:50:0200187:85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д. 10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164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24:50:0200187:52,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участка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.О</w:t>
            </w:r>
            <w:proofErr w:type="gramEnd"/>
            <w:r w:rsidRPr="000A4293">
              <w:rPr>
                <w:rFonts w:eastAsia="TimesNewRomanPSMT"/>
                <w:lang w:eastAsia="en-US"/>
              </w:rPr>
              <w:t>риентир</w:t>
            </w:r>
            <w:proofErr w:type="spellEnd"/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жилой дом. Почтовый адрес ориентира: Красноярский край, г. Красноярск, ул. Бебеля, 8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24:50:0200187:144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ул.Бебеля</w:t>
            </w:r>
            <w:proofErr w:type="spellEnd"/>
            <w:r w:rsidRPr="000A4293">
              <w:rPr>
                <w:rFonts w:eastAsia="TimesNewRomanPSMT"/>
                <w:lang w:eastAsia="en-US"/>
              </w:rPr>
              <w:t>, д. 8</w:t>
            </w:r>
          </w:p>
        </w:tc>
      </w:tr>
      <w:tr w:rsidR="00233EE1" w:rsidRPr="00F55EF8" w:rsidTr="00233EE1">
        <w:trPr>
          <w:trHeight w:val="950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165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24:50:0200187:50,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 ориентира: Красноярский край, г. Красноярск, ул. Бебеля, 6</w:t>
            </w: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r w:rsidRPr="000A4293">
              <w:t>24:50:0200187:81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д. 6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  <w:vMerge/>
          </w:tcPr>
          <w:p w:rsidR="00233EE1" w:rsidRPr="000A4293" w:rsidRDefault="00233EE1" w:rsidP="00233EE1"/>
        </w:tc>
      </w:tr>
      <w:tr w:rsidR="00233EE1" w:rsidRPr="00F55EF8" w:rsidTr="00233EE1">
        <w:trPr>
          <w:trHeight w:val="590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166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24:50:0200187:130,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4</w:t>
            </w: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r w:rsidRPr="000A4293">
              <w:t>24:50:0200187:77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д. 4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  <w:vMerge/>
          </w:tcPr>
          <w:p w:rsidR="00233EE1" w:rsidRPr="000A4293" w:rsidRDefault="00233EE1" w:rsidP="00233EE1"/>
        </w:tc>
      </w:tr>
      <w:tr w:rsidR="00233EE1" w:rsidRPr="00F55EF8" w:rsidTr="00233EE1">
        <w:trPr>
          <w:trHeight w:val="75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24:50:0200187:89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 Красноярск, </w:t>
            </w:r>
            <w:proofErr w:type="spellStart"/>
            <w:proofErr w:type="gramStart"/>
            <w:r w:rsidRPr="000A4293">
              <w:rPr>
                <w:rFonts w:eastAsia="TimesNewRomanPSMT"/>
                <w:lang w:eastAsia="en-US"/>
              </w:rPr>
              <w:t>ул</w:t>
            </w:r>
            <w:proofErr w:type="spellEnd"/>
            <w:proofErr w:type="gramEnd"/>
            <w:r w:rsidRPr="000A4293">
              <w:rPr>
                <w:rFonts w:eastAsia="TimesNewRomanPSMT"/>
                <w:lang w:eastAsia="en-US"/>
              </w:rPr>
              <w:t xml:space="preserve"> Бебеля, д 4а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167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24:50:0200187:42,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дом 2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24:50:0200187:88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Бебеля/1905 год, д. 2/1</w:t>
            </w:r>
          </w:p>
        </w:tc>
      </w:tr>
      <w:tr w:rsidR="00233EE1" w:rsidRPr="00F55EF8" w:rsidTr="00233EE1">
        <w:trPr>
          <w:trHeight w:val="99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168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24:50:0200187:38,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 ориентира: Красноярский край, г. Красноярск, ул. Фрунзе, дом 9, кв. 1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24:50:0200187:55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 9</w:t>
            </w:r>
          </w:p>
        </w:tc>
      </w:tr>
      <w:tr w:rsidR="00233EE1" w:rsidRPr="00F55EF8" w:rsidTr="00233EE1">
        <w:trPr>
          <w:trHeight w:val="99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24:50:0200187:54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 9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lastRenderedPageBreak/>
              <w:t>169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24:50:0200187:40,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дом 9, кв. 2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24:50:0200187:56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д. 9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170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24:50:0200187:27,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участка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.О</w:t>
            </w:r>
            <w:proofErr w:type="gramEnd"/>
            <w:r w:rsidRPr="000A4293">
              <w:rPr>
                <w:rFonts w:eastAsia="TimesNewRomanPSMT"/>
                <w:lang w:eastAsia="en-US"/>
              </w:rPr>
              <w:t>риентир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 г.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Красноярск Фрунзе ул</w:t>
            </w:r>
            <w:proofErr w:type="gramStart"/>
            <w:r w:rsidRPr="000A4293">
              <w:rPr>
                <w:rFonts w:eastAsia="TimesNewRomanPSMT"/>
                <w:lang w:eastAsia="en-US"/>
              </w:rPr>
              <w:t>,д</w:t>
            </w:r>
            <w:proofErr w:type="gramEnd"/>
            <w:r w:rsidRPr="000A4293">
              <w:rPr>
                <w:rFonts w:eastAsia="TimesNewRomanPSMT"/>
                <w:lang w:eastAsia="en-US"/>
              </w:rPr>
              <w:t>.7,кв.1. Почтовый адрес ориентира: Красноярский край, г. Красноярск, ул. Фрунзе,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дом 7, 1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-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171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24:50:0200187:29,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дом 7, кв. 1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-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172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24:50:0200187:33,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Фрунзе, дом 7, кв. 3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-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173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24:50:0200187:41,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г Красноярск, </w:t>
            </w:r>
            <w:proofErr w:type="spellStart"/>
            <w:proofErr w:type="gramStart"/>
            <w:r w:rsidRPr="000A4293">
              <w:rPr>
                <w:rFonts w:eastAsia="TimesNewRomanPSMT"/>
                <w:lang w:eastAsia="en-US"/>
              </w:rPr>
              <w:t>ул</w:t>
            </w:r>
            <w:proofErr w:type="spellEnd"/>
            <w:proofErr w:type="gramEnd"/>
            <w:r w:rsidRPr="000A4293">
              <w:rPr>
                <w:rFonts w:eastAsia="TimesNewRomanPSMT"/>
                <w:lang w:eastAsia="en-US"/>
              </w:rPr>
              <w:t xml:space="preserve"> 1905 года, дом 1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24:50:0200187:73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1905 года, д. 1</w:t>
            </w:r>
          </w:p>
        </w:tc>
      </w:tr>
      <w:tr w:rsidR="00233EE1" w:rsidRPr="00F55EF8" w:rsidTr="00233EE1">
        <w:trPr>
          <w:trHeight w:val="151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174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24:50:0200187:48,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 ориентира: Красноярский край, г. Красноярск, 1905 года ул., д.3 / Фрунзе ул., д.5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24:50:0200186:26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 (г.)</w:t>
            </w:r>
            <w:proofErr w:type="gramStart"/>
            <w:r w:rsidRPr="000A4293">
              <w:rPr>
                <w:rFonts w:eastAsia="TimesNewRomanPSMT"/>
                <w:lang w:eastAsia="en-US"/>
              </w:rPr>
              <w:t xml:space="preserve"> ,</w:t>
            </w:r>
            <w:proofErr w:type="gramEnd"/>
            <w:r w:rsidRPr="000A4293">
              <w:rPr>
                <w:rFonts w:eastAsia="TimesNewRomanPSMT"/>
                <w:lang w:eastAsia="en-US"/>
              </w:rPr>
              <w:t>ул.1905 года/Фрунзе, №3/5</w:t>
            </w:r>
          </w:p>
        </w:tc>
      </w:tr>
      <w:tr w:rsidR="00233EE1" w:rsidRPr="00F55EF8" w:rsidTr="00233EE1">
        <w:trPr>
          <w:trHeight w:val="14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24:50:0200186:24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 (г.)</w:t>
            </w:r>
            <w:proofErr w:type="gramStart"/>
            <w:r w:rsidRPr="000A4293">
              <w:rPr>
                <w:rFonts w:eastAsia="TimesNewRomanPSMT"/>
                <w:lang w:eastAsia="en-US"/>
              </w:rPr>
              <w:t xml:space="preserve"> ,</w:t>
            </w:r>
            <w:proofErr w:type="gramEnd"/>
            <w:r w:rsidRPr="000A4293">
              <w:rPr>
                <w:rFonts w:eastAsia="TimesNewRomanPSMT"/>
                <w:lang w:eastAsia="en-US"/>
              </w:rPr>
              <w:t>ул.1905 года/Фрунзе, №3/5</w:t>
            </w:r>
          </w:p>
        </w:tc>
      </w:tr>
      <w:tr w:rsidR="00233EE1" w:rsidRPr="00F55EF8" w:rsidTr="00233EE1">
        <w:trPr>
          <w:trHeight w:val="14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24:50:0200186:25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 (г.)</w:t>
            </w:r>
            <w:proofErr w:type="gramStart"/>
            <w:r w:rsidRPr="000A4293">
              <w:rPr>
                <w:rFonts w:eastAsia="TimesNewRomanPSMT"/>
                <w:lang w:eastAsia="en-US"/>
              </w:rPr>
              <w:t xml:space="preserve"> ,</w:t>
            </w:r>
            <w:proofErr w:type="gramEnd"/>
            <w:r w:rsidRPr="000A4293">
              <w:rPr>
                <w:rFonts w:eastAsia="TimesNewRomanPSMT"/>
                <w:lang w:eastAsia="en-US"/>
              </w:rPr>
              <w:t>ул.1905 года/Фрунзе, №3/5</w:t>
            </w:r>
          </w:p>
        </w:tc>
      </w:tr>
      <w:tr w:rsidR="00233EE1" w:rsidRPr="00F55EF8" w:rsidTr="00233EE1">
        <w:trPr>
          <w:trHeight w:val="107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24:50:0200187:94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 (г.), ул. 1905 Года ул. Фрунзе 3\5, #инв.№ 24868_1</w:t>
            </w:r>
          </w:p>
        </w:tc>
      </w:tr>
      <w:tr w:rsidR="00233EE1" w:rsidRPr="00F55EF8" w:rsidTr="00233EE1">
        <w:trPr>
          <w:trHeight w:val="14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24:50:0200187:92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 (г.), ул. 1905 Года ул. Фрунзе 3\5, #инв.№ 24868_1</w:t>
            </w:r>
          </w:p>
        </w:tc>
      </w:tr>
      <w:tr w:rsidR="00233EE1" w:rsidRPr="00F55EF8" w:rsidTr="00233EE1">
        <w:trPr>
          <w:trHeight w:val="14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24:50:0200187:91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 (г.), ул. 1905 Года ул. Фрунзе 3\5, #инв.№ 24868_1</w:t>
            </w:r>
          </w:p>
        </w:tc>
      </w:tr>
      <w:tr w:rsidR="00233EE1" w:rsidRPr="00F55EF8" w:rsidTr="00233EE1">
        <w:trPr>
          <w:trHeight w:val="14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24:50:0200187:96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 (г.), ул. 1905 Года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</w:t>
            </w:r>
            <w:proofErr w:type="gramStart"/>
            <w:r w:rsidRPr="000A4293">
              <w:rPr>
                <w:rFonts w:eastAsia="TimesNewRomanPSMT"/>
                <w:lang w:eastAsia="en-US"/>
              </w:rPr>
              <w:t>.Ф</w:t>
            </w:r>
            <w:proofErr w:type="gramEnd"/>
            <w:r w:rsidRPr="000A4293">
              <w:rPr>
                <w:rFonts w:eastAsia="TimesNewRomanPSMT"/>
                <w:lang w:eastAsia="en-US"/>
              </w:rPr>
              <w:t>рунзе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 3\5,#инв.№ 24868_1</w:t>
            </w:r>
          </w:p>
        </w:tc>
      </w:tr>
      <w:tr w:rsidR="00233EE1" w:rsidRPr="00F55EF8" w:rsidTr="00233EE1">
        <w:trPr>
          <w:trHeight w:val="14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24:50:0200187:100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 (г.), ул.1905 года/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</w:t>
            </w:r>
            <w:proofErr w:type="gramStart"/>
            <w:r w:rsidRPr="000A4293">
              <w:rPr>
                <w:rFonts w:eastAsia="TimesNewRomanPSMT"/>
                <w:lang w:eastAsia="en-US"/>
              </w:rPr>
              <w:t>.Ф</w:t>
            </w:r>
            <w:proofErr w:type="gramEnd"/>
            <w:r w:rsidRPr="000A4293">
              <w:rPr>
                <w:rFonts w:eastAsia="TimesNewRomanPSMT"/>
                <w:lang w:eastAsia="en-US"/>
              </w:rPr>
              <w:t>рунзе</w:t>
            </w:r>
            <w:proofErr w:type="spellEnd"/>
            <w:r w:rsidRPr="000A4293">
              <w:rPr>
                <w:rFonts w:eastAsia="TimesNewRomanPSMT"/>
                <w:lang w:eastAsia="en-US"/>
              </w:rPr>
              <w:t>, №3/5#кв.2</w:t>
            </w:r>
          </w:p>
        </w:tc>
      </w:tr>
      <w:tr w:rsidR="00233EE1" w:rsidRPr="00F55EF8" w:rsidTr="00233EE1">
        <w:trPr>
          <w:trHeight w:val="14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24:50:0200187:101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 </w:t>
            </w:r>
            <w:proofErr w:type="spellStart"/>
            <w:proofErr w:type="gramStart"/>
            <w:r w:rsidRPr="000A4293">
              <w:rPr>
                <w:rFonts w:eastAsia="TimesNewRomanPSMT"/>
                <w:lang w:eastAsia="en-US"/>
              </w:rPr>
              <w:t>край</w:t>
            </w:r>
            <w:proofErr w:type="spellEnd"/>
            <w:proofErr w:type="gramEnd"/>
            <w:r w:rsidRPr="000A4293">
              <w:rPr>
                <w:rFonts w:eastAsia="TimesNewRomanPSMT"/>
                <w:lang w:eastAsia="en-US"/>
              </w:rPr>
              <w:t xml:space="preserve">, г. Красноярск, ул. 1905 года/Фрунзе, 3/5, </w:t>
            </w:r>
            <w:r w:rsidRPr="000A4293">
              <w:rPr>
                <w:rFonts w:eastAsia="TimesNewRomanPSMT"/>
                <w:lang w:eastAsia="en-US"/>
              </w:rPr>
              <w:lastRenderedPageBreak/>
              <w:t>стр.1</w:t>
            </w:r>
          </w:p>
        </w:tc>
      </w:tr>
      <w:tr w:rsidR="00233EE1" w:rsidRPr="00F55EF8" w:rsidTr="00233EE1">
        <w:trPr>
          <w:trHeight w:val="14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24:50:0200187:95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 (г.), ул. 1905 Года ул. Фрунзе 3\5, #инв.№ 24868_1</w:t>
            </w:r>
          </w:p>
        </w:tc>
      </w:tr>
      <w:tr w:rsidR="00233EE1" w:rsidRPr="00F55EF8" w:rsidTr="00233EE1">
        <w:trPr>
          <w:trHeight w:val="14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24:50:0200187:90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 (г.), ул. 1905 Года ул. Фрунзе 3\5, #инв.№ 24868_1</w:t>
            </w:r>
          </w:p>
        </w:tc>
      </w:tr>
      <w:tr w:rsidR="00233EE1" w:rsidRPr="00F55EF8" w:rsidTr="00233EE1">
        <w:trPr>
          <w:trHeight w:val="14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24:50:0200187:93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 (г.), ул. 1905 Года ул. Фрунзе 3\5, #инв.№ 24868_1</w:t>
            </w:r>
          </w:p>
        </w:tc>
      </w:tr>
      <w:tr w:rsidR="00233EE1" w:rsidRPr="00F55EF8" w:rsidTr="00233EE1">
        <w:trPr>
          <w:trHeight w:val="14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24:50:0200186:23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1905 года/Фрунзе, д. 3/5</w:t>
            </w:r>
          </w:p>
        </w:tc>
      </w:tr>
      <w:tr w:rsidR="00233EE1" w:rsidRPr="00F55EF8" w:rsidTr="00233EE1">
        <w:trPr>
          <w:trHeight w:val="14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24:50:0000000:26800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г. Красноярск, ул. 1905 года/ул. Фрунзе, 3/5</w:t>
            </w:r>
          </w:p>
        </w:tc>
      </w:tr>
      <w:tr w:rsidR="00233EE1" w:rsidRPr="00F55EF8" w:rsidTr="00233EE1">
        <w:trPr>
          <w:trHeight w:val="14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24:50:0000000:26799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г. Красноярск, ул. 1905 года - Фрунзе, 3/5</w:t>
            </w:r>
          </w:p>
        </w:tc>
      </w:tr>
      <w:tr w:rsidR="00233EE1" w:rsidRPr="00F55EF8" w:rsidTr="00233EE1">
        <w:trPr>
          <w:trHeight w:val="14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24:50:0000000:12067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 (г.), ул. 1905 Года ул. Фрунзе 3\5, #инв.№ 24868_1</w:t>
            </w:r>
          </w:p>
        </w:tc>
      </w:tr>
      <w:tr w:rsidR="00233EE1" w:rsidRPr="00F55EF8" w:rsidTr="00233EE1">
        <w:trPr>
          <w:trHeight w:val="758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175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24:50:0200187:23,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дом 10, кв. 3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24:50:0200187:82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д. 10</w:t>
            </w:r>
          </w:p>
        </w:tc>
      </w:tr>
      <w:tr w:rsidR="00233EE1" w:rsidRPr="00F55EF8" w:rsidTr="00233EE1">
        <w:trPr>
          <w:trHeight w:val="75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24:50:0200187:71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д. 10</w:t>
            </w:r>
          </w:p>
        </w:tc>
      </w:tr>
      <w:tr w:rsidR="00233EE1" w:rsidRPr="00F55EF8" w:rsidTr="00233EE1">
        <w:trPr>
          <w:trHeight w:val="33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176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24:50:0100353:15,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33EE1" w:rsidRPr="000A4293" w:rsidRDefault="00233EE1" w:rsidP="00233EE1">
            <w:pPr>
              <w:rPr>
                <w:highlight w:val="yellow"/>
              </w:rPr>
            </w:pPr>
            <w:r w:rsidRPr="000A4293">
              <w:rPr>
                <w:rFonts w:eastAsia="TimesNewRomanPSMT"/>
                <w:lang w:eastAsia="en-US"/>
              </w:rPr>
              <w:t>адрес ориентира: Красноярский край, г. Красноярск, слобода III Интернационала, улица Бебеля, № 6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24:50:0200187:79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д. 6, стр. 1</w:t>
            </w:r>
          </w:p>
        </w:tc>
      </w:tr>
      <w:tr w:rsidR="00233EE1" w:rsidRPr="00F55EF8" w:rsidTr="00233EE1">
        <w:trPr>
          <w:trHeight w:val="33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highlight w:val="yellow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24:50:0200187:76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д. 6</w:t>
            </w:r>
          </w:p>
        </w:tc>
      </w:tr>
      <w:tr w:rsidR="00233EE1" w:rsidRPr="00F55EF8" w:rsidTr="00233EE1">
        <w:trPr>
          <w:trHeight w:val="630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highlight w:val="yellow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24:50:0200187:84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д. 6</w:t>
            </w:r>
          </w:p>
        </w:tc>
      </w:tr>
      <w:tr w:rsidR="00233EE1" w:rsidRPr="00F55EF8" w:rsidTr="00233EE1">
        <w:trPr>
          <w:trHeight w:val="1069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highlight w:val="yellow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24:50:0200187:83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д. 6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177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24:50:0200187:63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д. 12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178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24:50:0200188:42,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Местоположение установлено относительно ориентира, расположенного в </w:t>
            </w:r>
            <w:r w:rsidRPr="000A4293">
              <w:rPr>
                <w:rFonts w:eastAsia="TimesNewRomanPSMT"/>
                <w:lang w:eastAsia="en-US"/>
              </w:rPr>
              <w:lastRenderedPageBreak/>
              <w:t>границах участка.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 ориентира: Красноярский край, г. Красноярск, ул. Бебеля, дом 9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lastRenderedPageBreak/>
              <w:t>-</w:t>
            </w:r>
          </w:p>
        </w:tc>
      </w:tr>
      <w:tr w:rsidR="00233EE1" w:rsidRPr="00F55EF8" w:rsidTr="00233EE1">
        <w:trPr>
          <w:trHeight w:val="512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lastRenderedPageBreak/>
              <w:t>179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24:50:0200188:101,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 Красноярск, р-н Железнодорожный, </w:t>
            </w:r>
            <w:proofErr w:type="spellStart"/>
            <w:proofErr w:type="gramStart"/>
            <w:r w:rsidRPr="000A4293">
              <w:rPr>
                <w:rFonts w:eastAsia="TimesNewRomanPSMT"/>
                <w:lang w:eastAsia="en-US"/>
              </w:rPr>
              <w:t>ул</w:t>
            </w:r>
            <w:proofErr w:type="spellEnd"/>
            <w:proofErr w:type="gramEnd"/>
            <w:r w:rsidRPr="000A4293">
              <w:rPr>
                <w:rFonts w:eastAsia="TimesNewRomanPSMT"/>
                <w:lang w:eastAsia="en-US"/>
              </w:rPr>
              <w:t xml:space="preserve"> Бебеля</w:t>
            </w:r>
          </w:p>
        </w:tc>
        <w:tc>
          <w:tcPr>
            <w:tcW w:w="4678" w:type="dxa"/>
            <w:vMerge w:val="restart"/>
          </w:tcPr>
          <w:p w:rsidR="00233EE1" w:rsidRPr="000A4293" w:rsidRDefault="00233EE1" w:rsidP="00233EE1">
            <w:r w:rsidRPr="000A4293">
              <w:t>24:50:0200188:90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дмвл.7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  <w:vMerge/>
          </w:tcPr>
          <w:p w:rsidR="00233EE1" w:rsidRPr="000A4293" w:rsidRDefault="00233EE1" w:rsidP="00233EE1"/>
        </w:tc>
      </w:tr>
      <w:tr w:rsidR="00233EE1" w:rsidRPr="00F55EF8" w:rsidTr="00233EE1">
        <w:trPr>
          <w:trHeight w:val="652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24:50:0200188:247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д. 7, стр. 1</w:t>
            </w:r>
          </w:p>
        </w:tc>
      </w:tr>
      <w:tr w:rsidR="00233EE1" w:rsidRPr="00F55EF8" w:rsidTr="00233EE1">
        <w:trPr>
          <w:trHeight w:val="88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180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24:50:0200188:100,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 Красноярск, р-н Железнодорожный, </w:t>
            </w:r>
            <w:proofErr w:type="spellStart"/>
            <w:proofErr w:type="gramStart"/>
            <w:r w:rsidRPr="000A4293">
              <w:rPr>
                <w:rFonts w:eastAsia="TimesNewRomanPSMT"/>
                <w:lang w:eastAsia="en-US"/>
              </w:rPr>
              <w:t>ул</w:t>
            </w:r>
            <w:proofErr w:type="spellEnd"/>
            <w:proofErr w:type="gramEnd"/>
            <w:r w:rsidRPr="000A4293">
              <w:rPr>
                <w:rFonts w:eastAsia="TimesNewRomanPSMT"/>
                <w:lang w:eastAsia="en-US"/>
              </w:rPr>
              <w:t xml:space="preserve"> Бебеля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24:50:0200188:103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д. 7</w:t>
            </w:r>
          </w:p>
        </w:tc>
      </w:tr>
      <w:tr w:rsidR="00233EE1" w:rsidRPr="00F55EF8" w:rsidTr="00233EE1">
        <w:trPr>
          <w:trHeight w:val="677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  <w:vMerge w:val="restart"/>
          </w:tcPr>
          <w:p w:rsidR="00233EE1" w:rsidRPr="000A4293" w:rsidRDefault="00233EE1" w:rsidP="00233EE1">
            <w:r w:rsidRPr="000A4293">
              <w:t>24:50:0200188:90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дмвл.7</w:t>
            </w:r>
          </w:p>
        </w:tc>
      </w:tr>
      <w:tr w:rsidR="00233EE1" w:rsidRPr="00F55EF8" w:rsidTr="00233EE1">
        <w:trPr>
          <w:trHeight w:val="345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  <w:vMerge/>
          </w:tcPr>
          <w:p w:rsidR="00233EE1" w:rsidRPr="000A4293" w:rsidRDefault="00233EE1" w:rsidP="00233EE1"/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181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24:50:0200188:67</w:t>
            </w:r>
          </w:p>
          <w:p w:rsidR="00233EE1" w:rsidRPr="000A4293" w:rsidRDefault="00233EE1" w:rsidP="00233EE1"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Бебеля, д. 7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182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24:50:0200179:10,</w:t>
            </w:r>
          </w:p>
          <w:p w:rsidR="00233EE1" w:rsidRPr="000A4293" w:rsidRDefault="00233EE1" w:rsidP="00233EE1">
            <w:r w:rsidRPr="000A4293">
              <w:t>Адрес: Местоположение установлено относительно ориентира, расположенного в границах участка. Почтовый</w:t>
            </w:r>
          </w:p>
          <w:p w:rsidR="00233EE1" w:rsidRPr="000A4293" w:rsidRDefault="00233EE1" w:rsidP="00233EE1">
            <w:r w:rsidRPr="000A4293">
              <w:t>адрес ориентира: Красноярский край, г. Красноярск, ул. Фрунзе, 6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24:50:0200179:77</w:t>
            </w:r>
          </w:p>
          <w:p w:rsidR="00233EE1" w:rsidRPr="000A4293" w:rsidRDefault="00233EE1" w:rsidP="00233EE1">
            <w:r w:rsidRPr="000A4293">
              <w:t>Адрес: Красноярский край, г. Красноярск, ул. Фрунзе, д. 6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183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autoSpaceDE w:val="0"/>
              <w:autoSpaceDN w:val="0"/>
              <w:adjustRightInd w:val="0"/>
            </w:pPr>
            <w:r w:rsidRPr="000A4293">
              <w:t>24:50:0200179:12,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ул. </w:t>
            </w:r>
            <w:proofErr w:type="gramStart"/>
            <w:r w:rsidRPr="000A4293">
              <w:rPr>
                <w:rFonts w:eastAsia="TimesNewRomanPSMT"/>
                <w:lang w:eastAsia="en-US"/>
              </w:rPr>
              <w:t>Сопочная</w:t>
            </w:r>
            <w:proofErr w:type="gramEnd"/>
            <w:r w:rsidRPr="000A4293">
              <w:rPr>
                <w:rFonts w:eastAsia="TimesNewRomanPSMT"/>
                <w:lang w:eastAsia="en-US"/>
              </w:rPr>
              <w:t>, 9 2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-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184</w:t>
            </w:r>
          </w:p>
        </w:tc>
        <w:tc>
          <w:tcPr>
            <w:tcW w:w="5245" w:type="dxa"/>
          </w:tcPr>
          <w:p w:rsidR="00233EE1" w:rsidRPr="000A4293" w:rsidRDefault="00233EE1" w:rsidP="00233EE1">
            <w:pPr>
              <w:autoSpaceDE w:val="0"/>
              <w:autoSpaceDN w:val="0"/>
              <w:adjustRightInd w:val="0"/>
            </w:pPr>
            <w:r w:rsidRPr="000A4293">
              <w:t>24:50:0200179:30,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</w:pPr>
            <w:r w:rsidRPr="000A4293">
              <w:t xml:space="preserve">Адрес: </w:t>
            </w:r>
            <w:r w:rsidRPr="000A4293">
              <w:rPr>
                <w:rFonts w:eastAsia="TimesNewRomanPSMT"/>
                <w:lang w:eastAsia="en-US"/>
              </w:rPr>
              <w:t xml:space="preserve">Красноярский край, г. Красноярск, ул. </w:t>
            </w:r>
            <w:proofErr w:type="gramStart"/>
            <w:r w:rsidRPr="000A4293">
              <w:rPr>
                <w:rFonts w:eastAsia="TimesNewRomanPSMT"/>
                <w:lang w:eastAsia="en-US"/>
              </w:rPr>
              <w:t>Сопочная</w:t>
            </w:r>
            <w:proofErr w:type="gramEnd"/>
            <w:r w:rsidRPr="000A4293">
              <w:rPr>
                <w:rFonts w:eastAsia="TimesNewRomanPSMT"/>
                <w:lang w:eastAsia="en-US"/>
              </w:rPr>
              <w:t>, 9 1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-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185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24:50:0200179:17,</w:t>
            </w:r>
          </w:p>
          <w:p w:rsidR="00233EE1" w:rsidRPr="000A4293" w:rsidRDefault="00233EE1" w:rsidP="00233EE1">
            <w:r w:rsidRPr="000A4293">
              <w:t xml:space="preserve">Адрес: Красноярский край, г. Красноярск, ул. </w:t>
            </w:r>
            <w:proofErr w:type="gramStart"/>
            <w:r w:rsidRPr="000A4293">
              <w:t>Сопочная</w:t>
            </w:r>
            <w:proofErr w:type="gramEnd"/>
            <w:r w:rsidRPr="000A4293">
              <w:t>, 11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-</w:t>
            </w: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186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24:50:0200179:39</w:t>
            </w:r>
          </w:p>
          <w:p w:rsidR="00233EE1" w:rsidRPr="000A4293" w:rsidRDefault="00233EE1" w:rsidP="00233EE1">
            <w:r w:rsidRPr="000A4293">
              <w:t xml:space="preserve">Адрес: Местоположение установлено относительно ориентира, расположенного в границах </w:t>
            </w:r>
            <w:proofErr w:type="spellStart"/>
            <w:r w:rsidRPr="000A4293">
              <w:t>участка</w:t>
            </w:r>
            <w:proofErr w:type="gramStart"/>
            <w:r w:rsidRPr="000A4293">
              <w:t>.О</w:t>
            </w:r>
            <w:proofErr w:type="gramEnd"/>
            <w:r w:rsidRPr="000A4293">
              <w:t>риентир</w:t>
            </w:r>
            <w:proofErr w:type="spellEnd"/>
          </w:p>
          <w:p w:rsidR="00233EE1" w:rsidRPr="000A4293" w:rsidRDefault="00233EE1" w:rsidP="00233EE1">
            <w:r w:rsidRPr="000A4293">
              <w:t>жилой дом. Почтовый адрес ориентира: Красноярский край, г. Красноярск, ул. 1905 года, 8.</w:t>
            </w:r>
          </w:p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24:50:0200179:67,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1905 года, д. 8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24:50:0200179:62,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</w:t>
            </w:r>
            <w:r w:rsidRPr="000A4293">
              <w:t xml:space="preserve"> </w:t>
            </w:r>
            <w:r w:rsidRPr="000A4293">
              <w:rPr>
                <w:rFonts w:eastAsia="TimesNewRomanPSMT"/>
                <w:lang w:eastAsia="en-US"/>
              </w:rPr>
              <w:t>Красноярский край, г. Красноярск, ул. 1905 года, д. 8</w:t>
            </w:r>
          </w:p>
        </w:tc>
      </w:tr>
      <w:tr w:rsidR="00233EE1" w:rsidRPr="00F55EF8" w:rsidTr="00233EE1">
        <w:trPr>
          <w:trHeight w:val="808"/>
        </w:trPr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187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24:50:0200179:106,</w:t>
            </w:r>
          </w:p>
          <w:p w:rsidR="00233EE1" w:rsidRPr="000A4293" w:rsidRDefault="00233EE1" w:rsidP="00233EE1">
            <w:r w:rsidRPr="000A4293">
              <w:t xml:space="preserve">Адрес: Красноярский край, </w:t>
            </w:r>
            <w:proofErr w:type="gramStart"/>
            <w:r w:rsidRPr="000A4293">
              <w:t>г</w:t>
            </w:r>
            <w:proofErr w:type="gramEnd"/>
            <w:r w:rsidRPr="000A4293">
              <w:t xml:space="preserve"> Красноярск, Железнодорожный район, ул. Фрунзе/ул. имени 1905 года, д. 10/6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24:50:0200111:374,</w:t>
            </w:r>
          </w:p>
          <w:p w:rsidR="00233EE1" w:rsidRPr="000A4293" w:rsidRDefault="00233EE1" w:rsidP="00233EE1">
            <w:r w:rsidRPr="000A4293">
              <w:t>Адрес: Красноярский край, г. Красноярск, ул. Фрунзе/ул. имени 1905 года, д. 10/6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188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24:50:0200179:108,</w:t>
            </w:r>
          </w:p>
          <w:p w:rsidR="00233EE1" w:rsidRPr="000A4293" w:rsidRDefault="00233EE1" w:rsidP="00233EE1">
            <w:r w:rsidRPr="000A4293">
              <w:t xml:space="preserve">Адрес: Красноярский край, г. Красноярск, ул. </w:t>
            </w:r>
            <w:r w:rsidRPr="000A4293">
              <w:lastRenderedPageBreak/>
              <w:t>Фрунзе</w:t>
            </w:r>
          </w:p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lastRenderedPageBreak/>
              <w:t>-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lastRenderedPageBreak/>
              <w:t>189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24:50:0200179:47,</w:t>
            </w:r>
          </w:p>
          <w:p w:rsidR="00233EE1" w:rsidRPr="000A4293" w:rsidRDefault="00233EE1" w:rsidP="00233EE1">
            <w:r w:rsidRPr="000A4293">
              <w:t xml:space="preserve">Адрес: Красноярский край, г. Красноярск, ул. </w:t>
            </w:r>
            <w:proofErr w:type="gramStart"/>
            <w:r w:rsidRPr="000A4293">
              <w:t>Сопочная</w:t>
            </w:r>
            <w:proofErr w:type="gramEnd"/>
            <w:r w:rsidRPr="000A4293">
              <w:t>, д. 9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190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24:50:0200179:48,</w:t>
            </w:r>
          </w:p>
          <w:p w:rsidR="00233EE1" w:rsidRPr="000A4293" w:rsidRDefault="00233EE1" w:rsidP="00233EE1">
            <w:r w:rsidRPr="000A4293">
              <w:t>Адрес: Российская Федерация, Красноярский край, городской округ город Красноярск, город Красноярск, улица Сопочная, дом 9/1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191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24:50:0200179:72,</w:t>
            </w:r>
          </w:p>
          <w:p w:rsidR="00233EE1" w:rsidRPr="000A4293" w:rsidRDefault="00233EE1" w:rsidP="00233EE1">
            <w:r w:rsidRPr="000A4293">
              <w:t>Адрес: Красноярский край, г. Красноярск, ул. Фрунзе, д. 8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192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24:50:0200179:87,</w:t>
            </w:r>
          </w:p>
          <w:p w:rsidR="00233EE1" w:rsidRPr="000A4293" w:rsidRDefault="00233EE1" w:rsidP="00233EE1">
            <w:r w:rsidRPr="000A4293">
              <w:t xml:space="preserve">Адрес: Красноярский край, г. Красноярск, Железнодорожный район, </w:t>
            </w:r>
            <w:proofErr w:type="spellStart"/>
            <w:r w:rsidRPr="000A4293">
              <w:t>ул</w:t>
            </w:r>
            <w:proofErr w:type="gramStart"/>
            <w:r w:rsidRPr="000A4293">
              <w:t>.С</w:t>
            </w:r>
            <w:proofErr w:type="gramEnd"/>
            <w:r w:rsidRPr="000A4293">
              <w:t>опочная</w:t>
            </w:r>
            <w:proofErr w:type="spellEnd"/>
            <w:r w:rsidRPr="000A4293">
              <w:t>/1905 года д.11/10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193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24:50:0200179:88,</w:t>
            </w:r>
          </w:p>
          <w:p w:rsidR="00233EE1" w:rsidRPr="000A4293" w:rsidRDefault="00233EE1" w:rsidP="00233EE1">
            <w:r w:rsidRPr="000A4293">
              <w:t xml:space="preserve">Адрес: Красноярский край, г. Красноярск, ул. </w:t>
            </w:r>
            <w:proofErr w:type="gramStart"/>
            <w:r w:rsidRPr="000A4293">
              <w:t>Сопочная</w:t>
            </w:r>
            <w:proofErr w:type="gramEnd"/>
            <w:r w:rsidRPr="000A4293">
              <w:t>/ ул. 1905 года, №11/10, стр. №3</w:t>
            </w:r>
          </w:p>
        </w:tc>
      </w:tr>
      <w:tr w:rsidR="00233EE1" w:rsidRPr="00F55EF8" w:rsidTr="00233EE1"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194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>24:50:0200186:15,</w:t>
            </w:r>
          </w:p>
          <w:p w:rsidR="00233EE1" w:rsidRPr="000A4293" w:rsidRDefault="00233EE1" w:rsidP="00233EE1">
            <w:r w:rsidRPr="000A4293">
              <w:t>Адрес: Красноярский край, г. Красноярск, ул. Фрунзе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 xml:space="preserve">24:50:0200186:20, </w:t>
            </w:r>
          </w:p>
          <w:p w:rsidR="00233EE1" w:rsidRPr="000A4293" w:rsidRDefault="00233EE1" w:rsidP="00233EE1">
            <w:r w:rsidRPr="000A4293">
              <w:t>Адрес: Красноярский край, г. Красноярск, ул. Фрунзе, д. 3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24:50:0200186:38,</w:t>
            </w:r>
          </w:p>
          <w:p w:rsidR="00233EE1" w:rsidRPr="000A4293" w:rsidRDefault="00233EE1" w:rsidP="00233EE1">
            <w:r w:rsidRPr="000A4293">
              <w:t xml:space="preserve">Адрес: </w:t>
            </w:r>
            <w:proofErr w:type="gramStart"/>
            <w:r w:rsidRPr="000A4293">
              <w:t>Российская Федерация, Красноярский край, г. Красноярск, Железнодорожный район, ул. Фрунзе, 3,</w:t>
            </w:r>
            <w:proofErr w:type="gramEnd"/>
          </w:p>
          <w:p w:rsidR="00233EE1" w:rsidRPr="000A4293" w:rsidRDefault="00233EE1" w:rsidP="00233EE1">
            <w:r w:rsidRPr="000A4293">
              <w:t>строение 1</w:t>
            </w:r>
          </w:p>
        </w:tc>
      </w:tr>
      <w:tr w:rsidR="00233EE1" w:rsidRPr="00F55EF8" w:rsidTr="00233EE1"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24:50:0200186:37,</w:t>
            </w:r>
          </w:p>
          <w:p w:rsidR="00233EE1" w:rsidRPr="000A4293" w:rsidRDefault="00233EE1" w:rsidP="00233EE1">
            <w:r w:rsidRPr="000A4293">
              <w:t xml:space="preserve">Адрес: </w:t>
            </w:r>
            <w:proofErr w:type="gramStart"/>
            <w:r w:rsidRPr="000A4293">
              <w:t>Российская Федерация, Красноярский край, г. Красноярск, Железнодорожный район, ул. Фрунзе, 3,</w:t>
            </w:r>
            <w:proofErr w:type="gramEnd"/>
          </w:p>
          <w:p w:rsidR="00233EE1" w:rsidRPr="000A4293" w:rsidRDefault="00233EE1" w:rsidP="00233EE1">
            <w:r w:rsidRPr="000A4293">
              <w:t>строение 2</w:t>
            </w:r>
          </w:p>
        </w:tc>
      </w:tr>
      <w:tr w:rsidR="00233EE1" w:rsidRPr="00F55EF8" w:rsidTr="00233EE1">
        <w:trPr>
          <w:trHeight w:val="253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5245" w:type="dxa"/>
            <w:vMerge/>
          </w:tcPr>
          <w:p w:rsidR="00233EE1" w:rsidRPr="000A4293" w:rsidRDefault="00233EE1" w:rsidP="00233EE1">
            <w:pPr>
              <w:rPr>
                <w:highlight w:val="yellow"/>
              </w:rPr>
            </w:pP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24:50:0200186:168,</w:t>
            </w:r>
          </w:p>
          <w:p w:rsidR="00233EE1" w:rsidRPr="000A4293" w:rsidRDefault="00233EE1" w:rsidP="00233EE1">
            <w:pPr>
              <w:rPr>
                <w:highlight w:val="yellow"/>
              </w:rPr>
            </w:pPr>
            <w:r w:rsidRPr="000A4293">
              <w:t>Адрес: Российская Федерация, Красноярский край, г. Красноярск, ул. 1905 года, 4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195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24:00:0000000:2507,</w:t>
            </w:r>
          </w:p>
          <w:p w:rsidR="00233EE1" w:rsidRPr="000A4293" w:rsidRDefault="00233EE1" w:rsidP="00233EE1">
            <w:r w:rsidRPr="000A4293">
              <w:t xml:space="preserve">Адрес: Красноярский край, </w:t>
            </w:r>
            <w:proofErr w:type="spellStart"/>
            <w:r w:rsidRPr="000A4293">
              <w:t>г</w:t>
            </w:r>
            <w:proofErr w:type="gramStart"/>
            <w:r w:rsidRPr="000A4293">
              <w:t>.К</w:t>
            </w:r>
            <w:proofErr w:type="gramEnd"/>
            <w:r w:rsidRPr="000A4293">
              <w:t>расноярск</w:t>
            </w:r>
            <w:proofErr w:type="spellEnd"/>
            <w:r w:rsidRPr="000A4293">
              <w:t xml:space="preserve">, </w:t>
            </w:r>
            <w:proofErr w:type="spellStart"/>
            <w:r w:rsidRPr="000A4293">
              <w:t>ул.Фрунзе</w:t>
            </w:r>
            <w:proofErr w:type="spellEnd"/>
            <w:r w:rsidRPr="000A4293">
              <w:t>/Революции, 1/21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196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r w:rsidRPr="000A4293">
              <w:t>24:00:0000000:2508,</w:t>
            </w:r>
          </w:p>
          <w:p w:rsidR="00233EE1" w:rsidRPr="000A4293" w:rsidRDefault="00233EE1" w:rsidP="00233EE1">
            <w:r w:rsidRPr="000A4293">
              <w:t xml:space="preserve">Адрес: Красноярский край, </w:t>
            </w:r>
            <w:proofErr w:type="spellStart"/>
            <w:r w:rsidRPr="000A4293">
              <w:t>г</w:t>
            </w:r>
            <w:proofErr w:type="gramStart"/>
            <w:r w:rsidRPr="000A4293">
              <w:t>.К</w:t>
            </w:r>
            <w:proofErr w:type="gramEnd"/>
            <w:r w:rsidRPr="000A4293">
              <w:t>расноярск</w:t>
            </w:r>
            <w:proofErr w:type="spellEnd"/>
            <w:r w:rsidRPr="000A4293">
              <w:t xml:space="preserve">, </w:t>
            </w:r>
            <w:proofErr w:type="spellStart"/>
            <w:r w:rsidRPr="000A4293">
              <w:t>ул.Фрунзе</w:t>
            </w:r>
            <w:proofErr w:type="spellEnd"/>
            <w:r w:rsidRPr="000A4293">
              <w:t>/Революции, д.1/21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  <w:rPr>
                <w:lang w:val="en-US"/>
              </w:rPr>
            </w:pPr>
            <w:r w:rsidRPr="000A4293">
              <w:t>197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24:50:0000000:343802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 край,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г. Красноярск,  Октябрьский район, ул. Фрунзе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24:50:0000000:340240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Фрунзе</w:t>
            </w:r>
          </w:p>
        </w:tc>
      </w:tr>
      <w:tr w:rsidR="00233EE1" w:rsidRPr="00F55EF8" w:rsidTr="00233EE1">
        <w:trPr>
          <w:trHeight w:val="1395"/>
        </w:trPr>
        <w:tc>
          <w:tcPr>
            <w:tcW w:w="567" w:type="dxa"/>
            <w:vMerge w:val="restart"/>
          </w:tcPr>
          <w:p w:rsidR="00233EE1" w:rsidRPr="000A4293" w:rsidRDefault="00233EE1" w:rsidP="00233EE1">
            <w:pPr>
              <w:ind w:right="-108"/>
              <w:jc w:val="center"/>
              <w:rPr>
                <w:lang w:val="en-US"/>
              </w:rPr>
            </w:pPr>
            <w:r w:rsidRPr="000A4293">
              <w:lastRenderedPageBreak/>
              <w:t>198</w:t>
            </w:r>
          </w:p>
        </w:tc>
        <w:tc>
          <w:tcPr>
            <w:tcW w:w="5245" w:type="dxa"/>
            <w:vMerge w:val="restart"/>
          </w:tcPr>
          <w:p w:rsidR="00233EE1" w:rsidRPr="000A4293" w:rsidRDefault="00233EE1" w:rsidP="00233EE1">
            <w:r w:rsidRPr="000A4293">
              <w:t xml:space="preserve"> 24:50:0000000:343803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 край, Красноярск </w:t>
            </w:r>
            <w:proofErr w:type="gram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End"/>
            <w:r w:rsidRPr="000A4293">
              <w:rPr>
                <w:rFonts w:eastAsia="TimesNewRomanPSMT"/>
                <w:lang w:eastAsia="en-US"/>
              </w:rPr>
              <w:t>, Красноярский край, г. Красноярск,  автодорога ул.  Корнеева от ул.</w:t>
            </w:r>
          </w:p>
          <w:p w:rsidR="00233EE1" w:rsidRPr="000A4293" w:rsidRDefault="00233EE1" w:rsidP="00233EE1">
            <w:proofErr w:type="gramStart"/>
            <w:r w:rsidRPr="000A4293">
              <w:rPr>
                <w:rFonts w:eastAsia="TimesNewRomanPSMT"/>
                <w:lang w:eastAsia="en-US"/>
              </w:rPr>
              <w:t>Овражной</w:t>
            </w:r>
            <w:proofErr w:type="gramEnd"/>
            <w:r w:rsidRPr="000A4293">
              <w:rPr>
                <w:rFonts w:eastAsia="TimesNewRomanPSMT"/>
                <w:lang w:eastAsia="en-US"/>
              </w:rPr>
              <w:t xml:space="preserve">  до ул. Карла  Маркса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24:50:0000000:154047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.К</w:t>
            </w:r>
            <w:proofErr w:type="gramEnd"/>
            <w:r w:rsidRPr="000A4293">
              <w:rPr>
                <w:rFonts w:eastAsia="TimesNewRomanPSMT"/>
                <w:lang w:eastAsia="en-US"/>
              </w:rPr>
              <w:t>расноярск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, от ВК-1 в районе нежилого здания по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ул.Академика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 Киренского,2а до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ВК- 947 в районе жилого  здания по ул. Попова, 10а</w:t>
            </w:r>
          </w:p>
        </w:tc>
      </w:tr>
      <w:tr w:rsidR="00233EE1" w:rsidRPr="00F55EF8" w:rsidTr="00233EE1">
        <w:trPr>
          <w:trHeight w:val="941"/>
        </w:trPr>
        <w:tc>
          <w:tcPr>
            <w:tcW w:w="567" w:type="dxa"/>
            <w:vMerge/>
          </w:tcPr>
          <w:p w:rsidR="00233EE1" w:rsidRPr="000A4293" w:rsidRDefault="00233EE1" w:rsidP="00233EE1">
            <w:pPr>
              <w:ind w:right="-108"/>
              <w:jc w:val="center"/>
            </w:pPr>
          </w:p>
        </w:tc>
        <w:tc>
          <w:tcPr>
            <w:tcW w:w="5245" w:type="dxa"/>
            <w:vMerge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24:50:0000000:340106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Красноярский  край, г. Красноярск,    ул. Корнеева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  <w:rPr>
                <w:lang w:val="en-US"/>
              </w:rPr>
            </w:pPr>
            <w:r w:rsidRPr="000A4293">
              <w:t>199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24:50:0000000:155018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г. Красноярск,  автодорога по ул.  Радищева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24:50:0000000:340245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 </w:t>
            </w:r>
            <w:proofErr w:type="gram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End"/>
            <w:r w:rsidRPr="000A4293">
              <w:rPr>
                <w:rFonts w:eastAsia="TimesNewRomanPSMT"/>
                <w:lang w:eastAsia="en-US"/>
              </w:rPr>
              <w:t xml:space="preserve"> Красноярск,     ул. Радищева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  <w:rPr>
                <w:lang w:val="en-US"/>
              </w:rPr>
            </w:pPr>
            <w:r w:rsidRPr="000A4293">
              <w:t>200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24:50:0000000:1112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Местоположение установлено  относительно ориентира, расположенного в границах  участка. Почтовый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  ориентира: Красноярский край, г. Красноярск,  ул. Спартаковцев от ул.  Красной Звезды, 1 до ул.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Марата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24:50:0000000:340240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Фрунзе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  <w:rPr>
                <w:lang w:val="en-US"/>
              </w:rPr>
            </w:pPr>
            <w:r w:rsidRPr="000A4293">
              <w:t>201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24:50:0000000:343156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 край, г. Красноярск,  Октябрьский, Железнодорожный районы, ул.  Бебеля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24:50:0000000:340142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 Красноярск </w:t>
            </w:r>
            <w:proofErr w:type="gram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End"/>
            <w:r w:rsidRPr="000A4293">
              <w:rPr>
                <w:rFonts w:eastAsia="TimesNewRomanPSMT"/>
                <w:lang w:eastAsia="en-US"/>
              </w:rPr>
              <w:t xml:space="preserve">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Бебеля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  <w:rPr>
                <w:lang w:val="en-US"/>
              </w:rPr>
            </w:pPr>
            <w:r w:rsidRPr="000A4293">
              <w:t>202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24:50:0000000:1378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Местоположение установлено  относительно ориентира, расположенного в границах  участка. Почтовый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 ориентира:  Красноярский край, г. Красноярск, Октябрьский,  Железнодорожный район, ул.  Бебеля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24:50:0000000:340142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 Красноярск </w:t>
            </w:r>
            <w:proofErr w:type="gramStart"/>
            <w:r w:rsidRPr="000A4293">
              <w:rPr>
                <w:rFonts w:eastAsia="TimesNewRomanPSMT"/>
                <w:lang w:eastAsia="en-US"/>
              </w:rPr>
              <w:t>г</w:t>
            </w:r>
            <w:proofErr w:type="gramEnd"/>
            <w:r w:rsidRPr="000A4293">
              <w:rPr>
                <w:rFonts w:eastAsia="TimesNewRomanPSMT"/>
                <w:lang w:eastAsia="en-US"/>
              </w:rPr>
              <w:t xml:space="preserve">, 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ул. Бебеля</w:t>
            </w:r>
          </w:p>
          <w:p w:rsidR="00233EE1" w:rsidRPr="000A4293" w:rsidRDefault="00233EE1" w:rsidP="00233EE1"/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  <w:rPr>
                <w:lang w:val="en-US"/>
              </w:rPr>
            </w:pPr>
            <w:r w:rsidRPr="000A4293">
              <w:t>203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24:50:0000000:150985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 край, г. Красноярск, Октябрьский  район, ул. Фрунзе,  ул. Спартаковцев</w:t>
            </w:r>
          </w:p>
        </w:tc>
        <w:tc>
          <w:tcPr>
            <w:tcW w:w="4678" w:type="dxa"/>
          </w:tcPr>
          <w:p w:rsidR="00233EE1" w:rsidRPr="000A4293" w:rsidRDefault="00233EE1" w:rsidP="00233EE1">
            <w:r w:rsidRPr="000A4293">
              <w:t>-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  <w:rPr>
                <w:highlight w:val="yellow"/>
              </w:rPr>
            </w:pPr>
            <w:r w:rsidRPr="000A4293">
              <w:t>204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24:50:0000000:1254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Адрес: Красноярский  край, г. Красноярск, Октябрьский  район, ул. Фрунзе</w:t>
            </w:r>
          </w:p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24:50:0000000:340240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ул. Фрунзе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205</w:t>
            </w:r>
          </w:p>
        </w:tc>
        <w:tc>
          <w:tcPr>
            <w:tcW w:w="5245" w:type="dxa"/>
          </w:tcPr>
          <w:p w:rsidR="00233EE1" w:rsidRPr="000A4293" w:rsidRDefault="00233EE1" w:rsidP="00233EE1">
            <w:r w:rsidRPr="000A4293">
              <w:t>24:50:0000000:726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Адрес: Местоположение установлено относительно ориентира, расположенного в границах участка. Почтовый</w:t>
            </w:r>
          </w:p>
          <w:p w:rsidR="00233EE1" w:rsidRPr="000A4293" w:rsidRDefault="00233EE1" w:rsidP="00233EE1">
            <w:pPr>
              <w:rPr>
                <w:vertAlign w:val="superscript"/>
              </w:rPr>
            </w:pPr>
            <w:r w:rsidRPr="000A4293">
              <w:rPr>
                <w:rFonts w:eastAsia="TimesNewRomanPSMT"/>
                <w:lang w:eastAsia="en-US"/>
              </w:rPr>
              <w:t>адрес ориентира: Красноярский край, г. Красноярск, автодорога ул. 1905 года от ул. Бограда до ул. Бебеля</w:t>
            </w:r>
          </w:p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24:50:0000000:197236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г. Красноярск, от КК-1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сущ</w:t>
            </w:r>
            <w:proofErr w:type="gramStart"/>
            <w:r w:rsidRPr="000A4293">
              <w:rPr>
                <w:rFonts w:eastAsia="TimesNewRomanPSMT"/>
                <w:lang w:eastAsia="en-US"/>
              </w:rPr>
              <w:t>.о</w:t>
            </w:r>
            <w:proofErr w:type="gramEnd"/>
            <w:r w:rsidRPr="000A4293">
              <w:rPr>
                <w:rFonts w:eastAsia="TimesNewRomanPSMT"/>
                <w:lang w:eastAsia="en-US"/>
              </w:rPr>
              <w:t>коло</w:t>
            </w:r>
            <w:proofErr w:type="spellEnd"/>
            <w:r w:rsidRPr="000A4293">
              <w:rPr>
                <w:rFonts w:eastAsia="TimesNewRomanPSMT"/>
                <w:lang w:eastAsia="en-US"/>
              </w:rPr>
              <w:t xml:space="preserve"> КНС 39 по ул. </w:t>
            </w:r>
            <w:proofErr w:type="spellStart"/>
            <w:r w:rsidRPr="000A4293">
              <w:rPr>
                <w:rFonts w:eastAsia="TimesNewRomanPSMT"/>
                <w:lang w:eastAsia="en-US"/>
              </w:rPr>
              <w:t>Цимлянская</w:t>
            </w:r>
            <w:proofErr w:type="spellEnd"/>
            <w:r w:rsidRPr="000A4293">
              <w:rPr>
                <w:rFonts w:eastAsia="TimesNewRomanPSMT"/>
                <w:lang w:eastAsia="en-US"/>
              </w:rPr>
              <w:t>,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31А до КК-1956 около жилого дома № 3А по ул. Горького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206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24:50:0000000:4227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 xml:space="preserve">Адрес: Красноярский край,  г. Красноярск, от опоры №1  до опоры №22 по  ул. </w:t>
            </w:r>
            <w:proofErr w:type="gramStart"/>
            <w:r w:rsidRPr="000A4293">
              <w:rPr>
                <w:rFonts w:eastAsia="TimesNewRomanPSMT"/>
                <w:lang w:eastAsia="en-US"/>
              </w:rPr>
              <w:lastRenderedPageBreak/>
              <w:t>Сопочная</w:t>
            </w:r>
            <w:proofErr w:type="gramEnd"/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lastRenderedPageBreak/>
              <w:t>207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24:50:0000000:6681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Красноярский край,  г. Красноярск, </w:t>
            </w:r>
          </w:p>
          <w:p w:rsidR="00233EE1" w:rsidRPr="000A4293" w:rsidRDefault="00233EE1" w:rsidP="00233EE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ул. Спартаковцев,  от существующей опоры в районе  ул. </w:t>
            </w:r>
            <w:proofErr w:type="gramStart"/>
            <w:r w:rsidRPr="000A4293">
              <w:rPr>
                <w:rFonts w:eastAsia="TimesNewRomanPSMT"/>
                <w:lang w:eastAsia="en-US"/>
              </w:rPr>
              <w:t>Сопочная</w:t>
            </w:r>
            <w:proofErr w:type="gramEnd"/>
            <w:r w:rsidRPr="000A4293">
              <w:rPr>
                <w:rFonts w:eastAsia="TimesNewRomanPSMT"/>
                <w:lang w:eastAsia="en-US"/>
              </w:rPr>
              <w:t xml:space="preserve">  до</w:t>
            </w:r>
          </w:p>
          <w:p w:rsidR="00233EE1" w:rsidRPr="000A4293" w:rsidRDefault="00233EE1" w:rsidP="00233EE1">
            <w:r w:rsidRPr="000A4293">
              <w:rPr>
                <w:rFonts w:eastAsia="TimesNewRomanPSMT"/>
                <w:lang w:eastAsia="en-US"/>
              </w:rPr>
              <w:t>существующей  опоры в районе ул. Бебеля</w:t>
            </w:r>
          </w:p>
        </w:tc>
      </w:tr>
      <w:tr w:rsidR="00233EE1" w:rsidRPr="00F55EF8" w:rsidTr="00233EE1">
        <w:tc>
          <w:tcPr>
            <w:tcW w:w="567" w:type="dxa"/>
          </w:tcPr>
          <w:p w:rsidR="00233EE1" w:rsidRPr="000A4293" w:rsidRDefault="00233EE1" w:rsidP="00233EE1">
            <w:pPr>
              <w:ind w:right="-108"/>
              <w:jc w:val="center"/>
            </w:pPr>
            <w:r w:rsidRPr="000A4293">
              <w:t>208</w:t>
            </w:r>
          </w:p>
        </w:tc>
        <w:tc>
          <w:tcPr>
            <w:tcW w:w="5245" w:type="dxa"/>
          </w:tcPr>
          <w:p w:rsidR="00233EE1" w:rsidRPr="000A4293" w:rsidRDefault="00233EE1" w:rsidP="00233EE1"/>
        </w:tc>
        <w:tc>
          <w:tcPr>
            <w:tcW w:w="4678" w:type="dxa"/>
          </w:tcPr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>24:50:0000000:146365</w:t>
            </w:r>
          </w:p>
          <w:p w:rsidR="00233EE1" w:rsidRPr="000A4293" w:rsidRDefault="00233EE1" w:rsidP="00233EE1">
            <w:pPr>
              <w:rPr>
                <w:rFonts w:eastAsia="TimesNewRomanPSMT"/>
                <w:lang w:eastAsia="en-US"/>
              </w:rPr>
            </w:pPr>
            <w:r w:rsidRPr="000A4293">
              <w:rPr>
                <w:rFonts w:eastAsia="TimesNewRomanPSMT"/>
                <w:lang w:eastAsia="en-US"/>
              </w:rPr>
              <w:t xml:space="preserve">Адрес: </w:t>
            </w:r>
            <w:r w:rsidRPr="000A4293">
              <w:rPr>
                <w:bCs/>
                <w:shd w:val="clear" w:color="auto" w:fill="FFFFFF"/>
              </w:rPr>
              <w:t>Красноярский край, г. Красноярск, ул. Спартаковцев от нежилого здания №1 по ул. Красной Звезды до жилого здания №30 по ул. Спартаковцев</w:t>
            </w:r>
          </w:p>
        </w:tc>
      </w:tr>
    </w:tbl>
    <w:p w:rsidR="00233EE1" w:rsidRDefault="00233EE1" w:rsidP="004E1C2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  <w:sectPr w:rsidR="00233EE1" w:rsidSect="009B3A5C">
          <w:pgSz w:w="11906" w:h="16838"/>
          <w:pgMar w:top="568" w:right="566" w:bottom="284" w:left="1134" w:header="709" w:footer="709" w:gutter="0"/>
          <w:cols w:space="708"/>
          <w:docGrid w:linePitch="360"/>
        </w:sectPr>
      </w:pPr>
    </w:p>
    <w:p w:rsidR="00233EE1" w:rsidRPr="00233EE1" w:rsidRDefault="00233EE1" w:rsidP="00233EE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233EE1">
        <w:rPr>
          <w:sz w:val="22"/>
          <w:szCs w:val="22"/>
        </w:rPr>
        <w:t>риложение N 2</w:t>
      </w:r>
    </w:p>
    <w:p w:rsidR="00233EE1" w:rsidRPr="00233EE1" w:rsidRDefault="00233EE1" w:rsidP="00233EE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233EE1">
        <w:rPr>
          <w:sz w:val="22"/>
          <w:szCs w:val="22"/>
        </w:rPr>
        <w:t>к Договору</w:t>
      </w:r>
    </w:p>
    <w:p w:rsidR="00233EE1" w:rsidRPr="00233EE1" w:rsidRDefault="00233EE1" w:rsidP="00233EE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233EE1">
        <w:rPr>
          <w:sz w:val="22"/>
          <w:szCs w:val="22"/>
        </w:rPr>
        <w:t>о комплексном развитии</w:t>
      </w:r>
    </w:p>
    <w:p w:rsidR="00233EE1" w:rsidRPr="00233EE1" w:rsidRDefault="00233EE1" w:rsidP="00233EE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233EE1">
        <w:rPr>
          <w:sz w:val="22"/>
          <w:szCs w:val="22"/>
        </w:rPr>
        <w:t>территории по инициативе</w:t>
      </w:r>
    </w:p>
    <w:p w:rsidR="00233EE1" w:rsidRPr="00233EE1" w:rsidRDefault="00233EE1" w:rsidP="00233EE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233EE1">
        <w:rPr>
          <w:sz w:val="22"/>
          <w:szCs w:val="22"/>
        </w:rPr>
        <w:t>администрации города Красноярска</w:t>
      </w:r>
    </w:p>
    <w:p w:rsidR="00233EE1" w:rsidRPr="00233EE1" w:rsidRDefault="00233EE1" w:rsidP="00233EE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233EE1">
        <w:rPr>
          <w:sz w:val="22"/>
          <w:szCs w:val="22"/>
        </w:rPr>
        <w:t>от __________ N _____</w:t>
      </w:r>
    </w:p>
    <w:p w:rsidR="00233EE1" w:rsidRPr="00233EE1" w:rsidRDefault="00233EE1" w:rsidP="00233EE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33EE1" w:rsidRDefault="00233EE1" w:rsidP="00233EE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33EE1">
        <w:rPr>
          <w:sz w:val="26"/>
          <w:szCs w:val="26"/>
        </w:rPr>
        <w:t>График исполнения обязательств по проектированию, строительству и вводу в эксплуатацию объектов</w:t>
      </w:r>
    </w:p>
    <w:p w:rsidR="00233EE1" w:rsidRDefault="00233EE1" w:rsidP="00233EE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708"/>
        <w:gridCol w:w="708"/>
        <w:gridCol w:w="709"/>
        <w:gridCol w:w="707"/>
        <w:gridCol w:w="56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701"/>
      </w:tblGrid>
      <w:tr w:rsidR="00233EE1" w:rsidRPr="00437225" w:rsidTr="006A2966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Дата/Наименование объектов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2033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2035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Примечание</w:t>
            </w:r>
          </w:p>
        </w:tc>
      </w:tr>
      <w:tr w:rsidR="00233EE1" w:rsidRPr="00437225" w:rsidTr="006A2966">
        <w:trPr>
          <w:trHeight w:val="85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Подготовка ППРТ и ПМРТ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829B8DB" wp14:editId="43A5520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-61595</wp:posOffset>
                      </wp:positionV>
                      <wp:extent cx="434340" cy="666750"/>
                      <wp:effectExtent l="0" t="0" r="381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-2.8pt;margin-top:-4.85pt;width:34.2pt;height:52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" fillcolor="black [3213]" stroked="f" strokeweight="2pt">
                      <v:fill r:id="rId4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84866F4" wp14:editId="4CA2700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-61595</wp:posOffset>
                      </wp:positionV>
                      <wp:extent cx="434340" cy="666750"/>
                      <wp:effectExtent l="0" t="0" r="381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-2.4pt;margin-top:-4.85pt;width:34.2pt;height:52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" fillcolor="black [3213]" stroked="f" strokeweight="2pt">
                      <v:fill r:id="rId4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noProof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noProof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noProof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noProof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noProof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233EE1" w:rsidRPr="00437225" w:rsidTr="006A2966">
        <w:trPr>
          <w:trHeight w:val="85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 xml:space="preserve">Объекты коммунальной инфраструктуры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006F9" wp14:editId="120836C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-53975</wp:posOffset>
                      </wp:positionV>
                      <wp:extent cx="434340" cy="660400"/>
                      <wp:effectExtent l="0" t="0" r="3810" b="63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66040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2.55pt;margin-top:-4.25pt;width:34.2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" fillcolor="black [3213]" stroked="f" strokeweight="2pt">
                      <v:fill r:id="rId4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59A7C" wp14:editId="6AE44D07">
                      <wp:simplePos x="0" y="0"/>
                      <wp:positionH relativeFrom="column">
                        <wp:posOffset>-31236</wp:posOffset>
                      </wp:positionH>
                      <wp:positionV relativeFrom="paragraph">
                        <wp:posOffset>-53682</wp:posOffset>
                      </wp:positionV>
                      <wp:extent cx="434340" cy="656179"/>
                      <wp:effectExtent l="0" t="0" r="381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656179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2.45pt;margin-top:-4.25pt;width:34.2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" fillcolor="black [3213]" stroked="f" strokeweight="2pt">
                      <v:fill r:id="rId42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BF868" wp14:editId="70259927">
                      <wp:simplePos x="0" y="0"/>
                      <wp:positionH relativeFrom="column">
                        <wp:posOffset>-30909</wp:posOffset>
                      </wp:positionH>
                      <wp:positionV relativeFrom="paragraph">
                        <wp:posOffset>-53681</wp:posOffset>
                      </wp:positionV>
                      <wp:extent cx="341818" cy="656178"/>
                      <wp:effectExtent l="0" t="0" r="127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818" cy="656178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2.45pt;margin-top:-4.25pt;width:26.9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" fillcolor="black [3213]" stroked="f" strokeweight="2pt">
                      <v:fill r:id="rId42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71522B" wp14:editId="2F6A362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-53975</wp:posOffset>
                      </wp:positionV>
                      <wp:extent cx="423863" cy="660400"/>
                      <wp:effectExtent l="0" t="0" r="0" b="63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3" cy="66040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2.3pt;margin-top:-4.25pt;width:33.4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" fillcolor="black [3213]" stroked="f" strokeweight="2pt">
                      <v:fill r:id="rId42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AB693B" wp14:editId="02F0BCB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-60960</wp:posOffset>
                      </wp:positionV>
                      <wp:extent cx="423863" cy="666750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3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9" o:spid="_x0000_s1026" style="position:absolute;margin-left:-2.45pt;margin-top:-4.8pt;width:33.4pt;height:5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" fillcolor="black [3213]" stroked="f" strokeweight="2pt">
                      <v:fill r:id="rId4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84D933" wp14:editId="4B8D6B1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-58684</wp:posOffset>
                      </wp:positionV>
                      <wp:extent cx="432079" cy="666750"/>
                      <wp:effectExtent l="0" t="0" r="635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79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0" o:spid="_x0000_s1026" style="position:absolute;margin-left:-2.9pt;margin-top:-4.6pt;width:34pt;height:5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" fillcolor="black [3213]" stroked="f" strokeweight="2pt">
                      <v:fill r:id="rId4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535CD5" wp14:editId="181CFF5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-59319</wp:posOffset>
                      </wp:positionV>
                      <wp:extent cx="432079" cy="666750"/>
                      <wp:effectExtent l="0" t="0" r="6350" b="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79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1" o:spid="_x0000_s1026" style="position:absolute;margin-left:-2.5pt;margin-top:-4.65pt;width:34pt;height:5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" fillcolor="black [3213]" stroked="f" strokeweight="2pt">
                      <v:fill r:id="rId4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7B9926" wp14:editId="3FAF0EA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-62230</wp:posOffset>
                      </wp:positionV>
                      <wp:extent cx="431800" cy="666750"/>
                      <wp:effectExtent l="0" t="0" r="6350" b="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2" o:spid="_x0000_s1026" style="position:absolute;margin-left:-2.55pt;margin-top:-4.9pt;width:34pt;height:5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" fillcolor="black [3213]" stroked="f" strokeweight="2pt">
                      <v:fill r:id="rId4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D24AA7" wp14:editId="5386B9A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-59690</wp:posOffset>
                      </wp:positionV>
                      <wp:extent cx="431800" cy="666750"/>
                      <wp:effectExtent l="0" t="0" r="6350" b="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3" o:spid="_x0000_s1026" style="position:absolute;margin-left:-2.75pt;margin-top:-4.7pt;width:34pt;height:5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" fillcolor="black [3213]" stroked="f" strokeweight="2pt">
                      <v:fill r:id="rId4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8D9628" wp14:editId="3CC66FD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-60960</wp:posOffset>
                      </wp:positionV>
                      <wp:extent cx="431800" cy="666750"/>
                      <wp:effectExtent l="0" t="0" r="6350" b="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4" o:spid="_x0000_s1026" style="position:absolute;margin-left:-3.05pt;margin-top:-4.8pt;width:34pt;height:5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" fillcolor="black [3213]" stroked="f" strokeweight="2pt">
                      <v:fill r:id="rId4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BDA04A" wp14:editId="3CBB032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-58684</wp:posOffset>
                      </wp:positionV>
                      <wp:extent cx="431800" cy="666750"/>
                      <wp:effectExtent l="0" t="0" r="6350" b="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5" o:spid="_x0000_s1026" style="position:absolute;margin-left:-2.5pt;margin-top:-4.6pt;width:34pt;height:5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" fillcolor="black [3213]" stroked="f" strokeweight="2pt">
                      <v:fill r:id="rId4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751249" wp14:editId="3F4B64E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-57414</wp:posOffset>
                      </wp:positionV>
                      <wp:extent cx="431800" cy="666750"/>
                      <wp:effectExtent l="0" t="0" r="6350" b="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6" o:spid="_x0000_s1026" style="position:absolute;margin-left:-2.75pt;margin-top:-4.5pt;width:34pt;height:5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" fillcolor="black [3213]" stroked="f" strokeweight="2pt">
                      <v:fill r:id="rId4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6B6283" wp14:editId="14AF1EF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-59690</wp:posOffset>
                      </wp:positionV>
                      <wp:extent cx="431800" cy="666750"/>
                      <wp:effectExtent l="0" t="0" r="6350" b="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7" o:spid="_x0000_s1026" style="position:absolute;margin-left:-2.5pt;margin-top:-4.7pt;width:34pt;height:5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" fillcolor="black [3213]" stroked="f" strokeweight="2pt">
                      <v:fill r:id="rId4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42FE36" wp14:editId="2E1F1E5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-60630</wp:posOffset>
                      </wp:positionV>
                      <wp:extent cx="431800" cy="666750"/>
                      <wp:effectExtent l="0" t="0" r="6350" b="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8" o:spid="_x0000_s1026" style="position:absolute;margin-left:-2.5pt;margin-top:-4.75pt;width:34pt;height:5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" fillcolor="black [3213]" stroked="f" strokeweight="2pt">
                      <v:fill r:id="rId4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Виды объектов определить ППРТ, ПМРТ</w:t>
            </w:r>
          </w:p>
        </w:tc>
      </w:tr>
      <w:tr w:rsidR="00233EE1" w:rsidRPr="00437225" w:rsidTr="006A2966">
        <w:trPr>
          <w:trHeight w:val="85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Детский сад</w:t>
            </w:r>
            <w:r w:rsidRPr="00233EE1">
              <w:rPr>
                <w:rFonts w:eastAsiaTheme="minorEastAsia"/>
                <w:sz w:val="22"/>
                <w:szCs w:val="22"/>
              </w:rPr>
              <w:br/>
              <w:t>(270 мест)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DC607F" wp14:editId="736EE75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-62865</wp:posOffset>
                      </wp:positionV>
                      <wp:extent cx="431800" cy="660400"/>
                      <wp:effectExtent l="0" t="0" r="6350" b="63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6040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2.55pt;margin-top:-4.95pt;width:34pt;height: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" fillcolor="black [3213]" stroked="f" strokeweight="2pt">
                      <v:fill r:id="rId4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6A2966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ABA1B4" wp14:editId="2A674AD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-69850</wp:posOffset>
                      </wp:positionV>
                      <wp:extent cx="431800" cy="666750"/>
                      <wp:effectExtent l="0" t="0" r="6350" b="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0" o:spid="_x0000_s1026" style="position:absolute;margin-left:-2.9pt;margin-top:-5.5pt;width:34pt;height:5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" fillcolor="black [3213]" stroked="f" strokeweight="2pt">
                      <v:fill r:id="rId42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4B3593" wp14:editId="7853435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-66675</wp:posOffset>
                      </wp:positionV>
                      <wp:extent cx="341818" cy="666750"/>
                      <wp:effectExtent l="0" t="0" r="1270" b="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818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1" o:spid="_x0000_s1026" style="position:absolute;margin-left:-3.05pt;margin-top:-5.25pt;width:26.9pt;height:5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" fillcolor="black [3213]" stroked="f" strokeweight="2pt">
                      <v:fill r:id="rId42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233EE1" w:rsidRPr="00437225" w:rsidTr="006A2966">
        <w:trPr>
          <w:trHeight w:val="85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Школа</w:t>
            </w:r>
            <w:r w:rsidRPr="00233EE1">
              <w:rPr>
                <w:rFonts w:eastAsiaTheme="minorEastAsia"/>
                <w:sz w:val="22"/>
                <w:szCs w:val="22"/>
              </w:rPr>
              <w:br/>
              <w:t>(1280 мест)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C4A9C7" wp14:editId="6DB1F747">
                      <wp:simplePos x="0" y="0"/>
                      <wp:positionH relativeFrom="column">
                        <wp:posOffset>-30536</wp:posOffset>
                      </wp:positionH>
                      <wp:positionV relativeFrom="paragraph">
                        <wp:posOffset>-63500</wp:posOffset>
                      </wp:positionV>
                      <wp:extent cx="423545" cy="666750"/>
                      <wp:effectExtent l="0" t="0" r="0" b="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545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3" o:spid="_x0000_s1026" style="position:absolute;margin-left:-2.4pt;margin-top:-5pt;width:33.35pt;height:5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" fillcolor="black [3213]" stroked="f" strokeweight="2pt">
                      <v:fill r:id="rId4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6863A4" wp14:editId="42C3665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-67310</wp:posOffset>
                      </wp:positionV>
                      <wp:extent cx="423545" cy="666750"/>
                      <wp:effectExtent l="0" t="0" r="0" b="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545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2" o:spid="_x0000_s1026" style="position:absolute;margin-left:-2.55pt;margin-top:-5.3pt;width:33.35pt;height:5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" fillcolor="black [3213]" stroked="f" strokeweight="2pt">
                      <v:fill r:id="rId4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6A2966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0B6F87" wp14:editId="4DC2546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-64135</wp:posOffset>
                      </wp:positionV>
                      <wp:extent cx="423545" cy="666750"/>
                      <wp:effectExtent l="0" t="0" r="0" b="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545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4" o:spid="_x0000_s1026" style="position:absolute;margin-left:-2.5pt;margin-top:-5.05pt;width:33.35pt;height:5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" fillcolor="black [3213]" stroked="f" strokeweight="2pt">
                      <v:fill r:id="rId4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9DEB190" wp14:editId="7F4ECD2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-62865</wp:posOffset>
                      </wp:positionV>
                      <wp:extent cx="423863" cy="666750"/>
                      <wp:effectExtent l="0" t="0" r="0" b="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3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5" o:spid="_x0000_s1026" style="position:absolute;margin-left:-2.2pt;margin-top:-4.95pt;width:33.4pt;height:52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" fillcolor="black [3213]" stroked="f" strokeweight="2pt">
                      <v:fill r:id="rId4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2079CE" wp14:editId="31ED8F6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-63500</wp:posOffset>
                      </wp:positionV>
                      <wp:extent cx="423545" cy="666750"/>
                      <wp:effectExtent l="0" t="0" r="0" b="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545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6" o:spid="_x0000_s1026" style="position:absolute;margin-left:-2.15pt;margin-top:-5pt;width:33.35pt;height:52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" fillcolor="black [3213]" stroked="f" strokeweight="2pt">
                      <v:fill r:id="rId4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233EE1" w:rsidRPr="00437225" w:rsidTr="006A2966">
        <w:trPr>
          <w:trHeight w:val="85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 xml:space="preserve">Объекты транспортной инфраструктуры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A34BC5" wp14:editId="709E86E0">
                      <wp:simplePos x="0" y="0"/>
                      <wp:positionH relativeFrom="column">
                        <wp:posOffset>-30785</wp:posOffset>
                      </wp:positionH>
                      <wp:positionV relativeFrom="paragraph">
                        <wp:posOffset>-66675</wp:posOffset>
                      </wp:positionV>
                      <wp:extent cx="434340" cy="666750"/>
                      <wp:effectExtent l="0" t="0" r="3810" b="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6" o:spid="_x0000_s1026" style="position:absolute;margin-left:-2.4pt;margin-top:-5.25pt;width:34.2pt;height:5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" fillcolor="black [3213]" stroked="f" strokeweight="2pt">
                      <v:fill r:id="rId43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A93611" wp14:editId="528BDE66">
                      <wp:simplePos x="0" y="0"/>
                      <wp:positionH relativeFrom="column">
                        <wp:posOffset>-30150</wp:posOffset>
                      </wp:positionH>
                      <wp:positionV relativeFrom="paragraph">
                        <wp:posOffset>-60325</wp:posOffset>
                      </wp:positionV>
                      <wp:extent cx="434340" cy="666750"/>
                      <wp:effectExtent l="0" t="0" r="3810" b="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7" o:spid="_x0000_s1026" style="position:absolute;margin-left:-2.35pt;margin-top:-4.75pt;width:34.2pt;height:5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" fillcolor="black [3213]" stroked="f" strokeweight="2pt">
                      <v:fill r:id="rId43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DFE00C" wp14:editId="59A302E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-61900</wp:posOffset>
                      </wp:positionV>
                      <wp:extent cx="341818" cy="666750"/>
                      <wp:effectExtent l="0" t="0" r="1270" b="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818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8" o:spid="_x0000_s1026" style="position:absolute;margin-left:-3.05pt;margin-top:-4.85pt;width:26.9pt;height:5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" fillcolor="black [3213]" stroked="f" strokeweight="2pt">
                      <v:fill r:id="rId43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B329E3" wp14:editId="3D5ADEB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-69215</wp:posOffset>
                      </wp:positionV>
                      <wp:extent cx="431800" cy="666750"/>
                      <wp:effectExtent l="0" t="0" r="6350" b="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9" o:spid="_x0000_s1026" style="position:absolute;margin-left:-2.7pt;margin-top:-5.45pt;width:34pt;height:52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" fillcolor="black [3213]" stroked="f" strokeweight="2pt">
                      <v:fill r:id="rId4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1F69AC" wp14:editId="6A25DF1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-62865</wp:posOffset>
                      </wp:positionV>
                      <wp:extent cx="423545" cy="666750"/>
                      <wp:effectExtent l="0" t="0" r="0" b="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545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0" o:spid="_x0000_s1026" style="position:absolute;margin-left:-1.95pt;margin-top:-4.95pt;width:33.35pt;height:5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" fillcolor="black [3213]" stroked="f" strokeweight="2pt">
                      <v:fill r:id="rId4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ECA656" wp14:editId="16B60C6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-68580</wp:posOffset>
                      </wp:positionV>
                      <wp:extent cx="432079" cy="666750"/>
                      <wp:effectExtent l="0" t="0" r="6350" b="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79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1" o:spid="_x0000_s1026" style="position:absolute;margin-left:-2.75pt;margin-top:-5.4pt;width:34pt;height:52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" fillcolor="black [3213]" stroked="f" strokeweight="2pt">
                      <v:fill r:id="rId4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07B3F9" wp14:editId="7F90336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-66675</wp:posOffset>
                      </wp:positionV>
                      <wp:extent cx="432079" cy="666750"/>
                      <wp:effectExtent l="0" t="0" r="6350" b="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79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2" o:spid="_x0000_s1026" style="position:absolute;margin-left:-2.15pt;margin-top:-5.25pt;width:34pt;height:52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" fillcolor="black [3213]" stroked="f" strokeweight="2pt">
                      <v:fill r:id="rId42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107EA9" wp14:editId="45D7F2A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-67310</wp:posOffset>
                      </wp:positionV>
                      <wp:extent cx="431800" cy="666750"/>
                      <wp:effectExtent l="0" t="0" r="6350" b="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3" o:spid="_x0000_s1026" style="position:absolute;margin-left:-2.8pt;margin-top:-5.3pt;width:34pt;height:52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" fillcolor="black [3213]" stroked="f" strokeweight="2pt">
                      <v:fill r:id="rId42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841782" wp14:editId="4E8683D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-65087</wp:posOffset>
                      </wp:positionV>
                      <wp:extent cx="431800" cy="666750"/>
                      <wp:effectExtent l="0" t="0" r="6350" b="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4" o:spid="_x0000_s1026" style="position:absolute;margin-left:-3pt;margin-top:-5.1pt;width:34pt;height:52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" fillcolor="black [3213]" stroked="f" strokeweight="2pt">
                      <v:fill r:id="rId4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7D5A27" wp14:editId="78F84BBA">
                      <wp:simplePos x="0" y="0"/>
                      <wp:positionH relativeFrom="column">
                        <wp:posOffset>-36139</wp:posOffset>
                      </wp:positionH>
                      <wp:positionV relativeFrom="paragraph">
                        <wp:posOffset>-63500</wp:posOffset>
                      </wp:positionV>
                      <wp:extent cx="431800" cy="666750"/>
                      <wp:effectExtent l="0" t="0" r="6350" b="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5" o:spid="_x0000_s1026" style="position:absolute;margin-left:-2.85pt;margin-top:-5pt;width:34pt;height:52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" fillcolor="black [3213]" stroked="f" strokeweight="2pt">
                      <v:fill r:id="rId4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7E1C4C" wp14:editId="49108805">
                      <wp:simplePos x="0" y="0"/>
                      <wp:positionH relativeFrom="column">
                        <wp:posOffset>-43653</wp:posOffset>
                      </wp:positionH>
                      <wp:positionV relativeFrom="paragraph">
                        <wp:posOffset>-64770</wp:posOffset>
                      </wp:positionV>
                      <wp:extent cx="431800" cy="666750"/>
                      <wp:effectExtent l="0" t="0" r="6350" b="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6" o:spid="_x0000_s1026" style="position:absolute;margin-left:-3.45pt;margin-top:-5.1pt;width:34pt;height:52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" fillcolor="black [3213]" stroked="f" strokeweight="2pt">
                      <v:fill r:id="rId4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3EFDB0" wp14:editId="7D97028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-67310</wp:posOffset>
                      </wp:positionV>
                      <wp:extent cx="431800" cy="666750"/>
                      <wp:effectExtent l="0" t="0" r="6350" b="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7" o:spid="_x0000_s1026" style="position:absolute;margin-left:-2.8pt;margin-top:-5.3pt;width:34pt;height:5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" fillcolor="black [3213]" stroked="f" strokeweight="2pt">
                      <v:fill r:id="rId42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49F594" wp14:editId="215EE92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-60630</wp:posOffset>
                      </wp:positionV>
                      <wp:extent cx="431800" cy="666750"/>
                      <wp:effectExtent l="0" t="0" r="6350" b="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8" o:spid="_x0000_s1026" style="position:absolute;margin-left:-2.7pt;margin-top:-4.75pt;width:34pt;height:52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" fillcolor="black [3213]" stroked="f" strokeweight="2pt">
                      <v:fill r:id="rId4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22AA4C" wp14:editId="39EC037F">
                      <wp:simplePos x="0" y="0"/>
                      <wp:positionH relativeFrom="column">
                        <wp:posOffset>-36774</wp:posOffset>
                      </wp:positionH>
                      <wp:positionV relativeFrom="paragraph">
                        <wp:posOffset>-63500</wp:posOffset>
                      </wp:positionV>
                      <wp:extent cx="431800" cy="666750"/>
                      <wp:effectExtent l="0" t="0" r="6350" b="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667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9" o:spid="_x0000_s1026" style="position:absolute;margin-left:-2.9pt;margin-top:-5pt;width:34pt;height:52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" fillcolor="black [3213]" stroked="f" strokeweight="2pt">
                      <v:fill r:id="rId4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>Виды объектов определить ППРТ, ПМРТ</w:t>
            </w:r>
          </w:p>
        </w:tc>
      </w:tr>
      <w:tr w:rsidR="00233EE1" w:rsidRPr="00437225" w:rsidTr="006A2966">
        <w:trPr>
          <w:trHeight w:val="127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sz w:val="22"/>
                <w:szCs w:val="22"/>
              </w:rPr>
              <w:t xml:space="preserve">Объекты жилищного строительства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3E5BBF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D0D9A41" wp14:editId="2DE379B8">
                      <wp:simplePos x="0" y="0"/>
                      <wp:positionH relativeFrom="column">
                        <wp:posOffset>-29515</wp:posOffset>
                      </wp:positionH>
                      <wp:positionV relativeFrom="paragraph">
                        <wp:posOffset>-59055</wp:posOffset>
                      </wp:positionV>
                      <wp:extent cx="431800" cy="928370"/>
                      <wp:effectExtent l="0" t="0" r="6350" b="508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92837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-2.3pt;margin-top:-4.65pt;width:34pt;height:73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" fillcolor="black [3213]" stroked="f" strokeweight="2pt">
                      <v:fill r:id="rId43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3E5BBF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8F81423" wp14:editId="1029662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-59690</wp:posOffset>
                      </wp:positionV>
                      <wp:extent cx="431800" cy="921385"/>
                      <wp:effectExtent l="0" t="0" r="6350" b="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92138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2.7pt;margin-top:-4.7pt;width:34pt;height:7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" fillcolor="black [3213]" stroked="f" strokeweight="2pt">
                      <v:fill r:id="rId43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2C037E" wp14:editId="648ED2AF">
                      <wp:simplePos x="0" y="0"/>
                      <wp:positionH relativeFrom="column">
                        <wp:posOffset>-28880</wp:posOffset>
                      </wp:positionH>
                      <wp:positionV relativeFrom="paragraph">
                        <wp:posOffset>-51943</wp:posOffset>
                      </wp:positionV>
                      <wp:extent cx="328930" cy="914095"/>
                      <wp:effectExtent l="0" t="0" r="0" b="63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91409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-2.25pt;margin-top:-4.1pt;width:25.9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" fillcolor="black [3213]" stroked="f" strokeweight="2pt">
                      <v:fill r:id="rId43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358294" wp14:editId="5DDF3D0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-51943</wp:posOffset>
                      </wp:positionV>
                      <wp:extent cx="431800" cy="914095"/>
                      <wp:effectExtent l="0" t="0" r="6350" b="635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91409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-2.5pt;margin-top:-4.1pt;width:34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" fillcolor="black [3213]" stroked="f" strokeweight="2pt">
                      <v:fill r:id="rId43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3550DE" wp14:editId="106C433F">
                      <wp:simplePos x="0" y="0"/>
                      <wp:positionH relativeFrom="column">
                        <wp:posOffset>-28423</wp:posOffset>
                      </wp:positionH>
                      <wp:positionV relativeFrom="paragraph">
                        <wp:posOffset>-59258</wp:posOffset>
                      </wp:positionV>
                      <wp:extent cx="423545" cy="914400"/>
                      <wp:effectExtent l="0" t="0" r="0" b="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545" cy="91440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-2.25pt;margin-top:-4.65pt;width:33.35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" fillcolor="black [3213]" stroked="f" strokeweight="2pt">
                      <v:fill r:id="rId43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5C7F43" wp14:editId="0B8AE9BC">
                      <wp:simplePos x="0" y="0"/>
                      <wp:positionH relativeFrom="column">
                        <wp:posOffset>-31775</wp:posOffset>
                      </wp:positionH>
                      <wp:positionV relativeFrom="paragraph">
                        <wp:posOffset>-59258</wp:posOffset>
                      </wp:positionV>
                      <wp:extent cx="431623" cy="921410"/>
                      <wp:effectExtent l="0" t="0" r="6985" b="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623" cy="92141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-2.5pt;margin-top:-4.65pt;width:34pt;height:7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" fillcolor="black [3213]" stroked="f" strokeweight="2pt">
                      <v:fill r:id="rId43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359435" wp14:editId="018396F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-44120</wp:posOffset>
                      </wp:positionV>
                      <wp:extent cx="431800" cy="907085"/>
                      <wp:effectExtent l="0" t="0" r="6350" b="762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90708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-2.8pt;margin-top:-3.45pt;width:34pt;height:7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" fillcolor="black [3213]" stroked="f" strokeweight="2pt">
                      <v:fill r:id="rId43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0432FD0" wp14:editId="1C8E0D3E">
                      <wp:simplePos x="0" y="0"/>
                      <wp:positionH relativeFrom="column">
                        <wp:posOffset>-25121</wp:posOffset>
                      </wp:positionH>
                      <wp:positionV relativeFrom="paragraph">
                        <wp:posOffset>-59258</wp:posOffset>
                      </wp:positionV>
                      <wp:extent cx="421167" cy="914095"/>
                      <wp:effectExtent l="0" t="0" r="0" b="635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167" cy="91409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-2pt;margin-top:-4.65pt;width:33.1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" fillcolor="black [3213]" stroked="f" strokeweight="2pt">
                      <v:fill r:id="rId43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9EB7DD" wp14:editId="34005B30">
                      <wp:simplePos x="0" y="0"/>
                      <wp:positionH relativeFrom="column">
                        <wp:posOffset>-36424</wp:posOffset>
                      </wp:positionH>
                      <wp:positionV relativeFrom="paragraph">
                        <wp:posOffset>-59257</wp:posOffset>
                      </wp:positionV>
                      <wp:extent cx="431800" cy="914400"/>
                      <wp:effectExtent l="0" t="0" r="6350" b="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91440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-2.85pt;margin-top:-4.65pt;width:34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" fillcolor="black [3213]" stroked="f" strokeweight="2pt">
                      <v:fill r:id="rId43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B6FD9F" wp14:editId="632C68EE">
                      <wp:simplePos x="0" y="0"/>
                      <wp:positionH relativeFrom="column">
                        <wp:posOffset>-32461</wp:posOffset>
                      </wp:positionH>
                      <wp:positionV relativeFrom="paragraph">
                        <wp:posOffset>-51943</wp:posOffset>
                      </wp:positionV>
                      <wp:extent cx="431800" cy="907085"/>
                      <wp:effectExtent l="0" t="0" r="6350" b="762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90708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-2.55pt;margin-top:-4.1pt;width:34pt;height:7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" fillcolor="black [3213]" stroked="f" strokeweight="2pt">
                      <v:fill r:id="rId43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C26271" wp14:editId="71476177">
                      <wp:simplePos x="0" y="0"/>
                      <wp:positionH relativeFrom="column">
                        <wp:posOffset>-36449</wp:posOffset>
                      </wp:positionH>
                      <wp:positionV relativeFrom="paragraph">
                        <wp:posOffset>-51943</wp:posOffset>
                      </wp:positionV>
                      <wp:extent cx="431800" cy="907085"/>
                      <wp:effectExtent l="0" t="0" r="6350" b="762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90708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-2.85pt;margin-top:-4.1pt;width:34pt;height:7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" fillcolor="black [3213]" stroked="f" strokeweight="2pt">
                      <v:fill r:id="rId43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A72F8F5" wp14:editId="07C5AA0C">
                      <wp:simplePos x="0" y="0"/>
                      <wp:positionH relativeFrom="column">
                        <wp:posOffset>-33122</wp:posOffset>
                      </wp:positionH>
                      <wp:positionV relativeFrom="paragraph">
                        <wp:posOffset>-51943</wp:posOffset>
                      </wp:positionV>
                      <wp:extent cx="431800" cy="907085"/>
                      <wp:effectExtent l="0" t="0" r="6350" b="7620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90708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-2.6pt;margin-top:-4.1pt;width:34pt;height:7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" fillcolor="black [3213]" stroked="f" strokeweight="2pt">
                      <v:fill r:id="rId43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193612" wp14:editId="733C34B7">
                      <wp:simplePos x="0" y="0"/>
                      <wp:positionH relativeFrom="column">
                        <wp:posOffset>-29794</wp:posOffset>
                      </wp:positionH>
                      <wp:positionV relativeFrom="paragraph">
                        <wp:posOffset>-51943</wp:posOffset>
                      </wp:positionV>
                      <wp:extent cx="431800" cy="907085"/>
                      <wp:effectExtent l="0" t="0" r="6350" b="7620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90708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-2.35pt;margin-top:-4.1pt;width:34pt;height:7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" fillcolor="black [3213]" stroked="f" strokeweight="2pt">
                      <v:fill r:id="rId43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33EE1"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BF4B10" wp14:editId="30AF84F2">
                      <wp:simplePos x="0" y="0"/>
                      <wp:positionH relativeFrom="column">
                        <wp:posOffset>-33147</wp:posOffset>
                      </wp:positionH>
                      <wp:positionV relativeFrom="paragraph">
                        <wp:posOffset>-59258</wp:posOffset>
                      </wp:positionV>
                      <wp:extent cx="431800" cy="914400"/>
                      <wp:effectExtent l="0" t="0" r="6350" b="0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91440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-2.6pt;margin-top:-4.65pt;width:34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" fillcolor="black [3213]" stroked="f" strokeweight="2pt">
                      <v:fill r:id="rId43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1" w:rsidRPr="00233EE1" w:rsidRDefault="00233EE1" w:rsidP="00233E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233EE1">
              <w:rPr>
                <w:rFonts w:eastAsiaTheme="minorEastAsia"/>
                <w:sz w:val="22"/>
                <w:szCs w:val="22"/>
              </w:rPr>
              <w:t>Этапность</w:t>
            </w:r>
            <w:proofErr w:type="spellEnd"/>
            <w:r w:rsidRPr="00233EE1">
              <w:rPr>
                <w:rFonts w:eastAsiaTheme="minorEastAsia"/>
                <w:sz w:val="22"/>
                <w:szCs w:val="22"/>
              </w:rPr>
              <w:t xml:space="preserve"> развития территории</w:t>
            </w:r>
          </w:p>
          <w:p w:rsidR="00233EE1" w:rsidRPr="00233EE1" w:rsidRDefault="003E5BBF" w:rsidP="003E5B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определить </w:t>
            </w:r>
            <w:r w:rsidR="00233EE1" w:rsidRPr="00233EE1">
              <w:rPr>
                <w:rFonts w:eastAsiaTheme="minorEastAsia"/>
                <w:sz w:val="22"/>
                <w:szCs w:val="22"/>
              </w:rPr>
              <w:t xml:space="preserve"> ППРТ и ПМРТ</w:t>
            </w:r>
          </w:p>
        </w:tc>
      </w:tr>
    </w:tbl>
    <w:p w:rsidR="00233EE1" w:rsidRPr="00233EE1" w:rsidRDefault="00233EE1" w:rsidP="008F38A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sectPr w:rsidR="00233EE1" w:rsidRPr="00233EE1" w:rsidSect="00233EE1">
      <w:pgSz w:w="16838" w:h="11906" w:orient="landscape"/>
      <w:pgMar w:top="1134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B8" w:rsidRDefault="00885FB8" w:rsidP="008E2D97">
      <w:r>
        <w:separator/>
      </w:r>
    </w:p>
  </w:endnote>
  <w:endnote w:type="continuationSeparator" w:id="0">
    <w:p w:rsidR="00885FB8" w:rsidRDefault="00885FB8" w:rsidP="008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B8" w:rsidRDefault="00885FB8" w:rsidP="008E2D97">
      <w:r>
        <w:separator/>
      </w:r>
    </w:p>
  </w:footnote>
  <w:footnote w:type="continuationSeparator" w:id="0">
    <w:p w:rsidR="00885FB8" w:rsidRDefault="00885FB8" w:rsidP="008E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BB52344"/>
    <w:multiLevelType w:val="hybridMultilevel"/>
    <w:tmpl w:val="39F4AD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9F3D19"/>
    <w:multiLevelType w:val="hybridMultilevel"/>
    <w:tmpl w:val="3F282C8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2B75CD"/>
    <w:multiLevelType w:val="multilevel"/>
    <w:tmpl w:val="192CEB3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BD905B2"/>
    <w:multiLevelType w:val="hybridMultilevel"/>
    <w:tmpl w:val="33CE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281BB7"/>
    <w:multiLevelType w:val="hybridMultilevel"/>
    <w:tmpl w:val="16121478"/>
    <w:lvl w:ilvl="0" w:tplc="CCDA631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9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8"/>
  </w:num>
  <w:num w:numId="5">
    <w:abstractNumId w:val="10"/>
  </w:num>
  <w:num w:numId="6">
    <w:abstractNumId w:val="1"/>
  </w:num>
  <w:num w:numId="7">
    <w:abstractNumId w:val="1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1"/>
  </w:num>
  <w:num w:numId="14">
    <w:abstractNumId w:val="0"/>
  </w:num>
  <w:num w:numId="15">
    <w:abstractNumId w:val="3"/>
  </w:num>
  <w:num w:numId="16">
    <w:abstractNumId w:val="21"/>
  </w:num>
  <w:num w:numId="17">
    <w:abstractNumId w:val="2"/>
  </w:num>
  <w:num w:numId="18">
    <w:abstractNumId w:val="9"/>
  </w:num>
  <w:num w:numId="19">
    <w:abstractNumId w:val="6"/>
  </w:num>
  <w:num w:numId="20">
    <w:abstractNumId w:val="5"/>
  </w:num>
  <w:num w:numId="21">
    <w:abstractNumId w:val="15"/>
  </w:num>
  <w:num w:numId="22">
    <w:abstractNumId w:val="16"/>
  </w:num>
  <w:num w:numId="23">
    <w:abstractNumId w:val="13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08"/>
    <w:rsid w:val="000011EF"/>
    <w:rsid w:val="0000364C"/>
    <w:rsid w:val="0000450A"/>
    <w:rsid w:val="00010EAC"/>
    <w:rsid w:val="000131DE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32A6A"/>
    <w:rsid w:val="000361DA"/>
    <w:rsid w:val="000409D8"/>
    <w:rsid w:val="00041245"/>
    <w:rsid w:val="000414DA"/>
    <w:rsid w:val="00045111"/>
    <w:rsid w:val="00046457"/>
    <w:rsid w:val="00051805"/>
    <w:rsid w:val="00051EFD"/>
    <w:rsid w:val="00053558"/>
    <w:rsid w:val="00055A43"/>
    <w:rsid w:val="000571E3"/>
    <w:rsid w:val="000573FD"/>
    <w:rsid w:val="00060038"/>
    <w:rsid w:val="00060CAD"/>
    <w:rsid w:val="00061C44"/>
    <w:rsid w:val="00061F9B"/>
    <w:rsid w:val="00063CCC"/>
    <w:rsid w:val="00066C5B"/>
    <w:rsid w:val="000671BB"/>
    <w:rsid w:val="00070F17"/>
    <w:rsid w:val="000723CE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4293"/>
    <w:rsid w:val="000A5515"/>
    <w:rsid w:val="000A67F0"/>
    <w:rsid w:val="000A67F9"/>
    <w:rsid w:val="000B4CE0"/>
    <w:rsid w:val="000B4F63"/>
    <w:rsid w:val="000B65A4"/>
    <w:rsid w:val="000B6F9C"/>
    <w:rsid w:val="000B7296"/>
    <w:rsid w:val="000B7C73"/>
    <w:rsid w:val="000C0119"/>
    <w:rsid w:val="000C0D13"/>
    <w:rsid w:val="000C2ADB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6F0E"/>
    <w:rsid w:val="000E7C46"/>
    <w:rsid w:val="000F3A7F"/>
    <w:rsid w:val="000F487A"/>
    <w:rsid w:val="000F5A78"/>
    <w:rsid w:val="001006FF"/>
    <w:rsid w:val="00104DD4"/>
    <w:rsid w:val="00106148"/>
    <w:rsid w:val="0010758F"/>
    <w:rsid w:val="00107F2E"/>
    <w:rsid w:val="001118DB"/>
    <w:rsid w:val="00111F88"/>
    <w:rsid w:val="00112DD1"/>
    <w:rsid w:val="0012343A"/>
    <w:rsid w:val="001264AA"/>
    <w:rsid w:val="001304C4"/>
    <w:rsid w:val="00131105"/>
    <w:rsid w:val="00132E87"/>
    <w:rsid w:val="001334CF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3BB"/>
    <w:rsid w:val="001548BC"/>
    <w:rsid w:val="00157367"/>
    <w:rsid w:val="00161024"/>
    <w:rsid w:val="0016164F"/>
    <w:rsid w:val="00162008"/>
    <w:rsid w:val="0016746F"/>
    <w:rsid w:val="00170E0B"/>
    <w:rsid w:val="00171D5A"/>
    <w:rsid w:val="00176F06"/>
    <w:rsid w:val="0017771F"/>
    <w:rsid w:val="00177CAD"/>
    <w:rsid w:val="00182086"/>
    <w:rsid w:val="00183BAA"/>
    <w:rsid w:val="00183C83"/>
    <w:rsid w:val="00183DC8"/>
    <w:rsid w:val="00184A6C"/>
    <w:rsid w:val="001902A3"/>
    <w:rsid w:val="00191A0E"/>
    <w:rsid w:val="00191FDE"/>
    <w:rsid w:val="0019225B"/>
    <w:rsid w:val="0019379E"/>
    <w:rsid w:val="00196D48"/>
    <w:rsid w:val="00197AC2"/>
    <w:rsid w:val="00197C0B"/>
    <w:rsid w:val="001A6235"/>
    <w:rsid w:val="001A7895"/>
    <w:rsid w:val="001B0436"/>
    <w:rsid w:val="001B0E2C"/>
    <w:rsid w:val="001B1876"/>
    <w:rsid w:val="001B2B22"/>
    <w:rsid w:val="001B60A0"/>
    <w:rsid w:val="001B7CBD"/>
    <w:rsid w:val="001C1864"/>
    <w:rsid w:val="001C3066"/>
    <w:rsid w:val="001C3346"/>
    <w:rsid w:val="001C3BB1"/>
    <w:rsid w:val="001C5678"/>
    <w:rsid w:val="001C5CB0"/>
    <w:rsid w:val="001C714B"/>
    <w:rsid w:val="001D4161"/>
    <w:rsid w:val="001D4E9E"/>
    <w:rsid w:val="001D62D6"/>
    <w:rsid w:val="001D6C16"/>
    <w:rsid w:val="001D71E9"/>
    <w:rsid w:val="001E10BF"/>
    <w:rsid w:val="001E2851"/>
    <w:rsid w:val="001E3B5A"/>
    <w:rsid w:val="001E3BA4"/>
    <w:rsid w:val="001E6B90"/>
    <w:rsid w:val="001E6F4F"/>
    <w:rsid w:val="001E756B"/>
    <w:rsid w:val="001F2270"/>
    <w:rsid w:val="00203D5B"/>
    <w:rsid w:val="002050A0"/>
    <w:rsid w:val="00206586"/>
    <w:rsid w:val="00207E9C"/>
    <w:rsid w:val="00210CF0"/>
    <w:rsid w:val="002117B8"/>
    <w:rsid w:val="002151C5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3EE1"/>
    <w:rsid w:val="00234F41"/>
    <w:rsid w:val="0023549F"/>
    <w:rsid w:val="00235926"/>
    <w:rsid w:val="00235B50"/>
    <w:rsid w:val="00236A02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57FD4"/>
    <w:rsid w:val="0026311E"/>
    <w:rsid w:val="0026435C"/>
    <w:rsid w:val="00264C9B"/>
    <w:rsid w:val="00265ED9"/>
    <w:rsid w:val="002674F2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4B3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20F2"/>
    <w:rsid w:val="002D2B4D"/>
    <w:rsid w:val="002D7A6C"/>
    <w:rsid w:val="002E30A2"/>
    <w:rsid w:val="002E416C"/>
    <w:rsid w:val="002E6D14"/>
    <w:rsid w:val="002E7AAC"/>
    <w:rsid w:val="002F0E0B"/>
    <w:rsid w:val="002F0F64"/>
    <w:rsid w:val="002F29F9"/>
    <w:rsid w:val="002F2D0F"/>
    <w:rsid w:val="002F4F88"/>
    <w:rsid w:val="002F56E3"/>
    <w:rsid w:val="002F78AC"/>
    <w:rsid w:val="00300082"/>
    <w:rsid w:val="0030061D"/>
    <w:rsid w:val="00300D00"/>
    <w:rsid w:val="00303AAD"/>
    <w:rsid w:val="003053B9"/>
    <w:rsid w:val="00306129"/>
    <w:rsid w:val="003100FE"/>
    <w:rsid w:val="00310666"/>
    <w:rsid w:val="00313039"/>
    <w:rsid w:val="003143A5"/>
    <w:rsid w:val="0031528B"/>
    <w:rsid w:val="00316948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0FC"/>
    <w:rsid w:val="0034099E"/>
    <w:rsid w:val="00341BB4"/>
    <w:rsid w:val="003433D4"/>
    <w:rsid w:val="00343BE5"/>
    <w:rsid w:val="003468E6"/>
    <w:rsid w:val="0035136B"/>
    <w:rsid w:val="00354DAB"/>
    <w:rsid w:val="003561BC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270A"/>
    <w:rsid w:val="003A2C7A"/>
    <w:rsid w:val="003A3A6F"/>
    <w:rsid w:val="003A6893"/>
    <w:rsid w:val="003B0062"/>
    <w:rsid w:val="003B2FCF"/>
    <w:rsid w:val="003B478E"/>
    <w:rsid w:val="003B5388"/>
    <w:rsid w:val="003B54D9"/>
    <w:rsid w:val="003B5990"/>
    <w:rsid w:val="003B6263"/>
    <w:rsid w:val="003C023D"/>
    <w:rsid w:val="003C076C"/>
    <w:rsid w:val="003C0C9E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E5BBF"/>
    <w:rsid w:val="003E7069"/>
    <w:rsid w:val="003F1606"/>
    <w:rsid w:val="003F1BEA"/>
    <w:rsid w:val="003F2433"/>
    <w:rsid w:val="003F473A"/>
    <w:rsid w:val="003F510D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208D5"/>
    <w:rsid w:val="00423573"/>
    <w:rsid w:val="00423C39"/>
    <w:rsid w:val="00424125"/>
    <w:rsid w:val="00424A02"/>
    <w:rsid w:val="004254EF"/>
    <w:rsid w:val="00426268"/>
    <w:rsid w:val="00430C0F"/>
    <w:rsid w:val="00430FEB"/>
    <w:rsid w:val="00431B57"/>
    <w:rsid w:val="00432CFD"/>
    <w:rsid w:val="00432D12"/>
    <w:rsid w:val="004332C4"/>
    <w:rsid w:val="00433B77"/>
    <w:rsid w:val="00434AB2"/>
    <w:rsid w:val="00435860"/>
    <w:rsid w:val="00437B1E"/>
    <w:rsid w:val="004406C6"/>
    <w:rsid w:val="004418CC"/>
    <w:rsid w:val="0044283B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B99"/>
    <w:rsid w:val="00467E4A"/>
    <w:rsid w:val="00470A35"/>
    <w:rsid w:val="00470C40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84168"/>
    <w:rsid w:val="004A305A"/>
    <w:rsid w:val="004A44E6"/>
    <w:rsid w:val="004A5718"/>
    <w:rsid w:val="004A6AAE"/>
    <w:rsid w:val="004B3264"/>
    <w:rsid w:val="004B62CF"/>
    <w:rsid w:val="004C0A36"/>
    <w:rsid w:val="004C3D5F"/>
    <w:rsid w:val="004C4C72"/>
    <w:rsid w:val="004C5564"/>
    <w:rsid w:val="004D1E64"/>
    <w:rsid w:val="004D2F6D"/>
    <w:rsid w:val="004D342E"/>
    <w:rsid w:val="004D4DD8"/>
    <w:rsid w:val="004D614F"/>
    <w:rsid w:val="004D7E5B"/>
    <w:rsid w:val="004E1C26"/>
    <w:rsid w:val="004E324D"/>
    <w:rsid w:val="004E69CF"/>
    <w:rsid w:val="004F1E38"/>
    <w:rsid w:val="004F2D6F"/>
    <w:rsid w:val="004F2EE2"/>
    <w:rsid w:val="004F4C8C"/>
    <w:rsid w:val="004F4E21"/>
    <w:rsid w:val="004F6F8E"/>
    <w:rsid w:val="0050005A"/>
    <w:rsid w:val="00500959"/>
    <w:rsid w:val="00501B29"/>
    <w:rsid w:val="0050504E"/>
    <w:rsid w:val="00506301"/>
    <w:rsid w:val="005107C9"/>
    <w:rsid w:val="005162CE"/>
    <w:rsid w:val="005173E3"/>
    <w:rsid w:val="005233AA"/>
    <w:rsid w:val="00524A2F"/>
    <w:rsid w:val="00524FE2"/>
    <w:rsid w:val="0053027A"/>
    <w:rsid w:val="005319C2"/>
    <w:rsid w:val="0053326D"/>
    <w:rsid w:val="0053785B"/>
    <w:rsid w:val="00541EE4"/>
    <w:rsid w:val="00544A38"/>
    <w:rsid w:val="00551656"/>
    <w:rsid w:val="00551709"/>
    <w:rsid w:val="005600FF"/>
    <w:rsid w:val="00561285"/>
    <w:rsid w:val="00561FA2"/>
    <w:rsid w:val="0056202A"/>
    <w:rsid w:val="005622D5"/>
    <w:rsid w:val="0056476D"/>
    <w:rsid w:val="0056614C"/>
    <w:rsid w:val="0056786B"/>
    <w:rsid w:val="00567DDA"/>
    <w:rsid w:val="00570B9F"/>
    <w:rsid w:val="00572985"/>
    <w:rsid w:val="00577667"/>
    <w:rsid w:val="005778D1"/>
    <w:rsid w:val="00582B68"/>
    <w:rsid w:val="00583F0C"/>
    <w:rsid w:val="00584748"/>
    <w:rsid w:val="00584A5D"/>
    <w:rsid w:val="00585866"/>
    <w:rsid w:val="00585B04"/>
    <w:rsid w:val="005860D7"/>
    <w:rsid w:val="00590AA4"/>
    <w:rsid w:val="00591A34"/>
    <w:rsid w:val="0059323C"/>
    <w:rsid w:val="00597B1B"/>
    <w:rsid w:val="005A1F21"/>
    <w:rsid w:val="005A2541"/>
    <w:rsid w:val="005A3F3E"/>
    <w:rsid w:val="005A7DDB"/>
    <w:rsid w:val="005B4989"/>
    <w:rsid w:val="005B5EFB"/>
    <w:rsid w:val="005B625E"/>
    <w:rsid w:val="005B6AA9"/>
    <w:rsid w:val="005C05A7"/>
    <w:rsid w:val="005C2C78"/>
    <w:rsid w:val="005C3F39"/>
    <w:rsid w:val="005C45AF"/>
    <w:rsid w:val="005C559C"/>
    <w:rsid w:val="005C5B38"/>
    <w:rsid w:val="005C5CE8"/>
    <w:rsid w:val="005D34C2"/>
    <w:rsid w:val="005D3552"/>
    <w:rsid w:val="005D5DB5"/>
    <w:rsid w:val="005D5E3F"/>
    <w:rsid w:val="005D6C68"/>
    <w:rsid w:val="005E27DF"/>
    <w:rsid w:val="005E3236"/>
    <w:rsid w:val="005E4EC3"/>
    <w:rsid w:val="005E63D1"/>
    <w:rsid w:val="005E760A"/>
    <w:rsid w:val="005F014A"/>
    <w:rsid w:val="005F0624"/>
    <w:rsid w:val="005F0F47"/>
    <w:rsid w:val="005F1663"/>
    <w:rsid w:val="005F3057"/>
    <w:rsid w:val="005F4FB4"/>
    <w:rsid w:val="005F6562"/>
    <w:rsid w:val="005F6C3E"/>
    <w:rsid w:val="005F6C76"/>
    <w:rsid w:val="00601F5B"/>
    <w:rsid w:val="00602017"/>
    <w:rsid w:val="006042E2"/>
    <w:rsid w:val="00605371"/>
    <w:rsid w:val="00606D76"/>
    <w:rsid w:val="00607167"/>
    <w:rsid w:val="00607CE9"/>
    <w:rsid w:val="00611B41"/>
    <w:rsid w:val="0061230A"/>
    <w:rsid w:val="00615044"/>
    <w:rsid w:val="00621EFD"/>
    <w:rsid w:val="006243A8"/>
    <w:rsid w:val="0062726E"/>
    <w:rsid w:val="006321C5"/>
    <w:rsid w:val="0063228E"/>
    <w:rsid w:val="00634FFF"/>
    <w:rsid w:val="00643F0F"/>
    <w:rsid w:val="00646F76"/>
    <w:rsid w:val="00650210"/>
    <w:rsid w:val="00650417"/>
    <w:rsid w:val="00650C99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16E"/>
    <w:rsid w:val="00665578"/>
    <w:rsid w:val="0066571D"/>
    <w:rsid w:val="006659B0"/>
    <w:rsid w:val="00670824"/>
    <w:rsid w:val="006712CD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14E9"/>
    <w:rsid w:val="006936D8"/>
    <w:rsid w:val="006939D3"/>
    <w:rsid w:val="006952D1"/>
    <w:rsid w:val="00695A54"/>
    <w:rsid w:val="00697D5C"/>
    <w:rsid w:val="006A2966"/>
    <w:rsid w:val="006A2E8D"/>
    <w:rsid w:val="006A2FC6"/>
    <w:rsid w:val="006A568C"/>
    <w:rsid w:val="006A6677"/>
    <w:rsid w:val="006B26E7"/>
    <w:rsid w:val="006B2A91"/>
    <w:rsid w:val="006B2BDF"/>
    <w:rsid w:val="006C0075"/>
    <w:rsid w:val="006C22C2"/>
    <w:rsid w:val="006C46FF"/>
    <w:rsid w:val="006C56AF"/>
    <w:rsid w:val="006C65E1"/>
    <w:rsid w:val="006D03B4"/>
    <w:rsid w:val="006D32E8"/>
    <w:rsid w:val="006D4B4C"/>
    <w:rsid w:val="006E3AE9"/>
    <w:rsid w:val="006E4FB2"/>
    <w:rsid w:val="006E61DE"/>
    <w:rsid w:val="006E6202"/>
    <w:rsid w:val="006E7A6C"/>
    <w:rsid w:val="006E7C97"/>
    <w:rsid w:val="006F12DD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07988"/>
    <w:rsid w:val="00712AED"/>
    <w:rsid w:val="007148F6"/>
    <w:rsid w:val="00715AEE"/>
    <w:rsid w:val="007203CC"/>
    <w:rsid w:val="0072090A"/>
    <w:rsid w:val="007214E9"/>
    <w:rsid w:val="007223B4"/>
    <w:rsid w:val="00725902"/>
    <w:rsid w:val="007315B6"/>
    <w:rsid w:val="00732444"/>
    <w:rsid w:val="007331D5"/>
    <w:rsid w:val="00734481"/>
    <w:rsid w:val="0073495B"/>
    <w:rsid w:val="00743ABC"/>
    <w:rsid w:val="00745CDB"/>
    <w:rsid w:val="007463F3"/>
    <w:rsid w:val="00750298"/>
    <w:rsid w:val="00753882"/>
    <w:rsid w:val="00753B05"/>
    <w:rsid w:val="00756D5D"/>
    <w:rsid w:val="00756D75"/>
    <w:rsid w:val="00760DCE"/>
    <w:rsid w:val="00761D46"/>
    <w:rsid w:val="00761DA7"/>
    <w:rsid w:val="00762B3B"/>
    <w:rsid w:val="007633DF"/>
    <w:rsid w:val="00766302"/>
    <w:rsid w:val="00766423"/>
    <w:rsid w:val="007715AA"/>
    <w:rsid w:val="0077162F"/>
    <w:rsid w:val="0077198C"/>
    <w:rsid w:val="00772966"/>
    <w:rsid w:val="00780D0A"/>
    <w:rsid w:val="00781A99"/>
    <w:rsid w:val="007829F4"/>
    <w:rsid w:val="00782E4D"/>
    <w:rsid w:val="00783DEC"/>
    <w:rsid w:val="0078531F"/>
    <w:rsid w:val="00785D8E"/>
    <w:rsid w:val="00785EDB"/>
    <w:rsid w:val="007879D5"/>
    <w:rsid w:val="00790FC4"/>
    <w:rsid w:val="007950ED"/>
    <w:rsid w:val="007956D0"/>
    <w:rsid w:val="007976F1"/>
    <w:rsid w:val="00797C2B"/>
    <w:rsid w:val="00797D3E"/>
    <w:rsid w:val="007A562B"/>
    <w:rsid w:val="007A5CD4"/>
    <w:rsid w:val="007A6AD0"/>
    <w:rsid w:val="007B0131"/>
    <w:rsid w:val="007B0306"/>
    <w:rsid w:val="007B08AD"/>
    <w:rsid w:val="007B0BB5"/>
    <w:rsid w:val="007B13A6"/>
    <w:rsid w:val="007B1797"/>
    <w:rsid w:val="007B5AE5"/>
    <w:rsid w:val="007B5F1A"/>
    <w:rsid w:val="007B747C"/>
    <w:rsid w:val="007C1699"/>
    <w:rsid w:val="007C1C3E"/>
    <w:rsid w:val="007C3500"/>
    <w:rsid w:val="007C50F2"/>
    <w:rsid w:val="007C5ADA"/>
    <w:rsid w:val="007C71A1"/>
    <w:rsid w:val="007D425A"/>
    <w:rsid w:val="007D5382"/>
    <w:rsid w:val="007D5A6A"/>
    <w:rsid w:val="007D799E"/>
    <w:rsid w:val="007E2181"/>
    <w:rsid w:val="007E2D7E"/>
    <w:rsid w:val="007E466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2FC7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A6B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5FB8"/>
    <w:rsid w:val="008873DB"/>
    <w:rsid w:val="008925B3"/>
    <w:rsid w:val="008927E2"/>
    <w:rsid w:val="00893169"/>
    <w:rsid w:val="00894E0D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3ACC"/>
    <w:rsid w:val="008D73E1"/>
    <w:rsid w:val="008D7CEA"/>
    <w:rsid w:val="008E0343"/>
    <w:rsid w:val="008E21FC"/>
    <w:rsid w:val="008E2A72"/>
    <w:rsid w:val="008E2D97"/>
    <w:rsid w:val="008E5C5F"/>
    <w:rsid w:val="008E6CA5"/>
    <w:rsid w:val="008F08A8"/>
    <w:rsid w:val="008F38A9"/>
    <w:rsid w:val="008F4FF3"/>
    <w:rsid w:val="008F7573"/>
    <w:rsid w:val="0090386A"/>
    <w:rsid w:val="00912848"/>
    <w:rsid w:val="009163D1"/>
    <w:rsid w:val="00916A23"/>
    <w:rsid w:val="00917FDD"/>
    <w:rsid w:val="00922AD0"/>
    <w:rsid w:val="009238E6"/>
    <w:rsid w:val="00926775"/>
    <w:rsid w:val="009305B4"/>
    <w:rsid w:val="00931EC5"/>
    <w:rsid w:val="00933AA4"/>
    <w:rsid w:val="0093447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57A96"/>
    <w:rsid w:val="00962702"/>
    <w:rsid w:val="00962D08"/>
    <w:rsid w:val="00963E35"/>
    <w:rsid w:val="00970122"/>
    <w:rsid w:val="00971017"/>
    <w:rsid w:val="00973F75"/>
    <w:rsid w:val="009740B4"/>
    <w:rsid w:val="009751B9"/>
    <w:rsid w:val="0097568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39A0"/>
    <w:rsid w:val="009949E9"/>
    <w:rsid w:val="009961D0"/>
    <w:rsid w:val="009A0BAE"/>
    <w:rsid w:val="009A231A"/>
    <w:rsid w:val="009A44C7"/>
    <w:rsid w:val="009A4B03"/>
    <w:rsid w:val="009A4ED7"/>
    <w:rsid w:val="009A4FEE"/>
    <w:rsid w:val="009A50C3"/>
    <w:rsid w:val="009A5356"/>
    <w:rsid w:val="009A5C5F"/>
    <w:rsid w:val="009A6594"/>
    <w:rsid w:val="009A7362"/>
    <w:rsid w:val="009B12BF"/>
    <w:rsid w:val="009B1CBA"/>
    <w:rsid w:val="009B30E9"/>
    <w:rsid w:val="009B3A5C"/>
    <w:rsid w:val="009B657E"/>
    <w:rsid w:val="009C01C5"/>
    <w:rsid w:val="009C17B4"/>
    <w:rsid w:val="009C347C"/>
    <w:rsid w:val="009C43E9"/>
    <w:rsid w:val="009C7BA9"/>
    <w:rsid w:val="009D0021"/>
    <w:rsid w:val="009D1D51"/>
    <w:rsid w:val="009D3AC8"/>
    <w:rsid w:val="009D62B8"/>
    <w:rsid w:val="009D6392"/>
    <w:rsid w:val="009D7573"/>
    <w:rsid w:val="009E01AB"/>
    <w:rsid w:val="009E078D"/>
    <w:rsid w:val="009E55C2"/>
    <w:rsid w:val="009E792B"/>
    <w:rsid w:val="009F2B54"/>
    <w:rsid w:val="009F3A29"/>
    <w:rsid w:val="009F44A8"/>
    <w:rsid w:val="009F5B0C"/>
    <w:rsid w:val="009F659B"/>
    <w:rsid w:val="00A03B4E"/>
    <w:rsid w:val="00A03B61"/>
    <w:rsid w:val="00A1266E"/>
    <w:rsid w:val="00A13249"/>
    <w:rsid w:val="00A151DE"/>
    <w:rsid w:val="00A153B9"/>
    <w:rsid w:val="00A205E8"/>
    <w:rsid w:val="00A21FE3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4998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0C4B"/>
    <w:rsid w:val="00A61996"/>
    <w:rsid w:val="00A619FD"/>
    <w:rsid w:val="00A62A60"/>
    <w:rsid w:val="00A62B9C"/>
    <w:rsid w:val="00A62DCD"/>
    <w:rsid w:val="00A63249"/>
    <w:rsid w:val="00A65753"/>
    <w:rsid w:val="00A67AE8"/>
    <w:rsid w:val="00A71A7C"/>
    <w:rsid w:val="00A75F6F"/>
    <w:rsid w:val="00A7616D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33D6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2F4"/>
    <w:rsid w:val="00AB63B4"/>
    <w:rsid w:val="00AC07AB"/>
    <w:rsid w:val="00AC370F"/>
    <w:rsid w:val="00AC3A29"/>
    <w:rsid w:val="00AC6D18"/>
    <w:rsid w:val="00AD07CC"/>
    <w:rsid w:val="00AD2319"/>
    <w:rsid w:val="00AD2F64"/>
    <w:rsid w:val="00AD46B5"/>
    <w:rsid w:val="00AD7BD7"/>
    <w:rsid w:val="00AE00D0"/>
    <w:rsid w:val="00AE1BA2"/>
    <w:rsid w:val="00AE2DCA"/>
    <w:rsid w:val="00AE5DC8"/>
    <w:rsid w:val="00AE74E6"/>
    <w:rsid w:val="00AE7A42"/>
    <w:rsid w:val="00AF1C7F"/>
    <w:rsid w:val="00AF5037"/>
    <w:rsid w:val="00AF5E0F"/>
    <w:rsid w:val="00AF7241"/>
    <w:rsid w:val="00B018CE"/>
    <w:rsid w:val="00B0232C"/>
    <w:rsid w:val="00B0261C"/>
    <w:rsid w:val="00B02EF2"/>
    <w:rsid w:val="00B04260"/>
    <w:rsid w:val="00B057A1"/>
    <w:rsid w:val="00B074B0"/>
    <w:rsid w:val="00B076F5"/>
    <w:rsid w:val="00B10035"/>
    <w:rsid w:val="00B120C6"/>
    <w:rsid w:val="00B12C03"/>
    <w:rsid w:val="00B13E18"/>
    <w:rsid w:val="00B143B5"/>
    <w:rsid w:val="00B14C5D"/>
    <w:rsid w:val="00B17829"/>
    <w:rsid w:val="00B224B0"/>
    <w:rsid w:val="00B22854"/>
    <w:rsid w:val="00B234B6"/>
    <w:rsid w:val="00B24379"/>
    <w:rsid w:val="00B25FDB"/>
    <w:rsid w:val="00B26A55"/>
    <w:rsid w:val="00B30D63"/>
    <w:rsid w:val="00B37F37"/>
    <w:rsid w:val="00B439B7"/>
    <w:rsid w:val="00B43E3C"/>
    <w:rsid w:val="00B458E4"/>
    <w:rsid w:val="00B46104"/>
    <w:rsid w:val="00B46BDA"/>
    <w:rsid w:val="00B46CAE"/>
    <w:rsid w:val="00B46EC3"/>
    <w:rsid w:val="00B47FD0"/>
    <w:rsid w:val="00B51AFF"/>
    <w:rsid w:val="00B52C78"/>
    <w:rsid w:val="00B539BB"/>
    <w:rsid w:val="00B54228"/>
    <w:rsid w:val="00B54A1C"/>
    <w:rsid w:val="00B554C5"/>
    <w:rsid w:val="00B55D51"/>
    <w:rsid w:val="00B6030B"/>
    <w:rsid w:val="00B60FBA"/>
    <w:rsid w:val="00B61AD7"/>
    <w:rsid w:val="00B62619"/>
    <w:rsid w:val="00B639E4"/>
    <w:rsid w:val="00B674B7"/>
    <w:rsid w:val="00B70B33"/>
    <w:rsid w:val="00B72997"/>
    <w:rsid w:val="00B76013"/>
    <w:rsid w:val="00B769C6"/>
    <w:rsid w:val="00B76F8A"/>
    <w:rsid w:val="00B76FA8"/>
    <w:rsid w:val="00B81D7D"/>
    <w:rsid w:val="00B829C7"/>
    <w:rsid w:val="00B8400F"/>
    <w:rsid w:val="00B8446F"/>
    <w:rsid w:val="00B8523E"/>
    <w:rsid w:val="00B8531B"/>
    <w:rsid w:val="00B86CE7"/>
    <w:rsid w:val="00B878A0"/>
    <w:rsid w:val="00B90113"/>
    <w:rsid w:val="00B90D1E"/>
    <w:rsid w:val="00B937A3"/>
    <w:rsid w:val="00B9738B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26E1E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4527F"/>
    <w:rsid w:val="00C52A7F"/>
    <w:rsid w:val="00C61AAE"/>
    <w:rsid w:val="00C62431"/>
    <w:rsid w:val="00C6455C"/>
    <w:rsid w:val="00C64712"/>
    <w:rsid w:val="00C72D02"/>
    <w:rsid w:val="00C7387A"/>
    <w:rsid w:val="00C73F8E"/>
    <w:rsid w:val="00C76908"/>
    <w:rsid w:val="00C7744C"/>
    <w:rsid w:val="00C77993"/>
    <w:rsid w:val="00C80093"/>
    <w:rsid w:val="00C82EC2"/>
    <w:rsid w:val="00C8465A"/>
    <w:rsid w:val="00C87079"/>
    <w:rsid w:val="00C87578"/>
    <w:rsid w:val="00C8772B"/>
    <w:rsid w:val="00C920A7"/>
    <w:rsid w:val="00C92448"/>
    <w:rsid w:val="00C93A38"/>
    <w:rsid w:val="00C93A8C"/>
    <w:rsid w:val="00C95B6B"/>
    <w:rsid w:val="00CA0715"/>
    <w:rsid w:val="00CA13EA"/>
    <w:rsid w:val="00CA2631"/>
    <w:rsid w:val="00CA29D0"/>
    <w:rsid w:val="00CA350A"/>
    <w:rsid w:val="00CA536D"/>
    <w:rsid w:val="00CB23C9"/>
    <w:rsid w:val="00CB3509"/>
    <w:rsid w:val="00CB4B62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232F"/>
    <w:rsid w:val="00D2566D"/>
    <w:rsid w:val="00D274B8"/>
    <w:rsid w:val="00D27C8C"/>
    <w:rsid w:val="00D27E5C"/>
    <w:rsid w:val="00D30A3B"/>
    <w:rsid w:val="00D30DC8"/>
    <w:rsid w:val="00D321F7"/>
    <w:rsid w:val="00D329BB"/>
    <w:rsid w:val="00D33530"/>
    <w:rsid w:val="00D34A04"/>
    <w:rsid w:val="00D37D5A"/>
    <w:rsid w:val="00D4131F"/>
    <w:rsid w:val="00D41B7A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99A"/>
    <w:rsid w:val="00D67F62"/>
    <w:rsid w:val="00D70E14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E87"/>
    <w:rsid w:val="00DA0BDA"/>
    <w:rsid w:val="00DA2DC2"/>
    <w:rsid w:val="00DA5C6D"/>
    <w:rsid w:val="00DA7478"/>
    <w:rsid w:val="00DB0181"/>
    <w:rsid w:val="00DB333C"/>
    <w:rsid w:val="00DB44A7"/>
    <w:rsid w:val="00DC0CE0"/>
    <w:rsid w:val="00DC269D"/>
    <w:rsid w:val="00DC2980"/>
    <w:rsid w:val="00DC662F"/>
    <w:rsid w:val="00DC73A9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A63"/>
    <w:rsid w:val="00E06F01"/>
    <w:rsid w:val="00E079DA"/>
    <w:rsid w:val="00E11982"/>
    <w:rsid w:val="00E14126"/>
    <w:rsid w:val="00E20E5B"/>
    <w:rsid w:val="00E221F3"/>
    <w:rsid w:val="00E23B2F"/>
    <w:rsid w:val="00E26339"/>
    <w:rsid w:val="00E27FB1"/>
    <w:rsid w:val="00E30455"/>
    <w:rsid w:val="00E316BF"/>
    <w:rsid w:val="00E3194C"/>
    <w:rsid w:val="00E3484A"/>
    <w:rsid w:val="00E350B9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7398B"/>
    <w:rsid w:val="00E82806"/>
    <w:rsid w:val="00E843F2"/>
    <w:rsid w:val="00E856F6"/>
    <w:rsid w:val="00E85A05"/>
    <w:rsid w:val="00E8635D"/>
    <w:rsid w:val="00E864DC"/>
    <w:rsid w:val="00E86C5D"/>
    <w:rsid w:val="00E87812"/>
    <w:rsid w:val="00E87F63"/>
    <w:rsid w:val="00E9000B"/>
    <w:rsid w:val="00E92CB3"/>
    <w:rsid w:val="00E92F2A"/>
    <w:rsid w:val="00E9461D"/>
    <w:rsid w:val="00E956D0"/>
    <w:rsid w:val="00E95DAD"/>
    <w:rsid w:val="00E97AD2"/>
    <w:rsid w:val="00EA0642"/>
    <w:rsid w:val="00EA1563"/>
    <w:rsid w:val="00EA38FB"/>
    <w:rsid w:val="00EA4413"/>
    <w:rsid w:val="00EA4669"/>
    <w:rsid w:val="00EA52B5"/>
    <w:rsid w:val="00EA6B2F"/>
    <w:rsid w:val="00EB0106"/>
    <w:rsid w:val="00EB1470"/>
    <w:rsid w:val="00EB3C39"/>
    <w:rsid w:val="00EB4504"/>
    <w:rsid w:val="00EB59C2"/>
    <w:rsid w:val="00EB7279"/>
    <w:rsid w:val="00EB774E"/>
    <w:rsid w:val="00EB7AE9"/>
    <w:rsid w:val="00EC0427"/>
    <w:rsid w:val="00EC0834"/>
    <w:rsid w:val="00EC171B"/>
    <w:rsid w:val="00EC1F7D"/>
    <w:rsid w:val="00EC2502"/>
    <w:rsid w:val="00EC5267"/>
    <w:rsid w:val="00ED0111"/>
    <w:rsid w:val="00ED27F4"/>
    <w:rsid w:val="00ED4D67"/>
    <w:rsid w:val="00ED616E"/>
    <w:rsid w:val="00ED6BB1"/>
    <w:rsid w:val="00ED700B"/>
    <w:rsid w:val="00EE4524"/>
    <w:rsid w:val="00EE54DD"/>
    <w:rsid w:val="00EE63FF"/>
    <w:rsid w:val="00EE661A"/>
    <w:rsid w:val="00EF0A79"/>
    <w:rsid w:val="00EF49A7"/>
    <w:rsid w:val="00EF4DB3"/>
    <w:rsid w:val="00EF53F6"/>
    <w:rsid w:val="00EF7689"/>
    <w:rsid w:val="00F00DC2"/>
    <w:rsid w:val="00F036BF"/>
    <w:rsid w:val="00F0564B"/>
    <w:rsid w:val="00F069DF"/>
    <w:rsid w:val="00F0705D"/>
    <w:rsid w:val="00F10665"/>
    <w:rsid w:val="00F122B1"/>
    <w:rsid w:val="00F14A33"/>
    <w:rsid w:val="00F15FC2"/>
    <w:rsid w:val="00F17665"/>
    <w:rsid w:val="00F244BA"/>
    <w:rsid w:val="00F25628"/>
    <w:rsid w:val="00F26569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2AE0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342D"/>
    <w:rsid w:val="00F74C8E"/>
    <w:rsid w:val="00F756B2"/>
    <w:rsid w:val="00F76C36"/>
    <w:rsid w:val="00F76C3F"/>
    <w:rsid w:val="00F822A0"/>
    <w:rsid w:val="00F8454A"/>
    <w:rsid w:val="00F84FD4"/>
    <w:rsid w:val="00F861BA"/>
    <w:rsid w:val="00F863AA"/>
    <w:rsid w:val="00F8758C"/>
    <w:rsid w:val="00F90429"/>
    <w:rsid w:val="00F9346F"/>
    <w:rsid w:val="00F94EBD"/>
    <w:rsid w:val="00F971E8"/>
    <w:rsid w:val="00F97A10"/>
    <w:rsid w:val="00FA06E7"/>
    <w:rsid w:val="00FA2D54"/>
    <w:rsid w:val="00FA59DC"/>
    <w:rsid w:val="00FA6758"/>
    <w:rsid w:val="00FA7E02"/>
    <w:rsid w:val="00FB08E3"/>
    <w:rsid w:val="00FB1272"/>
    <w:rsid w:val="00FB3A6F"/>
    <w:rsid w:val="00FB43D5"/>
    <w:rsid w:val="00FB60DC"/>
    <w:rsid w:val="00FB65D0"/>
    <w:rsid w:val="00FC1099"/>
    <w:rsid w:val="00FC1C13"/>
    <w:rsid w:val="00FC2EEC"/>
    <w:rsid w:val="00FC4E28"/>
    <w:rsid w:val="00FC5509"/>
    <w:rsid w:val="00FC6590"/>
    <w:rsid w:val="00FC73ED"/>
    <w:rsid w:val="00FC7715"/>
    <w:rsid w:val="00FD534E"/>
    <w:rsid w:val="00FD7E81"/>
    <w:rsid w:val="00FE1D31"/>
    <w:rsid w:val="00FE4D8B"/>
    <w:rsid w:val="00FE4E00"/>
    <w:rsid w:val="00FE5268"/>
    <w:rsid w:val="00FF0F6D"/>
    <w:rsid w:val="00FF1C1F"/>
    <w:rsid w:val="00FF444A"/>
    <w:rsid w:val="00FF651C"/>
    <w:rsid w:val="00FF73D3"/>
    <w:rsid w:val="00FF74B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uiPriority w:val="99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925B3"/>
  </w:style>
  <w:style w:type="table" w:customStyle="1" w:styleId="24">
    <w:name w:val="Сетка таблицы2"/>
    <w:basedOn w:val="a1"/>
    <w:next w:val="ae"/>
    <w:uiPriority w:val="59"/>
    <w:rsid w:val="0089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84FD4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2090A"/>
    <w:pPr>
      <w:spacing w:before="100" w:beforeAutospacing="1" w:after="100" w:afterAutospacing="1"/>
    </w:pPr>
  </w:style>
  <w:style w:type="numbering" w:customStyle="1" w:styleId="25">
    <w:name w:val="Нет списка2"/>
    <w:next w:val="a2"/>
    <w:uiPriority w:val="99"/>
    <w:semiHidden/>
    <w:unhideWhenUsed/>
    <w:rsid w:val="009B3A5C"/>
  </w:style>
  <w:style w:type="paragraph" w:customStyle="1" w:styleId="ConsPlusCell">
    <w:name w:val="ConsPlusCell"/>
    <w:rsid w:val="009B3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3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3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B3A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753882"/>
  </w:style>
  <w:style w:type="character" w:styleId="af9">
    <w:name w:val="FollowedHyperlink"/>
    <w:basedOn w:val="a0"/>
    <w:uiPriority w:val="99"/>
    <w:semiHidden/>
    <w:unhideWhenUsed/>
    <w:rsid w:val="00233EE1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e"/>
    <w:uiPriority w:val="59"/>
    <w:rsid w:val="0023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uiPriority w:val="99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925B3"/>
  </w:style>
  <w:style w:type="table" w:customStyle="1" w:styleId="24">
    <w:name w:val="Сетка таблицы2"/>
    <w:basedOn w:val="a1"/>
    <w:next w:val="ae"/>
    <w:uiPriority w:val="59"/>
    <w:rsid w:val="0089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84FD4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2090A"/>
    <w:pPr>
      <w:spacing w:before="100" w:beforeAutospacing="1" w:after="100" w:afterAutospacing="1"/>
    </w:pPr>
  </w:style>
  <w:style w:type="numbering" w:customStyle="1" w:styleId="25">
    <w:name w:val="Нет списка2"/>
    <w:next w:val="a2"/>
    <w:uiPriority w:val="99"/>
    <w:semiHidden/>
    <w:unhideWhenUsed/>
    <w:rsid w:val="009B3A5C"/>
  </w:style>
  <w:style w:type="paragraph" w:customStyle="1" w:styleId="ConsPlusCell">
    <w:name w:val="ConsPlusCell"/>
    <w:rsid w:val="009B3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3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3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B3A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753882"/>
  </w:style>
  <w:style w:type="character" w:styleId="af9">
    <w:name w:val="FollowedHyperlink"/>
    <w:basedOn w:val="a0"/>
    <w:uiPriority w:val="99"/>
    <w:semiHidden/>
    <w:unhideWhenUsed/>
    <w:rsid w:val="00233EE1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e"/>
    <w:uiPriority w:val="59"/>
    <w:rsid w:val="0023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kaz@admkrsk.ru" TargetMode="External"/><Relationship Id="rId18" Type="http://schemas.openxmlformats.org/officeDocument/2006/relationships/hyperlink" Target="consultantplus://offline/ref=3A177FAE1C1F01AA72DEC3E6759DBC587847EA92481BFC5A7DAED2048DC439491D58377884C0174C2D6434A8726B205A80E43AADA9667192B67C1BE2v3b9C" TargetMode="External"/><Relationship Id="rId26" Type="http://schemas.openxmlformats.org/officeDocument/2006/relationships/hyperlink" Target="consultantplus://offline/ref=03E8404A6E3FDB98E8A9C47118AB04BBC2C2D9E9729DB56BCB85A498A8B848AD65F096AB6EE89FC570MDC" TargetMode="External"/><Relationship Id="rId39" Type="http://schemas.openxmlformats.org/officeDocument/2006/relationships/image" Target="media/image2.jpeg"/><Relationship Id="rId21" Type="http://schemas.openxmlformats.org/officeDocument/2006/relationships/hyperlink" Target="consultantplus://offline/ref=3A177FAE1C1F01AA72DEC3E6759DBC587847EA92481BFC5A7DAED2048DC439491D58377884C0174C2D6434A8716B205A80E43AADA9667192B67C1BE2v3b9C" TargetMode="External"/><Relationship Id="rId34" Type="http://schemas.openxmlformats.org/officeDocument/2006/relationships/hyperlink" Target="file:///C:/Users/buzunova/AppData/Local/Microsoft/Windows/INetCache/Content.Outlook/X43Z36MH/&#1055;&#1086;&#1089;&#1090;&#1072;&#1085;&#1086;&#1074;&#1083;&#1077;&#1085;&#1080;&#1077;%20&#1055;&#1088;&#1072;&#1074;&#1080;&#1090;&#1077;&#1083;&#1100;&#1089;&#1090;&#1074;&#1072;%20&#1052;&#1054;_&#1050;&#1056;&#1058;%20(3).rtf" TargetMode="External"/><Relationship Id="rId42" Type="http://schemas.openxmlformats.org/officeDocument/2006/relationships/image" Target="media/image5.gif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A177FAE1C1F01AA72DEC3E6759DBC587847EA92481BFC5A7DAED2048DC439491D58377884C0174C2D6434AB7B6B205A80E43AADA9667192B67C1BE2v3b9C" TargetMode="External"/><Relationship Id="rId29" Type="http://schemas.openxmlformats.org/officeDocument/2006/relationships/hyperlink" Target="consultantplus://offline/ref=B6F4A11AE8EC2DDC1341537658096C04560967471E007B020E21BDF02753E5FFA38EC6E80D6B6F21117C935E136132BBA0F50C08705673s03E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3A177FAE1C1F01AA72DEC3E6759DBC587847EA92481BFC5A7DAED2048DC439491D58377884C0174C2D6434A8766B205A80E43AADA9667192B67C1BE2v3b9C" TargetMode="External"/><Relationship Id="rId32" Type="http://schemas.openxmlformats.org/officeDocument/2006/relationships/hyperlink" Target="consultantplus://offline/ref=B6F4A11AE8EC2DDC1341537658096C045608674A1D027B020E21BDF02753E5FFA38EC6E8086469294E79864F4B6E39ACBFF412147257s73BG" TargetMode="External"/><Relationship Id="rId37" Type="http://schemas.openxmlformats.org/officeDocument/2006/relationships/hyperlink" Target="consultantplus://offline/ref=B6F4A11AE8EC2DDC1341537658096C045608674A1D027B020E21BDF02753E5FFA38EC6E8086469294E79864F4B6E39ACBFF412147257s73BG" TargetMode="External"/><Relationship Id="rId40" Type="http://schemas.openxmlformats.org/officeDocument/2006/relationships/image" Target="media/image3.gif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dmkrsk.ru/" TargetMode="External"/><Relationship Id="rId23" Type="http://schemas.openxmlformats.org/officeDocument/2006/relationships/hyperlink" Target="consultantplus://offline/ref=3A177FAE1C1F01AA72DEC3E6759DBC587847EA92481BFC5A7DAED2048DC439491D58377884C0174C2D6434A8766B205A80E43AADA9667192B67C1BE2v3b9C" TargetMode="External"/><Relationship Id="rId28" Type="http://schemas.openxmlformats.org/officeDocument/2006/relationships/hyperlink" Target="file:///C:/Users/buzunova/AppData/Local/Microsoft/Windows/INetCache/Content.Outlook/X43Z36MH/&#1055;&#1086;&#1089;&#1090;&#1072;&#1085;&#1086;&#1074;&#1083;&#1077;&#1085;&#1080;&#1077;%20&#1055;&#1088;&#1072;&#1074;&#1080;&#1090;&#1077;&#1083;&#1100;&#1089;&#1090;&#1074;&#1072;%20&#1052;&#1054;_&#1050;&#1056;&#1058;%20(3).rtf" TargetMode="External"/><Relationship Id="rId36" Type="http://schemas.openxmlformats.org/officeDocument/2006/relationships/hyperlink" Target="consultantplus://offline/ref=B6F4A11AE8EC2DDC1341537658096C045608674A1D027B020E21BDF02753E5FFA38EC6E8086563294E79864F4B6E39ACBFF412147257s73BG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3A177FAE1C1F01AA72DEC3E6759DBC587847EA92481BFC5A7DAED2048DC439491D58377884C0174C2D6434A8706B205A80E43AADA9667192B67C1BE2v3b9C" TargetMode="External"/><Relationship Id="rId31" Type="http://schemas.openxmlformats.org/officeDocument/2006/relationships/hyperlink" Target="consultantplus://offline/ref=B6F4A11AE8EC2DDC1341537658096C045608674A1D027B020E21BDF02753E5FFA38EC6E808656D294E79864F4B6E39ACBFF412147257s73BG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A177FAE1C1F01AA72DEC3E6759DBC587847EA92481BFC5A7DAED2048DC439491D58377884C0174C2D6434A8766B205A80E43AADA9667192B67C1BE2v3b9C" TargetMode="External"/><Relationship Id="rId27" Type="http://schemas.openxmlformats.org/officeDocument/2006/relationships/hyperlink" Target="file:///C:/Users/buzunova/AppData/Local/Microsoft/Windows/INetCache/Content.Outlook/X43Z36MH/&#1055;&#1086;&#1089;&#1090;&#1072;&#1085;&#1086;&#1074;&#1083;&#1077;&#1085;&#1080;&#1077;%20&#1055;&#1088;&#1072;&#1074;&#1080;&#1090;&#1077;&#1083;&#1100;&#1089;&#1090;&#1074;&#1072;%20&#1052;&#1054;_&#1050;&#1056;&#1058;%20(3).rtf" TargetMode="External"/><Relationship Id="rId30" Type="http://schemas.openxmlformats.org/officeDocument/2006/relationships/hyperlink" Target="consultantplus://offline/ref=B6F4A11AE8EC2DDC1341537658096C045608674A1D027B020E21BDF02753E5FFA38EC6E808656F294E79864F4B6E39ACBFF412147257s73BG" TargetMode="External"/><Relationship Id="rId35" Type="http://schemas.openxmlformats.org/officeDocument/2006/relationships/hyperlink" Target="consultantplus://offline/ref=B6F4A11AE8EC2DDC1341537658096C04560967471E007B020E21BDF02753E5FFA38EC6E80D6B6A2A117C935E136132BBA0F50C08705673s03EG" TargetMode="External"/><Relationship Id="rId43" Type="http://schemas.openxmlformats.org/officeDocument/2006/relationships/image" Target="media/image50.gif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grad@admkrsk.ru" TargetMode="External"/><Relationship Id="rId17" Type="http://schemas.openxmlformats.org/officeDocument/2006/relationships/hyperlink" Target="consultantplus://offline/ref=3A177FAE1C1F01AA72DEC3E6759DBC587847EA92481BFC5A7DAED2048DC439491D58377884C0174C2D6434AB7B6B205A80E43AADA9667192B67C1BE2v3b9C" TargetMode="External"/><Relationship Id="rId25" Type="http://schemas.openxmlformats.org/officeDocument/2006/relationships/hyperlink" Target="consultantplus://offline/ref=3A177FAE1C1F01AA72DEC3E6759DBC587847EA92481BFC5A7DAED2048DC439491D58377884C0174C2D6434A8766B205A80E43AADA9667192B67C1BE2v3b9C" TargetMode="External"/><Relationship Id="rId33" Type="http://schemas.openxmlformats.org/officeDocument/2006/relationships/hyperlink" Target="consultantplus://offline/ref=B6F4A11AE8EC2DDC1341537658096C045608674A1D027B020E21BDF02753E5FFB18E9EE40F6A75231A36C01A47s635G" TargetMode="External"/><Relationship Id="rId38" Type="http://schemas.openxmlformats.org/officeDocument/2006/relationships/image" Target="media/image1.png"/><Relationship Id="rId20" Type="http://schemas.openxmlformats.org/officeDocument/2006/relationships/hyperlink" Target="consultantplus://offline/ref=3A177FAE1C1F01AA72DEC3E6759DBC587847EA92481AF75D7CA8D2048DC439491D58377884C0174C2D6432AE736B205A80E43AADA9667192B67C1BE2v3b9C" TargetMode="External"/><Relationship Id="rId4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A791C-CCCA-4267-81AD-138533F10409}"/>
</file>

<file path=customXml/itemProps2.xml><?xml version="1.0" encoding="utf-8"?>
<ds:datastoreItem xmlns:ds="http://schemas.openxmlformats.org/officeDocument/2006/customXml" ds:itemID="{DA007656-C2EC-443F-BC42-6C115322D9B8}"/>
</file>

<file path=customXml/itemProps3.xml><?xml version="1.0" encoding="utf-8"?>
<ds:datastoreItem xmlns:ds="http://schemas.openxmlformats.org/officeDocument/2006/customXml" ds:itemID="{402BDAF8-E6FC-4222-8626-E794EC522836}"/>
</file>

<file path=customXml/itemProps4.xml><?xml version="1.0" encoding="utf-8"?>
<ds:datastoreItem xmlns:ds="http://schemas.openxmlformats.org/officeDocument/2006/customXml" ds:itemID="{0C6E428A-F8A8-48C1-95BC-6D872C051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256</Pages>
  <Words>41766</Words>
  <Characters>238070</Characters>
  <Application>Microsoft Office Word</Application>
  <DocSecurity>0</DocSecurity>
  <Lines>1983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Рублева Анастасия Александровна</cp:lastModifiedBy>
  <cp:revision>2</cp:revision>
  <cp:lastPrinted>2018-06-06T04:58:00Z</cp:lastPrinted>
  <dcterms:created xsi:type="dcterms:W3CDTF">2020-06-03T09:49:00Z</dcterms:created>
  <dcterms:modified xsi:type="dcterms:W3CDTF">2020-06-03T09:49:00Z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