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0A" w:rsidRDefault="00CB670A" w:rsidP="00CB670A">
      <w:pPr>
        <w:jc w:val="right"/>
        <w:rPr>
          <w:color w:val="000000"/>
        </w:rPr>
      </w:pPr>
      <w:r>
        <w:rPr>
          <w:color w:val="000000"/>
        </w:rPr>
        <w:t>Приложение 4</w:t>
      </w:r>
      <w:r w:rsidRPr="00CB670A">
        <w:rPr>
          <w:color w:val="000000"/>
        </w:rPr>
        <w:t xml:space="preserve"> </w:t>
      </w:r>
    </w:p>
    <w:p w:rsidR="00CB670A" w:rsidRPr="00CB670A" w:rsidRDefault="00CB670A" w:rsidP="00CB670A">
      <w:pPr>
        <w:jc w:val="right"/>
        <w:rPr>
          <w:bCs/>
        </w:rPr>
      </w:pPr>
      <w:r w:rsidRPr="00CB670A">
        <w:rPr>
          <w:bCs/>
        </w:rPr>
        <w:t>Проект</w:t>
      </w:r>
    </w:p>
    <w:p w:rsidR="00CB670A" w:rsidRDefault="00CB670A" w:rsidP="00835AA0">
      <w:pPr>
        <w:keepNext w:val="0"/>
        <w:widowControl w:val="0"/>
        <w:autoSpaceDE w:val="0"/>
        <w:autoSpaceDN w:val="0"/>
        <w:adjustRightInd w:val="0"/>
        <w:spacing w:line="240" w:lineRule="auto"/>
        <w:jc w:val="center"/>
        <w:rPr>
          <w:b/>
        </w:rPr>
      </w:pPr>
    </w:p>
    <w:p w:rsidR="007364E5" w:rsidRPr="00FA737D" w:rsidRDefault="003A62FF" w:rsidP="00835AA0">
      <w:pPr>
        <w:keepNext w:val="0"/>
        <w:widowControl w:val="0"/>
        <w:autoSpaceDE w:val="0"/>
        <w:autoSpaceDN w:val="0"/>
        <w:adjustRightInd w:val="0"/>
        <w:spacing w:line="240" w:lineRule="auto"/>
        <w:jc w:val="center"/>
        <w:rPr>
          <w:b/>
        </w:rPr>
      </w:pPr>
      <w:r w:rsidRPr="00DA342E">
        <w:rPr>
          <w:b/>
        </w:rPr>
        <w:t>ДОГОВОР</w:t>
      </w:r>
      <w:r>
        <w:rPr>
          <w:b/>
        </w:rPr>
        <w:t xml:space="preserve"> </w:t>
      </w:r>
      <w:r w:rsidRPr="00FA737D">
        <w:rPr>
          <w:b/>
        </w:rPr>
        <w:t>№</w:t>
      </w:r>
      <w:r w:rsidR="00D36052">
        <w:rPr>
          <w:b/>
        </w:rPr>
        <w:t xml:space="preserve"> ____________</w:t>
      </w:r>
    </w:p>
    <w:p w:rsidR="007364E5" w:rsidRPr="00DA342E" w:rsidRDefault="003A62FF" w:rsidP="00835AA0">
      <w:pPr>
        <w:keepNext w:val="0"/>
        <w:widowControl w:val="0"/>
        <w:autoSpaceDE w:val="0"/>
        <w:autoSpaceDN w:val="0"/>
        <w:adjustRightInd w:val="0"/>
        <w:spacing w:line="240" w:lineRule="auto"/>
        <w:jc w:val="center"/>
        <w:rPr>
          <w:b/>
        </w:rPr>
      </w:pPr>
      <w:r w:rsidRPr="00DA342E">
        <w:rPr>
          <w:b/>
        </w:rPr>
        <w:t>об осуществлении технологического присоединения</w:t>
      </w:r>
    </w:p>
    <w:p w:rsidR="007364E5" w:rsidRPr="00DA342E" w:rsidRDefault="003A62FF" w:rsidP="00D7496F">
      <w:pPr>
        <w:keepNext w:val="0"/>
        <w:widowControl w:val="0"/>
        <w:autoSpaceDE w:val="0"/>
        <w:autoSpaceDN w:val="0"/>
        <w:adjustRightInd w:val="0"/>
        <w:spacing w:line="240" w:lineRule="auto"/>
        <w:ind w:firstLine="0"/>
        <w:jc w:val="center"/>
        <w:rPr>
          <w:b/>
        </w:rPr>
      </w:pPr>
      <w:r w:rsidRPr="00DA342E">
        <w:rPr>
          <w:b/>
        </w:rPr>
        <w:t>к электрическим сетям</w:t>
      </w:r>
    </w:p>
    <w:p w:rsidR="007364E5" w:rsidRPr="00610795" w:rsidRDefault="00D7496F" w:rsidP="00835AA0">
      <w:pPr>
        <w:keepNext w:val="0"/>
        <w:widowControl w:val="0"/>
        <w:autoSpaceDE w:val="0"/>
        <w:autoSpaceDN w:val="0"/>
        <w:adjustRightInd w:val="0"/>
        <w:spacing w:line="240" w:lineRule="auto"/>
      </w:pPr>
    </w:p>
    <w:p w:rsidR="007364E5" w:rsidRPr="00DA342E" w:rsidRDefault="003A62FF" w:rsidP="00835AA0">
      <w:pPr>
        <w:pStyle w:val="ConsPlusNonformat"/>
        <w:jc w:val="center"/>
        <w:rPr>
          <w:rFonts w:ascii="Times New Roman" w:hAnsi="Times New Roman" w:cs="Times New Roman"/>
          <w:sz w:val="24"/>
          <w:szCs w:val="24"/>
        </w:rPr>
      </w:pPr>
      <w:r w:rsidRPr="00DA342E">
        <w:rPr>
          <w:rFonts w:ascii="Times New Roman" w:hAnsi="Times New Roman" w:cs="Times New Roman"/>
          <w:sz w:val="24"/>
          <w:szCs w:val="24"/>
        </w:rPr>
        <w:t xml:space="preserve">г. Красноярск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42E">
        <w:rPr>
          <w:rFonts w:ascii="Times New Roman" w:hAnsi="Times New Roman" w:cs="Times New Roman"/>
          <w:sz w:val="24"/>
          <w:szCs w:val="24"/>
        </w:rPr>
        <w:t xml:space="preserve"> «</w:t>
      </w:r>
      <w:r>
        <w:rPr>
          <w:rFonts w:ascii="Times New Roman" w:hAnsi="Times New Roman" w:cs="Times New Roman"/>
          <w:sz w:val="24"/>
          <w:szCs w:val="24"/>
        </w:rPr>
        <w:t>___</w:t>
      </w:r>
      <w:r w:rsidRPr="00DA342E">
        <w:rPr>
          <w:rFonts w:ascii="Times New Roman" w:hAnsi="Times New Roman" w:cs="Times New Roman"/>
          <w:sz w:val="24"/>
          <w:szCs w:val="24"/>
        </w:rPr>
        <w:t xml:space="preserve">» </w:t>
      </w:r>
      <w:r>
        <w:rPr>
          <w:rFonts w:ascii="Times New Roman" w:hAnsi="Times New Roman" w:cs="Times New Roman"/>
          <w:sz w:val="24"/>
          <w:szCs w:val="24"/>
        </w:rPr>
        <w:t>___________</w:t>
      </w:r>
      <w:r w:rsidRPr="00DA342E">
        <w:rPr>
          <w:rFonts w:ascii="Times New Roman" w:hAnsi="Times New Roman" w:cs="Times New Roman"/>
          <w:sz w:val="24"/>
          <w:szCs w:val="24"/>
        </w:rPr>
        <w:t xml:space="preserve"> 20</w:t>
      </w:r>
      <w:r w:rsidR="006F600B">
        <w:rPr>
          <w:rFonts w:ascii="Times New Roman" w:hAnsi="Times New Roman" w:cs="Times New Roman"/>
          <w:sz w:val="24"/>
          <w:szCs w:val="24"/>
        </w:rPr>
        <w:t>15</w:t>
      </w:r>
      <w:r w:rsidRPr="00DA342E">
        <w:rPr>
          <w:rFonts w:ascii="Times New Roman" w:hAnsi="Times New Roman" w:cs="Times New Roman"/>
          <w:sz w:val="24"/>
          <w:szCs w:val="24"/>
        </w:rPr>
        <w:t xml:space="preserve"> г.</w:t>
      </w:r>
    </w:p>
    <w:p w:rsidR="007364E5" w:rsidRDefault="00D7496F" w:rsidP="00835AA0">
      <w:pPr>
        <w:pStyle w:val="ConsPlusNonformat"/>
        <w:ind w:firstLine="709"/>
        <w:rPr>
          <w:rFonts w:ascii="Times New Roman" w:hAnsi="Times New Roman" w:cs="Times New Roman"/>
          <w:sz w:val="22"/>
          <w:szCs w:val="22"/>
        </w:rPr>
      </w:pPr>
    </w:p>
    <w:p w:rsidR="002237C8" w:rsidRDefault="003A62FF" w:rsidP="00835AA0">
      <w:pPr>
        <w:pStyle w:val="ConsPlusNonformat"/>
        <w:ind w:firstLine="709"/>
        <w:jc w:val="both"/>
        <w:rPr>
          <w:rFonts w:ascii="Times New Roman" w:hAnsi="Times New Roman" w:cs="Times New Roman"/>
          <w:sz w:val="24"/>
          <w:szCs w:val="22"/>
        </w:rPr>
      </w:pPr>
      <w:r w:rsidRPr="000C3A7C">
        <w:rPr>
          <w:rFonts w:ascii="Times New Roman" w:hAnsi="Times New Roman" w:cs="Times New Roman"/>
          <w:sz w:val="24"/>
          <w:szCs w:val="22"/>
        </w:rPr>
        <w:t xml:space="preserve">Общество с ограниченной ответственностью «Региональная сетевая компания», именуемое в дальнейшем </w:t>
      </w:r>
      <w:r w:rsidRPr="00C93DDA">
        <w:rPr>
          <w:rFonts w:ascii="Times New Roman" w:hAnsi="Times New Roman" w:cs="Times New Roman"/>
          <w:b/>
          <w:sz w:val="24"/>
          <w:szCs w:val="22"/>
        </w:rPr>
        <w:t>Сетевая организация</w:t>
      </w:r>
      <w:r w:rsidRPr="000C3A7C">
        <w:rPr>
          <w:rFonts w:ascii="Times New Roman" w:hAnsi="Times New Roman" w:cs="Times New Roman"/>
          <w:sz w:val="24"/>
          <w:szCs w:val="22"/>
        </w:rPr>
        <w:t>, в лице директора Морозова Матвея Александровича действующего на основании Устава, с одной стороны, и</w:t>
      </w:r>
    </w:p>
    <w:p w:rsidR="007364E5" w:rsidRPr="000C3A7C" w:rsidRDefault="00E765DD" w:rsidP="00225A66">
      <w:pPr>
        <w:pStyle w:val="ConsPlusNonformat"/>
        <w:ind w:firstLine="709"/>
        <w:jc w:val="both"/>
        <w:rPr>
          <w:rFonts w:ascii="Times New Roman" w:hAnsi="Times New Roman" w:cs="Times New Roman"/>
          <w:sz w:val="24"/>
          <w:szCs w:val="22"/>
        </w:rPr>
      </w:pPr>
      <w:r w:rsidRPr="00830B2B">
        <w:rPr>
          <w:rFonts w:ascii="Times New Roman" w:hAnsi="Times New Roman" w:cs="Times New Roman"/>
          <w:sz w:val="24"/>
          <w:szCs w:val="22"/>
        </w:rPr>
        <w:t>Департамент градостроительства администрации города Красноярска</w:t>
      </w:r>
      <w:r w:rsidR="00C62AAA" w:rsidRPr="00830B2B">
        <w:rPr>
          <w:rFonts w:ascii="Times New Roman" w:hAnsi="Times New Roman" w:cs="Times New Roman"/>
          <w:sz w:val="24"/>
          <w:szCs w:val="22"/>
        </w:rPr>
        <w:t>,</w:t>
      </w:r>
      <w:r w:rsidRPr="00830B2B">
        <w:rPr>
          <w:rFonts w:ascii="Times New Roman" w:hAnsi="Times New Roman" w:cs="Times New Roman"/>
          <w:sz w:val="24"/>
          <w:szCs w:val="22"/>
        </w:rPr>
        <w:t xml:space="preserve"> именуемый</w:t>
      </w:r>
      <w:r w:rsidR="003A62FF" w:rsidRPr="00830B2B">
        <w:rPr>
          <w:rFonts w:ascii="Times New Roman" w:hAnsi="Times New Roman" w:cs="Times New Roman"/>
          <w:sz w:val="24"/>
          <w:szCs w:val="22"/>
        </w:rPr>
        <w:t xml:space="preserve"> в  дальнейшем </w:t>
      </w:r>
      <w:r w:rsidR="003A62FF" w:rsidRPr="00830B2B">
        <w:rPr>
          <w:rFonts w:ascii="Times New Roman" w:hAnsi="Times New Roman" w:cs="Times New Roman"/>
          <w:b/>
          <w:sz w:val="24"/>
          <w:szCs w:val="22"/>
        </w:rPr>
        <w:t>Заявитель</w:t>
      </w:r>
      <w:r w:rsidR="003A62FF" w:rsidRPr="00830B2B">
        <w:rPr>
          <w:rFonts w:ascii="Times New Roman" w:hAnsi="Times New Roman" w:cs="Times New Roman"/>
          <w:sz w:val="24"/>
          <w:szCs w:val="22"/>
        </w:rPr>
        <w:t xml:space="preserve">, в лице </w:t>
      </w:r>
      <w:r w:rsidR="00DE7FB0" w:rsidRPr="00830B2B">
        <w:rPr>
          <w:rFonts w:ascii="Times New Roman" w:hAnsi="Times New Roman" w:cs="Times New Roman"/>
          <w:sz w:val="24"/>
          <w:szCs w:val="22"/>
        </w:rPr>
        <w:t>заместителя Главы города – руководителя департамента градостроительства Зуевского Михаила Федоровича</w:t>
      </w:r>
      <w:r w:rsidR="003A62FF" w:rsidRPr="00830B2B">
        <w:rPr>
          <w:rFonts w:ascii="Times New Roman" w:hAnsi="Times New Roman" w:cs="Times New Roman"/>
          <w:sz w:val="24"/>
          <w:szCs w:val="22"/>
        </w:rPr>
        <w:t>, действующего на основании</w:t>
      </w:r>
      <w:r w:rsidR="00830B2B" w:rsidRPr="00830B2B">
        <w:rPr>
          <w:rFonts w:ascii="Times New Roman" w:hAnsi="Times New Roman" w:cs="Times New Roman"/>
          <w:sz w:val="24"/>
          <w:szCs w:val="22"/>
        </w:rPr>
        <w:t xml:space="preserve"> Распоряжения №215-р л/с от 27.06.2014,</w:t>
      </w:r>
      <w:r w:rsidR="00225A66" w:rsidRPr="00830B2B">
        <w:rPr>
          <w:rFonts w:ascii="Times New Roman" w:hAnsi="Times New Roman" w:cs="Times New Roman"/>
          <w:sz w:val="24"/>
          <w:szCs w:val="22"/>
        </w:rPr>
        <w:t xml:space="preserve"> </w:t>
      </w:r>
      <w:r w:rsidR="00830B2B" w:rsidRPr="00830B2B">
        <w:rPr>
          <w:rFonts w:ascii="Times New Roman" w:hAnsi="Times New Roman" w:cs="Times New Roman"/>
          <w:sz w:val="24"/>
          <w:szCs w:val="22"/>
        </w:rPr>
        <w:t>Положения, утвержденного распоряжением администрации города от 17.08.2010 г. №114-р</w:t>
      </w:r>
      <w:r w:rsidR="003A62FF" w:rsidRPr="00830B2B">
        <w:rPr>
          <w:rFonts w:ascii="Times New Roman" w:hAnsi="Times New Roman" w:cs="Times New Roman"/>
          <w:sz w:val="24"/>
          <w:szCs w:val="22"/>
        </w:rPr>
        <w:t>,</w:t>
      </w:r>
      <w:r w:rsidR="003A62FF">
        <w:rPr>
          <w:rFonts w:ascii="Times New Roman" w:hAnsi="Times New Roman" w:cs="Times New Roman"/>
          <w:sz w:val="24"/>
          <w:szCs w:val="22"/>
        </w:rPr>
        <w:t xml:space="preserve"> с</w:t>
      </w:r>
      <w:r w:rsidR="003A62FF" w:rsidRPr="000C3A7C">
        <w:rPr>
          <w:rFonts w:ascii="Times New Roman" w:hAnsi="Times New Roman" w:cs="Times New Roman"/>
          <w:sz w:val="24"/>
          <w:szCs w:val="22"/>
        </w:rPr>
        <w:t xml:space="preserve"> другой  стор</w:t>
      </w:r>
      <w:r w:rsidR="003A62FF">
        <w:rPr>
          <w:rFonts w:ascii="Times New Roman" w:hAnsi="Times New Roman" w:cs="Times New Roman"/>
          <w:sz w:val="24"/>
          <w:szCs w:val="22"/>
        </w:rPr>
        <w:t>оны,  вместе именуемые Стороны,</w:t>
      </w:r>
      <w:r w:rsidR="00225A66">
        <w:rPr>
          <w:rFonts w:ascii="Times New Roman" w:hAnsi="Times New Roman" w:cs="Times New Roman"/>
          <w:sz w:val="24"/>
          <w:szCs w:val="22"/>
        </w:rPr>
        <w:t xml:space="preserve"> </w:t>
      </w:r>
      <w:r w:rsidR="003A62FF" w:rsidRPr="000C3A7C">
        <w:rPr>
          <w:rFonts w:ascii="Times New Roman" w:hAnsi="Times New Roman" w:cs="Times New Roman"/>
          <w:sz w:val="24"/>
          <w:szCs w:val="22"/>
        </w:rPr>
        <w:t>заключили настоящий договор о нижеследующем:</w:t>
      </w:r>
    </w:p>
    <w:p w:rsidR="007364E5" w:rsidRDefault="00D7496F" w:rsidP="00835AA0">
      <w:pPr>
        <w:pStyle w:val="ConsPlusNonformat"/>
        <w:ind w:firstLine="709"/>
        <w:rPr>
          <w:rFonts w:ascii="Times New Roman" w:hAnsi="Times New Roman" w:cs="Times New Roman"/>
          <w:sz w:val="22"/>
          <w:szCs w:val="22"/>
        </w:rPr>
      </w:pPr>
    </w:p>
    <w:p w:rsidR="007364E5" w:rsidRDefault="003A62FF" w:rsidP="00835AA0">
      <w:pPr>
        <w:pStyle w:val="a5"/>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Договора</w:t>
      </w:r>
    </w:p>
    <w:p w:rsidR="00DB32C7" w:rsidRDefault="00D7496F" w:rsidP="00835AA0">
      <w:pPr>
        <w:pStyle w:val="a5"/>
        <w:spacing w:after="0" w:line="240" w:lineRule="auto"/>
        <w:ind w:left="0"/>
        <w:rPr>
          <w:rFonts w:ascii="Times New Roman" w:hAnsi="Times New Roman"/>
          <w:b/>
          <w:sz w:val="24"/>
          <w:szCs w:val="24"/>
        </w:rPr>
      </w:pPr>
    </w:p>
    <w:p w:rsidR="007364E5" w:rsidRPr="007364E5" w:rsidRDefault="003A62FF" w:rsidP="00835AA0">
      <w:pPr>
        <w:pStyle w:val="a5"/>
        <w:numPr>
          <w:ilvl w:val="1"/>
          <w:numId w:val="1"/>
        </w:numPr>
        <w:spacing w:after="0" w:line="240" w:lineRule="auto"/>
        <w:ind w:left="0" w:firstLine="709"/>
        <w:jc w:val="both"/>
        <w:rPr>
          <w:rFonts w:ascii="Times New Roman" w:hAnsi="Times New Roman"/>
          <w:sz w:val="24"/>
        </w:rPr>
      </w:pPr>
      <w:r>
        <w:rPr>
          <w:rFonts w:ascii="Times New Roman" w:hAnsi="Times New Roman"/>
          <w:sz w:val="24"/>
          <w:szCs w:val="24"/>
        </w:rPr>
        <w:t xml:space="preserve">По настоящему договору </w:t>
      </w:r>
      <w:r w:rsidRPr="007364E5">
        <w:rPr>
          <w:rFonts w:ascii="Times New Roman" w:hAnsi="Times New Roman"/>
          <w:b/>
          <w:sz w:val="24"/>
          <w:szCs w:val="24"/>
        </w:rPr>
        <w:t>Сетевая организация</w:t>
      </w:r>
      <w:r>
        <w:rPr>
          <w:rFonts w:ascii="Times New Roman" w:hAnsi="Times New Roman"/>
          <w:sz w:val="24"/>
          <w:szCs w:val="24"/>
        </w:rPr>
        <w:t xml:space="preserve"> принимает на себя обязательства по осуществлению технологического присоединения энергопринимающих устройств </w:t>
      </w:r>
      <w:r w:rsidRPr="007364E5">
        <w:rPr>
          <w:rFonts w:ascii="Times New Roman" w:hAnsi="Times New Roman"/>
          <w:b/>
          <w:sz w:val="24"/>
          <w:szCs w:val="24"/>
        </w:rPr>
        <w:t>Заявителя</w:t>
      </w:r>
      <w:r>
        <w:rPr>
          <w:rFonts w:ascii="Times New Roman" w:hAnsi="Times New Roman"/>
          <w:sz w:val="24"/>
          <w:szCs w:val="24"/>
        </w:rPr>
        <w:t xml:space="preserve"> (далее </w:t>
      </w:r>
      <w:r w:rsidRPr="006A2F47">
        <w:rPr>
          <w:rFonts w:ascii="Times New Roman" w:hAnsi="Times New Roman"/>
          <w:sz w:val="24"/>
          <w:szCs w:val="24"/>
        </w:rPr>
        <w:t>-</w:t>
      </w:r>
      <w:r>
        <w:rPr>
          <w:rFonts w:ascii="Times New Roman" w:hAnsi="Times New Roman"/>
          <w:sz w:val="24"/>
          <w:szCs w:val="24"/>
        </w:rPr>
        <w:t xml:space="preserve"> технологическое присоединение) к РУ-</w:t>
      </w:r>
      <w:r w:rsidR="00FE22F5">
        <w:rPr>
          <w:rFonts w:ascii="Times New Roman" w:hAnsi="Times New Roman"/>
          <w:sz w:val="24"/>
          <w:szCs w:val="24"/>
        </w:rPr>
        <w:t>10</w:t>
      </w:r>
      <w:r>
        <w:rPr>
          <w:rFonts w:ascii="Times New Roman" w:hAnsi="Times New Roman"/>
          <w:sz w:val="24"/>
          <w:szCs w:val="24"/>
        </w:rPr>
        <w:t xml:space="preserve"> кВ проектируем</w:t>
      </w:r>
      <w:r w:rsidR="00FE22F5">
        <w:rPr>
          <w:rFonts w:ascii="Times New Roman" w:hAnsi="Times New Roman"/>
          <w:sz w:val="24"/>
          <w:szCs w:val="24"/>
        </w:rPr>
        <w:t>ой</w:t>
      </w:r>
      <w:r>
        <w:rPr>
          <w:rFonts w:ascii="Times New Roman" w:hAnsi="Times New Roman"/>
          <w:sz w:val="24"/>
          <w:szCs w:val="24"/>
        </w:rPr>
        <w:t xml:space="preserve"> </w:t>
      </w:r>
      <w:r w:rsidR="00FE22F5">
        <w:rPr>
          <w:rFonts w:ascii="Times New Roman" w:hAnsi="Times New Roman"/>
          <w:sz w:val="24"/>
          <w:szCs w:val="24"/>
        </w:rPr>
        <w:t>РП 10</w:t>
      </w:r>
      <w:r>
        <w:rPr>
          <w:rFonts w:ascii="Times New Roman" w:hAnsi="Times New Roman"/>
          <w:sz w:val="24"/>
          <w:szCs w:val="24"/>
        </w:rPr>
        <w:t xml:space="preserve"> кВ</w:t>
      </w:r>
      <w:r w:rsidRPr="00237D12">
        <w:rPr>
          <w:rFonts w:ascii="Times New Roman" w:hAnsi="Times New Roman"/>
          <w:sz w:val="24"/>
          <w:szCs w:val="24"/>
        </w:rPr>
        <w:t xml:space="preserve"> </w:t>
      </w:r>
      <w:r w:rsidRPr="007364E5">
        <w:rPr>
          <w:rFonts w:ascii="Times New Roman" w:hAnsi="Times New Roman"/>
          <w:sz w:val="24"/>
        </w:rPr>
        <w:t>расположенных по адресу:</w:t>
      </w:r>
      <w:r>
        <w:rPr>
          <w:rFonts w:ascii="Times New Roman" w:hAnsi="Times New Roman"/>
          <w:sz w:val="24"/>
        </w:rPr>
        <w:t xml:space="preserve"> г. Красноярск, </w:t>
      </w:r>
      <w:r w:rsidR="00FE22F5">
        <w:rPr>
          <w:rFonts w:ascii="Times New Roman" w:hAnsi="Times New Roman"/>
          <w:sz w:val="24"/>
        </w:rPr>
        <w:t xml:space="preserve">Центральный р-он, жилой район «Солонцы-2», </w:t>
      </w:r>
      <w:r w:rsidR="00FE22F5">
        <w:rPr>
          <w:rFonts w:ascii="Times New Roman" w:hAnsi="Times New Roman"/>
          <w:sz w:val="24"/>
          <w:lang w:val="en-US"/>
        </w:rPr>
        <w:t>X</w:t>
      </w:r>
      <w:r w:rsidR="00FE22F5" w:rsidRPr="00FE22F5">
        <w:rPr>
          <w:rFonts w:ascii="Times New Roman" w:hAnsi="Times New Roman"/>
          <w:sz w:val="24"/>
        </w:rPr>
        <w:t>-</w:t>
      </w:r>
      <w:r w:rsidR="00FE22F5">
        <w:rPr>
          <w:rFonts w:ascii="Times New Roman" w:hAnsi="Times New Roman"/>
          <w:sz w:val="24"/>
        </w:rPr>
        <w:t>микрорайон</w:t>
      </w:r>
      <w:r>
        <w:rPr>
          <w:rFonts w:ascii="Times New Roman" w:hAnsi="Times New Roman"/>
          <w:sz w:val="24"/>
        </w:rPr>
        <w:t>,</w:t>
      </w:r>
      <w:r w:rsidR="00FE22F5">
        <w:rPr>
          <w:rFonts w:ascii="Times New Roman" w:hAnsi="Times New Roman"/>
          <w:sz w:val="24"/>
        </w:rPr>
        <w:t xml:space="preserve"> участок №10-4</w:t>
      </w:r>
      <w:r w:rsidR="006D7D62">
        <w:rPr>
          <w:rFonts w:ascii="Times New Roman" w:hAnsi="Times New Roman"/>
          <w:sz w:val="24"/>
        </w:rPr>
        <w:t xml:space="preserve">, </w:t>
      </w:r>
      <w:proofErr w:type="spellStart"/>
      <w:r w:rsidR="006D7D62">
        <w:rPr>
          <w:rFonts w:ascii="Times New Roman" w:hAnsi="Times New Roman"/>
          <w:sz w:val="24"/>
        </w:rPr>
        <w:t>кад</w:t>
      </w:r>
      <w:proofErr w:type="spellEnd"/>
      <w:r w:rsidR="006D7D62">
        <w:rPr>
          <w:rFonts w:ascii="Times New Roman" w:hAnsi="Times New Roman"/>
          <w:sz w:val="24"/>
        </w:rPr>
        <w:t>.</w:t>
      </w:r>
      <w:r w:rsidR="00465B4E">
        <w:rPr>
          <w:rFonts w:ascii="Times New Roman" w:hAnsi="Times New Roman"/>
          <w:sz w:val="24"/>
        </w:rPr>
        <w:t xml:space="preserve"> </w:t>
      </w:r>
      <w:r w:rsidR="006D7D62">
        <w:rPr>
          <w:rFonts w:ascii="Times New Roman" w:hAnsi="Times New Roman"/>
          <w:sz w:val="24"/>
        </w:rPr>
        <w:t xml:space="preserve">№ </w:t>
      </w:r>
      <w:r w:rsidR="006D7D62" w:rsidRPr="006D7D62">
        <w:rPr>
          <w:rFonts w:ascii="Times New Roman" w:eastAsiaTheme="minorHAnsi" w:hAnsi="Times New Roman"/>
          <w:color w:val="000000"/>
          <w:sz w:val="24"/>
          <w:szCs w:val="20"/>
          <w:lang w:eastAsia="en-US"/>
        </w:rPr>
        <w:t>24:50:0300298:</w:t>
      </w:r>
      <w:r w:rsidR="006D7D62" w:rsidRPr="00950541">
        <w:rPr>
          <w:rFonts w:ascii="Times New Roman" w:eastAsiaTheme="minorHAnsi" w:hAnsi="Times New Roman"/>
          <w:color w:val="000000"/>
          <w:sz w:val="24"/>
          <w:szCs w:val="20"/>
          <w:lang w:eastAsia="en-US"/>
        </w:rPr>
        <w:t>21</w:t>
      </w:r>
      <w:r w:rsidR="00950541" w:rsidRPr="00950541">
        <w:rPr>
          <w:rFonts w:ascii="Times New Roman" w:eastAsiaTheme="minorHAnsi" w:hAnsi="Times New Roman"/>
          <w:color w:val="000000"/>
          <w:sz w:val="24"/>
          <w:lang w:eastAsia="en-US"/>
        </w:rPr>
        <w:t xml:space="preserve"> и</w:t>
      </w:r>
      <w:r w:rsidR="00950541" w:rsidRPr="00950541">
        <w:rPr>
          <w:rFonts w:ascii="Times New Roman" w:hAnsi="Times New Roman"/>
          <w:sz w:val="32"/>
        </w:rPr>
        <w:t xml:space="preserve"> </w:t>
      </w:r>
      <w:proofErr w:type="spellStart"/>
      <w:r w:rsidR="00950541" w:rsidRPr="00950541">
        <w:rPr>
          <w:rFonts w:ascii="Times New Roman" w:hAnsi="Times New Roman"/>
          <w:sz w:val="24"/>
        </w:rPr>
        <w:t>кад</w:t>
      </w:r>
      <w:proofErr w:type="spellEnd"/>
      <w:r w:rsidR="00950541" w:rsidRPr="00950541">
        <w:rPr>
          <w:rFonts w:ascii="Times New Roman" w:hAnsi="Times New Roman"/>
          <w:sz w:val="24"/>
        </w:rPr>
        <w:t>. № 24:50:0300298:26</w:t>
      </w:r>
      <w:r w:rsidRPr="006D7D62">
        <w:rPr>
          <w:rFonts w:ascii="Times New Roman" w:hAnsi="Times New Roman"/>
          <w:sz w:val="32"/>
        </w:rPr>
        <w:t xml:space="preserve"> </w:t>
      </w:r>
      <w:r w:rsidRPr="007364E5">
        <w:rPr>
          <w:rFonts w:ascii="Times New Roman" w:hAnsi="Times New Roman"/>
          <w:sz w:val="24"/>
        </w:rPr>
        <w:t>со следующими характеристиками:</w:t>
      </w:r>
    </w:p>
    <w:p w:rsidR="007364E5" w:rsidRDefault="003A62FF" w:rsidP="00835AA0">
      <w:pPr>
        <w:pStyle w:val="a5"/>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максимальная мощность </w:t>
      </w:r>
      <w:r w:rsidR="00FE22F5">
        <w:rPr>
          <w:rFonts w:ascii="Times New Roman" w:hAnsi="Times New Roman"/>
          <w:sz w:val="24"/>
          <w:szCs w:val="24"/>
        </w:rPr>
        <w:t>9543</w:t>
      </w:r>
      <w:r>
        <w:rPr>
          <w:rFonts w:ascii="Times New Roman" w:hAnsi="Times New Roman"/>
          <w:sz w:val="24"/>
          <w:szCs w:val="24"/>
        </w:rPr>
        <w:t xml:space="preserve"> кВт;</w:t>
      </w:r>
    </w:p>
    <w:p w:rsidR="007364E5" w:rsidRDefault="003A62FF" w:rsidP="00835AA0">
      <w:pPr>
        <w:pStyle w:val="a5"/>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категория надежности </w:t>
      </w:r>
      <w:r w:rsidRPr="00237D12">
        <w:rPr>
          <w:rFonts w:ascii="Times New Roman" w:hAnsi="Times New Roman"/>
          <w:sz w:val="24"/>
          <w:szCs w:val="24"/>
          <w:lang w:val="en-US"/>
        </w:rPr>
        <w:t>II</w:t>
      </w:r>
      <w:r>
        <w:rPr>
          <w:rFonts w:ascii="Times New Roman" w:hAnsi="Times New Roman"/>
          <w:sz w:val="24"/>
          <w:szCs w:val="24"/>
        </w:rPr>
        <w:t>;</w:t>
      </w:r>
    </w:p>
    <w:p w:rsidR="007364E5" w:rsidRDefault="003A62FF" w:rsidP="00835AA0">
      <w:pPr>
        <w:pStyle w:val="a5"/>
        <w:numPr>
          <w:ilvl w:val="0"/>
          <w:numId w:val="2"/>
        </w:numPr>
        <w:spacing w:after="0" w:line="240" w:lineRule="auto"/>
        <w:ind w:left="0" w:firstLine="709"/>
        <w:jc w:val="both"/>
      </w:pPr>
      <w:r>
        <w:rPr>
          <w:rFonts w:ascii="Times New Roman" w:hAnsi="Times New Roman"/>
          <w:sz w:val="24"/>
          <w:szCs w:val="24"/>
        </w:rPr>
        <w:t xml:space="preserve">класс напряжения в точках присоединения </w:t>
      </w:r>
      <w:r w:rsidR="00FE22F5">
        <w:rPr>
          <w:rFonts w:ascii="Times New Roman" w:hAnsi="Times New Roman"/>
          <w:sz w:val="24"/>
          <w:szCs w:val="24"/>
        </w:rPr>
        <w:t>10</w:t>
      </w:r>
      <w:r>
        <w:rPr>
          <w:rFonts w:ascii="Times New Roman" w:hAnsi="Times New Roman"/>
          <w:sz w:val="24"/>
          <w:szCs w:val="24"/>
        </w:rPr>
        <w:t xml:space="preserve"> кВ;</w:t>
      </w:r>
    </w:p>
    <w:p w:rsidR="00604609" w:rsidRDefault="00604609" w:rsidP="00604609">
      <w:pPr>
        <w:pStyle w:val="a5"/>
        <w:numPr>
          <w:ilvl w:val="0"/>
          <w:numId w:val="2"/>
        </w:numPr>
        <w:tabs>
          <w:tab w:val="left" w:pos="1418"/>
        </w:tabs>
        <w:spacing w:after="0" w:line="240" w:lineRule="auto"/>
        <w:ind w:left="1418" w:hanging="709"/>
      </w:pPr>
      <w:r w:rsidRPr="007364E5">
        <w:rPr>
          <w:rFonts w:ascii="Times New Roman" w:hAnsi="Times New Roman"/>
          <w:sz w:val="24"/>
          <w:szCs w:val="24"/>
        </w:rPr>
        <w:t>максимальная мощность ранее присоединенных</w:t>
      </w:r>
      <w:r>
        <w:rPr>
          <w:rFonts w:ascii="Times New Roman" w:hAnsi="Times New Roman"/>
          <w:sz w:val="24"/>
          <w:szCs w:val="24"/>
        </w:rPr>
        <w:t xml:space="preserve"> </w:t>
      </w:r>
      <w:proofErr w:type="spellStart"/>
      <w:r w:rsidRPr="007364E5">
        <w:rPr>
          <w:rFonts w:ascii="Times New Roman" w:hAnsi="Times New Roman"/>
          <w:sz w:val="24"/>
          <w:szCs w:val="24"/>
        </w:rPr>
        <w:t>эне</w:t>
      </w:r>
      <w:r>
        <w:rPr>
          <w:rFonts w:ascii="Times New Roman" w:hAnsi="Times New Roman"/>
          <w:sz w:val="24"/>
          <w:szCs w:val="24"/>
        </w:rPr>
        <w:t>ргопринимающих</w:t>
      </w:r>
      <w:proofErr w:type="spellEnd"/>
      <w:r>
        <w:rPr>
          <w:rFonts w:ascii="Times New Roman" w:hAnsi="Times New Roman"/>
          <w:sz w:val="24"/>
          <w:szCs w:val="24"/>
        </w:rPr>
        <w:t xml:space="preserve"> устройств  отсутствует</w:t>
      </w:r>
    </w:p>
    <w:p w:rsidR="00604609" w:rsidRDefault="00604609" w:rsidP="00604609">
      <w:pPr>
        <w:pStyle w:val="a5"/>
        <w:spacing w:after="0" w:line="240" w:lineRule="auto"/>
        <w:ind w:left="0"/>
        <w:rPr>
          <w:rFonts w:ascii="Times New Roman" w:hAnsi="Times New Roman"/>
          <w:sz w:val="24"/>
          <w:szCs w:val="24"/>
        </w:rPr>
      </w:pPr>
      <w:r>
        <w:rPr>
          <w:rFonts w:ascii="Times New Roman" w:hAnsi="Times New Roman"/>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  </w:t>
      </w:r>
      <w:r>
        <w:rPr>
          <w:rFonts w:ascii="Times New Roman" w:hAnsi="Times New Roman"/>
          <w:b/>
          <w:sz w:val="24"/>
          <w:szCs w:val="24"/>
        </w:rPr>
        <w:t>Заявителя</w:t>
      </w:r>
      <w:r>
        <w:rPr>
          <w:rFonts w:ascii="Times New Roman" w:hAnsi="Times New Roman"/>
          <w:sz w:val="24"/>
          <w:szCs w:val="24"/>
        </w:rPr>
        <w:t xml:space="preserve">, урегулированию отношений с третьими лицами в случае необходимости строительства (модернизации) такими лицами принадлежащих им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w:t>
      </w:r>
    </w:p>
    <w:p w:rsidR="00604609" w:rsidRDefault="00604609" w:rsidP="00604609">
      <w:pPr>
        <w:tabs>
          <w:tab w:val="left" w:pos="1418"/>
        </w:tabs>
        <w:spacing w:line="240" w:lineRule="auto"/>
        <w:ind w:firstLine="851"/>
      </w:pPr>
      <w:r>
        <w:rPr>
          <w:b/>
        </w:rPr>
        <w:t>Заявитель</w:t>
      </w:r>
      <w:r>
        <w:t xml:space="preserve"> обязуется оплатить расходы (плату) на технологическое присоединение в соответствии с условиями настоящего договора.</w:t>
      </w:r>
    </w:p>
    <w:p w:rsidR="007364E5" w:rsidRDefault="003A62FF" w:rsidP="00835AA0">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Технические условия являются неотъемлемой частью настоящего договора и приведены в приложении. Срок действия технических условий составляет 5 лет со дня заключения настоящего договора.</w:t>
      </w:r>
    </w:p>
    <w:p w:rsidR="007364E5" w:rsidRDefault="003A62FF" w:rsidP="00835AA0">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Срок выполнения мероприятий по технологическому присоединению по настоящему договору со стороны </w:t>
      </w:r>
      <w:r>
        <w:rPr>
          <w:rFonts w:ascii="Times New Roman" w:hAnsi="Times New Roman"/>
          <w:b/>
          <w:sz w:val="24"/>
          <w:szCs w:val="24"/>
        </w:rPr>
        <w:t>Заявителя</w:t>
      </w:r>
      <w:r>
        <w:rPr>
          <w:rFonts w:ascii="Times New Roman" w:hAnsi="Times New Roman"/>
          <w:sz w:val="24"/>
          <w:szCs w:val="24"/>
        </w:rPr>
        <w:t xml:space="preserve"> и </w:t>
      </w:r>
      <w:r>
        <w:rPr>
          <w:rFonts w:ascii="Times New Roman" w:hAnsi="Times New Roman"/>
          <w:b/>
          <w:sz w:val="24"/>
          <w:szCs w:val="24"/>
        </w:rPr>
        <w:t>Сетевой организации</w:t>
      </w:r>
      <w:r>
        <w:rPr>
          <w:rFonts w:ascii="Times New Roman" w:hAnsi="Times New Roman"/>
          <w:sz w:val="24"/>
          <w:szCs w:val="24"/>
        </w:rPr>
        <w:t xml:space="preserve"> составляет не более 4 лет с даты заключения договора.</w:t>
      </w:r>
    </w:p>
    <w:p w:rsidR="007364E5" w:rsidRDefault="003A62FF" w:rsidP="00835AA0">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b/>
          <w:sz w:val="24"/>
          <w:szCs w:val="24"/>
        </w:rPr>
        <w:t>Заявитель</w:t>
      </w:r>
      <w:r>
        <w:rPr>
          <w:rFonts w:ascii="Times New Roman" w:hAnsi="Times New Roman"/>
          <w:sz w:val="24"/>
          <w:szCs w:val="24"/>
        </w:rPr>
        <w:t xml:space="preserve"> несет балансовую и эксплуатационную ответственность в границах своего участка, </w:t>
      </w:r>
      <w:r>
        <w:rPr>
          <w:rFonts w:ascii="Times New Roman" w:hAnsi="Times New Roman"/>
          <w:b/>
          <w:sz w:val="24"/>
          <w:szCs w:val="24"/>
        </w:rPr>
        <w:t>Сетевая организация</w:t>
      </w:r>
      <w:r>
        <w:rPr>
          <w:rFonts w:ascii="Times New Roman" w:hAnsi="Times New Roman"/>
          <w:sz w:val="24"/>
          <w:szCs w:val="24"/>
        </w:rPr>
        <w:t xml:space="preserve"> - до границ участка </w:t>
      </w:r>
      <w:r>
        <w:rPr>
          <w:rFonts w:ascii="Times New Roman" w:hAnsi="Times New Roman"/>
          <w:b/>
          <w:sz w:val="24"/>
          <w:szCs w:val="24"/>
        </w:rPr>
        <w:t>Заявителя</w:t>
      </w:r>
      <w:r>
        <w:rPr>
          <w:rFonts w:ascii="Times New Roman" w:hAnsi="Times New Roman"/>
          <w:sz w:val="24"/>
          <w:szCs w:val="24"/>
        </w:rPr>
        <w:t xml:space="preserve">. </w:t>
      </w:r>
    </w:p>
    <w:p w:rsidR="007364E5" w:rsidRDefault="003A62FF" w:rsidP="00835AA0">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По окончании осуществления мероприятий по технологическому присоединению (этапа при поэтапном вводе) Стороны составляют Акт разграничения границ балансовой принадлежности сторон, Акт разграничения эксплуата</w:t>
      </w:r>
      <w:r w:rsidR="00225A66">
        <w:rPr>
          <w:rFonts w:ascii="Times New Roman" w:hAnsi="Times New Roman"/>
          <w:sz w:val="24"/>
          <w:szCs w:val="24"/>
        </w:rPr>
        <w:t>ционной ответственности сторон,</w:t>
      </w:r>
      <w:r>
        <w:rPr>
          <w:rFonts w:ascii="Times New Roman" w:hAnsi="Times New Roman"/>
          <w:sz w:val="24"/>
          <w:szCs w:val="24"/>
        </w:rPr>
        <w:t xml:space="preserve"> Акт об осуществлении технологического присоединения, Акт согласования технологической и (или) аварийной брони (при необходимости). </w:t>
      </w:r>
    </w:p>
    <w:p w:rsidR="007364E5" w:rsidRPr="001469CD" w:rsidRDefault="003A62FF" w:rsidP="00835AA0">
      <w:pPr>
        <w:pStyle w:val="a8"/>
        <w:spacing w:before="0" w:after="0"/>
        <w:ind w:firstLine="709"/>
      </w:pPr>
      <w:r w:rsidRPr="001469CD">
        <w:t>1.6.</w:t>
      </w:r>
      <w:r>
        <w:tab/>
      </w:r>
      <w:r w:rsidRPr="001469CD">
        <w:t xml:space="preserve">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w:t>
      </w:r>
      <w:r w:rsidRPr="001469CD">
        <w:lastRenderedPageBreak/>
        <w:t>Сетевая организация по обращению Заявителя вправе продлить срок действия ранее выданных ТУ.</w:t>
      </w:r>
    </w:p>
    <w:p w:rsidR="007364E5" w:rsidRPr="001469CD" w:rsidRDefault="003A62FF" w:rsidP="00835AA0">
      <w:pPr>
        <w:pStyle w:val="10"/>
        <w:keepNext w:val="0"/>
        <w:widowControl w:val="0"/>
        <w:numPr>
          <w:ilvl w:val="0"/>
          <w:numId w:val="0"/>
        </w:numPr>
        <w:ind w:firstLine="709"/>
      </w:pPr>
      <w:r>
        <w:t>1.7.</w:t>
      </w:r>
      <w:r>
        <w:tab/>
      </w:r>
      <w:r w:rsidRPr="001469CD">
        <w:t>Право собственности на имущество, необходимое для реализации Сетевой организации комплекса мероприятий по настоящему Договору, приобретённое и построенное в рамках выполнения Сетевой организации ТУ, приобретает Сетевая организация.</w:t>
      </w:r>
    </w:p>
    <w:p w:rsidR="007364E5" w:rsidRDefault="003A62FF" w:rsidP="00835AA0">
      <w:pPr>
        <w:pStyle w:val="10"/>
        <w:keepNext w:val="0"/>
        <w:widowControl w:val="0"/>
        <w:numPr>
          <w:ilvl w:val="0"/>
          <w:numId w:val="0"/>
        </w:numPr>
        <w:ind w:firstLine="709"/>
      </w:pPr>
      <w:r>
        <w:t>1.8.</w:t>
      </w:r>
      <w:r>
        <w:tab/>
      </w:r>
      <w:r w:rsidRPr="001469CD">
        <w:t>Мероприятия по технологическому присоединению указаны в разделе 2 настоящего Договора.</w:t>
      </w:r>
    </w:p>
    <w:p w:rsidR="003B067B" w:rsidRDefault="00DF5EA3" w:rsidP="00835AA0">
      <w:pPr>
        <w:pStyle w:val="10"/>
        <w:keepNext w:val="0"/>
        <w:widowControl w:val="0"/>
        <w:numPr>
          <w:ilvl w:val="0"/>
          <w:numId w:val="0"/>
        </w:numPr>
        <w:ind w:firstLine="709"/>
      </w:pPr>
      <w:r w:rsidRPr="0028230D">
        <w:t>1.9. После проведения торгов на право арен</w:t>
      </w:r>
      <w:r w:rsidR="00C56363" w:rsidRPr="0028230D">
        <w:t>ды земельного участка</w:t>
      </w:r>
      <w:r w:rsidRPr="0028230D">
        <w:t>, предназначенного для строительства присоединяемых объектов</w:t>
      </w:r>
      <w:r w:rsidR="003B067B" w:rsidRPr="0028230D">
        <w:t>,</w:t>
      </w:r>
      <w:r w:rsidR="009736A8" w:rsidRPr="0028230D">
        <w:t xml:space="preserve"> определения победителя торгов и заключения договора аренды, </w:t>
      </w:r>
      <w:r w:rsidRPr="0028230D">
        <w:t xml:space="preserve">Сетевой организацией и </w:t>
      </w:r>
      <w:r w:rsidR="009736A8" w:rsidRPr="0028230D">
        <w:t xml:space="preserve">арендатором земельного участка (победителем торгов) </w:t>
      </w:r>
      <w:r w:rsidRPr="0028230D">
        <w:t>заключается дополнительное соглашение к настоящему договору о замене заявителя по договору</w:t>
      </w:r>
      <w:r w:rsidR="00360383" w:rsidRPr="0028230D">
        <w:t xml:space="preserve"> с переходом всех прав и обязанностей по настоящему договору</w:t>
      </w:r>
      <w:r w:rsidRPr="0028230D">
        <w:t>.</w:t>
      </w:r>
    </w:p>
    <w:p w:rsidR="00DF5EA3" w:rsidRPr="00237D12" w:rsidRDefault="00DF5EA3" w:rsidP="00835AA0">
      <w:pPr>
        <w:pStyle w:val="10"/>
        <w:keepNext w:val="0"/>
        <w:widowControl w:val="0"/>
        <w:numPr>
          <w:ilvl w:val="0"/>
          <w:numId w:val="0"/>
        </w:numPr>
        <w:ind w:firstLine="709"/>
      </w:pPr>
      <w:r>
        <w:t xml:space="preserve"> </w:t>
      </w:r>
    </w:p>
    <w:p w:rsidR="007364E5" w:rsidRDefault="003A62FF" w:rsidP="00835AA0">
      <w:pPr>
        <w:pStyle w:val="a5"/>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обязанности Сторон</w:t>
      </w:r>
    </w:p>
    <w:p w:rsidR="00950541" w:rsidRDefault="00950541" w:rsidP="00950541">
      <w:pPr>
        <w:pStyle w:val="a5"/>
        <w:spacing w:after="0" w:line="240" w:lineRule="auto"/>
        <w:ind w:left="0"/>
        <w:rPr>
          <w:rFonts w:ascii="Times New Roman" w:hAnsi="Times New Roman"/>
          <w:b/>
          <w:sz w:val="24"/>
          <w:szCs w:val="24"/>
        </w:rPr>
      </w:pPr>
    </w:p>
    <w:p w:rsidR="007364E5" w:rsidRDefault="003A62FF" w:rsidP="002237C8">
      <w:pPr>
        <w:pStyle w:val="a5"/>
        <w:numPr>
          <w:ilvl w:val="1"/>
          <w:numId w:val="1"/>
        </w:numPr>
        <w:spacing w:after="0" w:line="240" w:lineRule="auto"/>
        <w:ind w:left="0" w:firstLine="709"/>
        <w:contextualSpacing w:val="0"/>
        <w:jc w:val="both"/>
        <w:rPr>
          <w:rFonts w:ascii="Times New Roman" w:hAnsi="Times New Roman"/>
          <w:b/>
          <w:sz w:val="24"/>
          <w:szCs w:val="24"/>
        </w:rPr>
      </w:pPr>
      <w:r>
        <w:rPr>
          <w:rFonts w:ascii="Times New Roman" w:hAnsi="Times New Roman"/>
          <w:b/>
          <w:sz w:val="24"/>
          <w:szCs w:val="24"/>
        </w:rPr>
        <w:t>Сетевая организация обязуется:</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Надлежащим образом и своевременно исполнить обязательства по настоящему договору при условии надлежащего исполнения </w:t>
      </w:r>
      <w:r>
        <w:rPr>
          <w:rFonts w:ascii="Times New Roman" w:hAnsi="Times New Roman"/>
          <w:b/>
          <w:sz w:val="24"/>
          <w:szCs w:val="24"/>
        </w:rPr>
        <w:t>Заявителем</w:t>
      </w:r>
      <w:r>
        <w:rPr>
          <w:rFonts w:ascii="Times New Roman" w:hAnsi="Times New Roman"/>
          <w:sz w:val="24"/>
          <w:szCs w:val="24"/>
        </w:rPr>
        <w:t xml:space="preserve"> своих обязательств по настоящему договору.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случае если в ходе проектирования у </w:t>
      </w:r>
      <w:r>
        <w:rPr>
          <w:rFonts w:ascii="Times New Roman" w:hAnsi="Times New Roman"/>
          <w:b/>
          <w:sz w:val="24"/>
          <w:szCs w:val="24"/>
        </w:rPr>
        <w:t>Заявителя</w:t>
      </w:r>
      <w:r>
        <w:rPr>
          <w:rFonts w:ascii="Times New Roman" w:hAnsi="Times New Roman"/>
          <w:sz w:val="24"/>
          <w:szCs w:val="24"/>
        </w:rPr>
        <w:t xml:space="preserve"> возникнет необходимость частичного отступления от ТУ, в течение 10 (десяти) рабочих дней с даты обращения </w:t>
      </w:r>
      <w:r>
        <w:rPr>
          <w:rFonts w:ascii="Times New Roman" w:hAnsi="Times New Roman"/>
          <w:b/>
          <w:sz w:val="24"/>
          <w:szCs w:val="24"/>
        </w:rPr>
        <w:t xml:space="preserve">Заявителя </w:t>
      </w:r>
      <w:r>
        <w:rPr>
          <w:rFonts w:ascii="Times New Roman" w:hAnsi="Times New Roman"/>
          <w:sz w:val="24"/>
          <w:szCs w:val="24"/>
        </w:rPr>
        <w:t>согласовать частичное отступление от ТУ.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течение 5 (пяти) дней со дня получения уведомления о выполнении </w:t>
      </w:r>
      <w:r>
        <w:rPr>
          <w:rFonts w:ascii="Times New Roman" w:hAnsi="Times New Roman"/>
          <w:b/>
          <w:sz w:val="24"/>
          <w:szCs w:val="24"/>
        </w:rPr>
        <w:t>Заявителем</w:t>
      </w:r>
      <w:r>
        <w:rPr>
          <w:rFonts w:ascii="Times New Roman" w:hAnsi="Times New Roman"/>
          <w:sz w:val="24"/>
          <w:szCs w:val="24"/>
        </w:rPr>
        <w:t xml:space="preserve"> ТУ принять участие в проверке выполнения </w:t>
      </w:r>
      <w:r>
        <w:rPr>
          <w:rFonts w:ascii="Times New Roman" w:hAnsi="Times New Roman"/>
          <w:b/>
          <w:sz w:val="24"/>
          <w:szCs w:val="24"/>
        </w:rPr>
        <w:t>Заявителем</w:t>
      </w:r>
      <w:r>
        <w:rPr>
          <w:rFonts w:ascii="Times New Roman" w:hAnsi="Times New Roman"/>
          <w:sz w:val="24"/>
          <w:szCs w:val="24"/>
        </w:rPr>
        <w:t xml:space="preserve"> ТУ.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согласованный Сторонами срок принять участие в осмотре (обследовании) присоединяемых энергопринимающих устройств </w:t>
      </w:r>
      <w:r>
        <w:rPr>
          <w:rFonts w:ascii="Times New Roman" w:hAnsi="Times New Roman"/>
          <w:b/>
          <w:sz w:val="24"/>
          <w:szCs w:val="24"/>
        </w:rPr>
        <w:t>Заявителя</w:t>
      </w:r>
      <w:r>
        <w:rPr>
          <w:rFonts w:ascii="Times New Roman" w:hAnsi="Times New Roman"/>
          <w:sz w:val="24"/>
          <w:szCs w:val="24"/>
        </w:rPr>
        <w:t xml:space="preserve"> должностным лицом органа федерального государственного энергетического надзора.</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Не позднее </w:t>
      </w:r>
      <w:r w:rsidRPr="00C24540">
        <w:rPr>
          <w:rFonts w:ascii="Times New Roman" w:hAnsi="Times New Roman"/>
          <w:color w:val="000000" w:themeColor="text1"/>
          <w:sz w:val="24"/>
          <w:szCs w:val="24"/>
        </w:rPr>
        <w:t xml:space="preserve">15 (пятнадцати) рабочих дней </w:t>
      </w:r>
      <w:r>
        <w:rPr>
          <w:rFonts w:ascii="Times New Roman" w:hAnsi="Times New Roman"/>
          <w:sz w:val="24"/>
          <w:szCs w:val="24"/>
        </w:rPr>
        <w:t xml:space="preserve">со дня получения копии </w:t>
      </w:r>
      <w:r>
        <w:rPr>
          <w:rFonts w:ascii="Times New Roman" w:eastAsia="Calibri" w:hAnsi="Times New Roman"/>
          <w:color w:val="000000"/>
          <w:sz w:val="24"/>
          <w:szCs w:val="24"/>
        </w:rPr>
        <w:t xml:space="preserve">разрешения уполномоченного органа федерального государственного энергетического надзора  на допуск в эксплуатацию объектов </w:t>
      </w:r>
      <w:r>
        <w:rPr>
          <w:rFonts w:ascii="Times New Roman" w:eastAsia="Calibri" w:hAnsi="Times New Roman"/>
          <w:b/>
          <w:color w:val="000000"/>
          <w:sz w:val="24"/>
          <w:szCs w:val="24"/>
        </w:rPr>
        <w:t>Заявителя</w:t>
      </w:r>
      <w:r>
        <w:rPr>
          <w:rFonts w:ascii="Times New Roman" w:eastAsia="Calibri" w:hAnsi="Times New Roman"/>
          <w:color w:val="000000"/>
          <w:sz w:val="24"/>
          <w:szCs w:val="24"/>
        </w:rPr>
        <w:t xml:space="preserve"> с соблюдением срока, установленного пунктом 1.3 настоящего договора</w:t>
      </w:r>
      <w:r>
        <w:rPr>
          <w:rFonts w:ascii="Times New Roman" w:hAnsi="Times New Roman"/>
          <w:sz w:val="24"/>
          <w:szCs w:val="24"/>
        </w:rPr>
        <w:t xml:space="preserve">, осуществить фактическое присоединение энергопринимающих устройств </w:t>
      </w:r>
      <w:r>
        <w:rPr>
          <w:rFonts w:ascii="Times New Roman" w:hAnsi="Times New Roman"/>
          <w:b/>
          <w:sz w:val="24"/>
          <w:szCs w:val="24"/>
        </w:rPr>
        <w:t>Заявителя</w:t>
      </w:r>
      <w:r>
        <w:rPr>
          <w:rFonts w:ascii="Times New Roman" w:hAnsi="Times New Roman"/>
          <w:sz w:val="24"/>
          <w:szCs w:val="24"/>
        </w:rPr>
        <w:t xml:space="preserve"> к электрическим сетям и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Не позднее </w:t>
      </w:r>
      <w:r w:rsidRPr="00C24540">
        <w:rPr>
          <w:rFonts w:ascii="Times New Roman" w:hAnsi="Times New Roman"/>
          <w:color w:val="000000" w:themeColor="text1"/>
          <w:sz w:val="24"/>
          <w:szCs w:val="24"/>
        </w:rPr>
        <w:t xml:space="preserve">2 (двух) рабочих дней </w:t>
      </w:r>
      <w:r>
        <w:rPr>
          <w:rFonts w:ascii="Times New Roman" w:hAnsi="Times New Roman"/>
          <w:sz w:val="24"/>
          <w:szCs w:val="24"/>
        </w:rPr>
        <w:t xml:space="preserve">с момента фактического присоединения подписать и направить </w:t>
      </w:r>
      <w:r>
        <w:rPr>
          <w:rFonts w:ascii="Times New Roman" w:hAnsi="Times New Roman"/>
          <w:b/>
          <w:sz w:val="24"/>
          <w:szCs w:val="24"/>
        </w:rPr>
        <w:t>Заявителю</w:t>
      </w:r>
      <w:r>
        <w:rPr>
          <w:rFonts w:ascii="Times New Roman" w:hAnsi="Times New Roman"/>
          <w:sz w:val="24"/>
          <w:szCs w:val="24"/>
        </w:rPr>
        <w:t xml:space="preserve"> способом, подтверждающим отправку и получение уведомления оригиналы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подписанные со стороны </w:t>
      </w:r>
      <w:r>
        <w:rPr>
          <w:rFonts w:ascii="Times New Roman" w:hAnsi="Times New Roman"/>
          <w:b/>
          <w:sz w:val="24"/>
          <w:szCs w:val="24"/>
        </w:rPr>
        <w:t>Сетевой организации</w:t>
      </w:r>
      <w:r>
        <w:rPr>
          <w:rFonts w:ascii="Times New Roman" w:hAnsi="Times New Roman"/>
          <w:sz w:val="24"/>
          <w:szCs w:val="24"/>
        </w:rPr>
        <w:t>.</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Не позднее 10 (десяти) рабочих дней со дня получения от </w:t>
      </w:r>
      <w:r>
        <w:rPr>
          <w:rFonts w:ascii="Times New Roman" w:hAnsi="Times New Roman"/>
          <w:b/>
          <w:sz w:val="24"/>
          <w:szCs w:val="24"/>
        </w:rPr>
        <w:t>Заявителя</w:t>
      </w:r>
      <w:r>
        <w:rPr>
          <w:rFonts w:ascii="Times New Roman" w:hAnsi="Times New Roman"/>
          <w:sz w:val="24"/>
          <w:szCs w:val="24"/>
        </w:rPr>
        <w:t xml:space="preserve">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w:t>
      </w:r>
      <w:r>
        <w:rPr>
          <w:rFonts w:ascii="Times New Roman" w:hAnsi="Times New Roman"/>
          <w:b/>
          <w:sz w:val="24"/>
          <w:szCs w:val="24"/>
        </w:rPr>
        <w:t>Заявителю</w:t>
      </w:r>
      <w:r>
        <w:rPr>
          <w:rFonts w:ascii="Times New Roman" w:hAnsi="Times New Roman"/>
          <w:sz w:val="24"/>
          <w:szCs w:val="24"/>
        </w:rPr>
        <w:t>.</w:t>
      </w:r>
    </w:p>
    <w:p w:rsidR="007364E5" w:rsidRDefault="003A62FF" w:rsidP="002237C8">
      <w:pPr>
        <w:spacing w:line="240" w:lineRule="auto"/>
        <w:rPr>
          <w:b/>
        </w:rPr>
      </w:pPr>
      <w:r>
        <w:t xml:space="preserve">В случае несогласия </w:t>
      </w:r>
      <w:r>
        <w:rPr>
          <w:b/>
        </w:rPr>
        <w:t>Сетевой организации</w:t>
      </w:r>
      <w:r>
        <w:t xml:space="preserve"> с представленным </w:t>
      </w:r>
      <w:r>
        <w:rPr>
          <w:b/>
        </w:rPr>
        <w:t>Заявителем</w:t>
      </w:r>
      <w:r>
        <w:t xml:space="preserve"> проектом Акта согласования технологической и (или) аварийной брони, такой проект акта подписывается </w:t>
      </w:r>
      <w:r>
        <w:rPr>
          <w:b/>
        </w:rPr>
        <w:t>Сетевой организацией</w:t>
      </w:r>
      <w:r>
        <w:t xml:space="preserve"> с замечаниями, которые прилагаются к каждому экземпляру акта. В случае если Акт согласования технологической и (или) аварийной брони подписан </w:t>
      </w:r>
      <w:r>
        <w:rPr>
          <w:b/>
        </w:rPr>
        <w:t xml:space="preserve">Сетевой организацией </w:t>
      </w:r>
      <w:r>
        <w:t xml:space="preserve">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w:t>
      </w:r>
      <w:r>
        <w:rPr>
          <w:b/>
        </w:rPr>
        <w:t>Сетевой организации.</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течение 10 (десяти) рабочих дней с даты получения от </w:t>
      </w:r>
      <w:r>
        <w:rPr>
          <w:rFonts w:ascii="Times New Roman" w:hAnsi="Times New Roman"/>
          <w:b/>
          <w:sz w:val="24"/>
          <w:szCs w:val="24"/>
        </w:rPr>
        <w:t>Заявителя</w:t>
      </w:r>
      <w:r>
        <w:rPr>
          <w:rFonts w:ascii="Times New Roman" w:hAnsi="Times New Roman"/>
          <w:sz w:val="24"/>
          <w:szCs w:val="24"/>
        </w:rPr>
        <w:t xml:space="preserve">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w:t>
      </w:r>
      <w:r>
        <w:rPr>
          <w:rFonts w:ascii="Times New Roman" w:hAnsi="Times New Roman"/>
          <w:b/>
          <w:sz w:val="24"/>
          <w:szCs w:val="24"/>
        </w:rPr>
        <w:t>Заявителя</w:t>
      </w:r>
      <w:r>
        <w:rPr>
          <w:rFonts w:ascii="Times New Roman" w:hAnsi="Times New Roman"/>
          <w:sz w:val="24"/>
          <w:szCs w:val="24"/>
        </w:rPr>
        <w:t xml:space="preserve">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rsidR="00BB06C8" w:rsidRPr="00225A66" w:rsidRDefault="00B0222D" w:rsidP="002237C8">
      <w:pPr>
        <w:pStyle w:val="a5"/>
        <w:numPr>
          <w:ilvl w:val="2"/>
          <w:numId w:val="1"/>
        </w:numPr>
        <w:spacing w:after="0" w:line="240" w:lineRule="auto"/>
        <w:ind w:left="0" w:firstLine="709"/>
        <w:contextualSpacing w:val="0"/>
        <w:jc w:val="both"/>
        <w:rPr>
          <w:rFonts w:ascii="Times New Roman" w:hAnsi="Times New Roman"/>
          <w:sz w:val="24"/>
          <w:szCs w:val="24"/>
        </w:rPr>
      </w:pPr>
      <w:r w:rsidRPr="00225A66">
        <w:rPr>
          <w:rFonts w:ascii="Times New Roman" w:hAnsi="Times New Roman"/>
          <w:sz w:val="24"/>
          <w:szCs w:val="24"/>
        </w:rPr>
        <w:t xml:space="preserve">В течение двух месяцев с момента </w:t>
      </w:r>
      <w:r w:rsidR="008409B0" w:rsidRPr="00225A66">
        <w:rPr>
          <w:rFonts w:ascii="Times New Roman" w:hAnsi="Times New Roman"/>
          <w:sz w:val="24"/>
          <w:szCs w:val="24"/>
        </w:rPr>
        <w:t>подписания настоящего Договора</w:t>
      </w:r>
      <w:r w:rsidR="009D2EA5" w:rsidRPr="00225A66">
        <w:rPr>
          <w:rFonts w:ascii="Times New Roman" w:hAnsi="Times New Roman"/>
          <w:sz w:val="24"/>
          <w:szCs w:val="24"/>
        </w:rPr>
        <w:t xml:space="preserve"> предостав</w:t>
      </w:r>
      <w:r w:rsidR="008409B0" w:rsidRPr="00225A66">
        <w:rPr>
          <w:rFonts w:ascii="Times New Roman" w:hAnsi="Times New Roman"/>
          <w:sz w:val="24"/>
          <w:szCs w:val="24"/>
        </w:rPr>
        <w:t>и</w:t>
      </w:r>
      <w:r w:rsidR="009D2EA5" w:rsidRPr="00225A66">
        <w:rPr>
          <w:rFonts w:ascii="Times New Roman" w:hAnsi="Times New Roman"/>
          <w:sz w:val="24"/>
          <w:szCs w:val="24"/>
        </w:rPr>
        <w:t>ть Заявителю детальный график выполнения мероприятий, предусмотренных п.п. 10.3-10.9 Техническ</w:t>
      </w:r>
      <w:r w:rsidRPr="00225A66">
        <w:rPr>
          <w:rFonts w:ascii="Times New Roman" w:hAnsi="Times New Roman"/>
          <w:sz w:val="24"/>
          <w:szCs w:val="24"/>
        </w:rPr>
        <w:t>их</w:t>
      </w:r>
      <w:r w:rsidR="009D2EA5" w:rsidRPr="00225A66">
        <w:rPr>
          <w:rFonts w:ascii="Times New Roman" w:hAnsi="Times New Roman"/>
          <w:sz w:val="24"/>
          <w:szCs w:val="24"/>
        </w:rPr>
        <w:t xml:space="preserve"> услови</w:t>
      </w:r>
      <w:r w:rsidRPr="00225A66">
        <w:rPr>
          <w:rFonts w:ascii="Times New Roman" w:hAnsi="Times New Roman"/>
          <w:sz w:val="24"/>
          <w:szCs w:val="24"/>
        </w:rPr>
        <w:t>й</w:t>
      </w:r>
      <w:r w:rsidR="009D2EA5" w:rsidRPr="00225A66">
        <w:rPr>
          <w:rFonts w:ascii="Times New Roman" w:hAnsi="Times New Roman"/>
          <w:sz w:val="24"/>
          <w:szCs w:val="24"/>
        </w:rPr>
        <w:t xml:space="preserve"> для присоединения к электрическим сетям (Приложение № 1 к настоящему договору).</w:t>
      </w:r>
    </w:p>
    <w:p w:rsidR="007364E5" w:rsidRDefault="003A62FF" w:rsidP="002237C8">
      <w:pPr>
        <w:pStyle w:val="a5"/>
        <w:numPr>
          <w:ilvl w:val="1"/>
          <w:numId w:val="1"/>
        </w:numPr>
        <w:spacing w:after="0" w:line="240" w:lineRule="auto"/>
        <w:ind w:left="0" w:firstLine="709"/>
        <w:contextualSpacing w:val="0"/>
        <w:jc w:val="both"/>
        <w:rPr>
          <w:rFonts w:ascii="Times New Roman" w:hAnsi="Times New Roman"/>
          <w:b/>
          <w:sz w:val="24"/>
          <w:szCs w:val="24"/>
        </w:rPr>
      </w:pPr>
      <w:r>
        <w:rPr>
          <w:rFonts w:ascii="Times New Roman" w:hAnsi="Times New Roman"/>
          <w:b/>
          <w:sz w:val="24"/>
          <w:szCs w:val="24"/>
        </w:rPr>
        <w:t>Сетевая организация имеет право:</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Проверять ход выполнения </w:t>
      </w:r>
      <w:r>
        <w:rPr>
          <w:rFonts w:ascii="Times New Roman" w:hAnsi="Times New Roman"/>
          <w:b/>
          <w:sz w:val="24"/>
          <w:szCs w:val="24"/>
        </w:rPr>
        <w:t xml:space="preserve">Заявителем </w:t>
      </w:r>
      <w:r>
        <w:rPr>
          <w:rFonts w:ascii="Times New Roman" w:hAnsi="Times New Roman"/>
          <w:sz w:val="24"/>
          <w:szCs w:val="24"/>
        </w:rPr>
        <w:t>ТУ.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Запрашивать у </w:t>
      </w:r>
      <w:r>
        <w:rPr>
          <w:rFonts w:ascii="Times New Roman" w:hAnsi="Times New Roman"/>
          <w:b/>
          <w:sz w:val="24"/>
          <w:szCs w:val="24"/>
        </w:rPr>
        <w:t>Заявител</w:t>
      </w:r>
      <w:r>
        <w:rPr>
          <w:rFonts w:ascii="Times New Roman" w:hAnsi="Times New Roman"/>
          <w:sz w:val="24"/>
          <w:szCs w:val="24"/>
        </w:rPr>
        <w:t xml:space="preserve">я сведения, необходимые для выполнения своих </w:t>
      </w:r>
      <w:r w:rsidR="00225A66">
        <w:rPr>
          <w:rFonts w:ascii="Times New Roman" w:hAnsi="Times New Roman"/>
          <w:sz w:val="24"/>
          <w:szCs w:val="24"/>
        </w:rPr>
        <w:t>обязательств, п</w:t>
      </w:r>
      <w:r>
        <w:rPr>
          <w:rFonts w:ascii="Times New Roman" w:hAnsi="Times New Roman"/>
          <w:sz w:val="24"/>
          <w:szCs w:val="24"/>
        </w:rPr>
        <w:t>о настоящему договору.</w:t>
      </w:r>
    </w:p>
    <w:p w:rsidR="00761E45" w:rsidRPr="00761E4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w:t>
      </w:r>
    </w:p>
    <w:p w:rsidR="007364E5" w:rsidRDefault="003A62FF" w:rsidP="00761E45">
      <w:pPr>
        <w:pStyle w:val="a5"/>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w:t>
      </w:r>
      <w:r>
        <w:rPr>
          <w:rFonts w:ascii="Times New Roman" w:hAnsi="Times New Roman"/>
          <w:b/>
          <w:sz w:val="24"/>
          <w:szCs w:val="24"/>
        </w:rPr>
        <w:t>Заявителя</w:t>
      </w:r>
      <w:r>
        <w:rPr>
          <w:rFonts w:ascii="Times New Roman" w:hAnsi="Times New Roman"/>
          <w:sz w:val="24"/>
          <w:szCs w:val="24"/>
        </w:rPr>
        <w:t xml:space="preserve"> к объектам электросетевого хозяйства </w:t>
      </w:r>
      <w:r>
        <w:rPr>
          <w:rFonts w:ascii="Times New Roman" w:hAnsi="Times New Roman"/>
          <w:b/>
          <w:sz w:val="24"/>
          <w:szCs w:val="24"/>
        </w:rPr>
        <w:t>Сетевой организации</w:t>
      </w:r>
      <w:r w:rsidR="00225A66">
        <w:rPr>
          <w:rFonts w:ascii="Times New Roman" w:hAnsi="Times New Roman"/>
          <w:b/>
          <w:sz w:val="24"/>
          <w:szCs w:val="24"/>
        </w:rPr>
        <w:t>.</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w:t>
      </w:r>
      <w:r>
        <w:rPr>
          <w:rFonts w:ascii="Times New Roman" w:hAnsi="Times New Roman"/>
          <w:b/>
          <w:sz w:val="24"/>
          <w:szCs w:val="24"/>
        </w:rPr>
        <w:t>Заявителя</w:t>
      </w:r>
      <w:r>
        <w:rPr>
          <w:rFonts w:ascii="Times New Roman" w:hAnsi="Times New Roman"/>
          <w:sz w:val="24"/>
          <w:szCs w:val="24"/>
        </w:rPr>
        <w:t xml:space="preserve"> продлить срок действия ТУ.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случае нарушения </w:t>
      </w:r>
      <w:r>
        <w:rPr>
          <w:rFonts w:ascii="Times New Roman" w:hAnsi="Times New Roman"/>
          <w:b/>
          <w:sz w:val="24"/>
          <w:szCs w:val="24"/>
        </w:rPr>
        <w:t>Заявителем</w:t>
      </w:r>
      <w:r>
        <w:rPr>
          <w:rFonts w:ascii="Times New Roman" w:hAnsi="Times New Roman"/>
          <w:sz w:val="24"/>
          <w:szCs w:val="24"/>
        </w:rPr>
        <w:t xml:space="preserve"> какого-либо из следующих условий не осуществлять фактическое присоединение энергопринимающих устройств </w:t>
      </w:r>
      <w:r>
        <w:rPr>
          <w:rFonts w:ascii="Times New Roman" w:hAnsi="Times New Roman"/>
          <w:b/>
          <w:sz w:val="24"/>
          <w:szCs w:val="24"/>
        </w:rPr>
        <w:t>Заявителя</w:t>
      </w:r>
      <w:r>
        <w:rPr>
          <w:rFonts w:ascii="Times New Roman" w:hAnsi="Times New Roman"/>
          <w:sz w:val="24"/>
          <w:szCs w:val="24"/>
        </w:rPr>
        <w:t xml:space="preserve"> к объектам электросетевого хозяйства </w:t>
      </w:r>
      <w:r>
        <w:rPr>
          <w:rFonts w:ascii="Times New Roman" w:hAnsi="Times New Roman"/>
          <w:b/>
          <w:sz w:val="24"/>
          <w:szCs w:val="24"/>
        </w:rPr>
        <w:t>Сетевой организации</w:t>
      </w:r>
      <w:r>
        <w:rPr>
          <w:rFonts w:ascii="Times New Roman" w:hAnsi="Times New Roman"/>
          <w:sz w:val="24"/>
          <w:szCs w:val="24"/>
        </w:rPr>
        <w:t xml:space="preserve">. Фактическое присоединение осуществляется только после их устранения </w:t>
      </w:r>
      <w:r>
        <w:rPr>
          <w:rFonts w:ascii="Times New Roman" w:hAnsi="Times New Roman"/>
          <w:b/>
          <w:sz w:val="24"/>
          <w:szCs w:val="24"/>
        </w:rPr>
        <w:t>Заявителем</w:t>
      </w:r>
      <w:r>
        <w:rPr>
          <w:rFonts w:ascii="Times New Roman" w:hAnsi="Times New Roman"/>
          <w:sz w:val="24"/>
          <w:szCs w:val="24"/>
        </w:rPr>
        <w:t xml:space="preserve"> (о факте устранения нарушений </w:t>
      </w:r>
      <w:r>
        <w:rPr>
          <w:rFonts w:ascii="Times New Roman" w:hAnsi="Times New Roman"/>
          <w:b/>
          <w:sz w:val="24"/>
          <w:szCs w:val="24"/>
        </w:rPr>
        <w:t>Заявитель</w:t>
      </w:r>
      <w:r>
        <w:rPr>
          <w:rFonts w:ascii="Times New Roman" w:hAnsi="Times New Roman"/>
          <w:sz w:val="24"/>
          <w:szCs w:val="24"/>
        </w:rPr>
        <w:t xml:space="preserve"> письменно уведомляет </w:t>
      </w:r>
      <w:r>
        <w:rPr>
          <w:rFonts w:ascii="Times New Roman" w:hAnsi="Times New Roman"/>
          <w:b/>
          <w:sz w:val="24"/>
          <w:szCs w:val="24"/>
        </w:rPr>
        <w:t>Сетевую организацию</w:t>
      </w:r>
      <w:r>
        <w:rPr>
          <w:rFonts w:ascii="Times New Roman" w:hAnsi="Times New Roman"/>
          <w:sz w:val="24"/>
          <w:szCs w:val="24"/>
        </w:rPr>
        <w:t>) в пределах срока действия настоящего договора:</w:t>
      </w:r>
    </w:p>
    <w:p w:rsidR="007364E5" w:rsidRDefault="003A62FF" w:rsidP="002237C8">
      <w:pPr>
        <w:pStyle w:val="a5"/>
        <w:numPr>
          <w:ilvl w:val="0"/>
          <w:numId w:val="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несоблюдение установленных правил технологического присоединения;</w:t>
      </w:r>
    </w:p>
    <w:p w:rsidR="007364E5" w:rsidRDefault="003A62FF" w:rsidP="002237C8">
      <w:pPr>
        <w:pStyle w:val="a5"/>
        <w:numPr>
          <w:ilvl w:val="0"/>
          <w:numId w:val="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несоответствие проектной документации, выполняемой </w:t>
      </w:r>
      <w:r>
        <w:rPr>
          <w:rFonts w:ascii="Times New Roman" w:hAnsi="Times New Roman"/>
          <w:b/>
          <w:sz w:val="24"/>
          <w:szCs w:val="24"/>
        </w:rPr>
        <w:t>Заявителем</w:t>
      </w:r>
      <w:r>
        <w:rPr>
          <w:rFonts w:ascii="Times New Roman" w:hAnsi="Times New Roman"/>
          <w:sz w:val="24"/>
          <w:szCs w:val="24"/>
        </w:rPr>
        <w:t>, ТУ и (или) требованиям нормативно-технической документации;</w:t>
      </w:r>
    </w:p>
    <w:p w:rsidR="007364E5" w:rsidRDefault="003A62FF" w:rsidP="002237C8">
      <w:pPr>
        <w:pStyle w:val="a5"/>
        <w:numPr>
          <w:ilvl w:val="0"/>
          <w:numId w:val="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несоответствие выполненных </w:t>
      </w:r>
      <w:r>
        <w:rPr>
          <w:rFonts w:ascii="Times New Roman" w:hAnsi="Times New Roman"/>
          <w:b/>
          <w:sz w:val="24"/>
          <w:szCs w:val="24"/>
        </w:rPr>
        <w:t>Заявителем</w:t>
      </w:r>
      <w:r>
        <w:rPr>
          <w:rFonts w:ascii="Times New Roman" w:hAnsi="Times New Roman"/>
          <w:sz w:val="24"/>
          <w:szCs w:val="24"/>
        </w:rPr>
        <w:t xml:space="preserve"> работ проектной документации и (или) ТУ;</w:t>
      </w:r>
    </w:p>
    <w:p w:rsidR="007364E5" w:rsidRDefault="003A62FF" w:rsidP="002237C8">
      <w:pPr>
        <w:pStyle w:val="a5"/>
        <w:numPr>
          <w:ilvl w:val="0"/>
          <w:numId w:val="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невыполнение Заявителем обязательств, предусмотренных условиями настоящего договора;</w:t>
      </w:r>
    </w:p>
    <w:p w:rsidR="007364E5" w:rsidRDefault="003A62FF" w:rsidP="002237C8">
      <w:pPr>
        <w:pStyle w:val="a5"/>
        <w:numPr>
          <w:ilvl w:val="0"/>
          <w:numId w:val="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нарушение сроков платы за технологическое присоединение в соответствии с условиями настоящего договора.</w:t>
      </w:r>
    </w:p>
    <w:p w:rsidR="007364E5" w:rsidRDefault="003A62FF" w:rsidP="002237C8">
      <w:pPr>
        <w:pStyle w:val="a5"/>
        <w:numPr>
          <w:ilvl w:val="1"/>
          <w:numId w:val="1"/>
        </w:numPr>
        <w:spacing w:after="0" w:line="240" w:lineRule="auto"/>
        <w:ind w:left="0" w:firstLine="709"/>
        <w:contextualSpacing w:val="0"/>
        <w:jc w:val="both"/>
        <w:rPr>
          <w:rFonts w:ascii="Times New Roman" w:hAnsi="Times New Roman"/>
          <w:b/>
          <w:sz w:val="24"/>
          <w:szCs w:val="24"/>
        </w:rPr>
      </w:pPr>
      <w:r>
        <w:rPr>
          <w:rFonts w:ascii="Times New Roman" w:hAnsi="Times New Roman"/>
          <w:b/>
          <w:sz w:val="24"/>
          <w:szCs w:val="24"/>
        </w:rPr>
        <w:t>Заявитель обязуется:</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Принять к исполнению утвержденные ТУ.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Надлежащим образом и своевременно исполнить свои обязательства по настоящему договору.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В течение 5 (пяти) рабочих дней со дня получения письменного запроса </w:t>
      </w:r>
      <w:r>
        <w:rPr>
          <w:rFonts w:ascii="Times New Roman" w:eastAsia="Calibri" w:hAnsi="Times New Roman"/>
          <w:b/>
          <w:color w:val="000000"/>
          <w:sz w:val="24"/>
          <w:szCs w:val="24"/>
        </w:rPr>
        <w:t>Сетевой организации</w:t>
      </w:r>
      <w:r>
        <w:rPr>
          <w:rFonts w:ascii="Times New Roman" w:eastAsia="Calibri" w:hAnsi="Times New Roman"/>
          <w:color w:val="000000"/>
          <w:sz w:val="24"/>
          <w:szCs w:val="24"/>
        </w:rPr>
        <w:t xml:space="preserve"> предоставить сведения, необходимые для выполнения </w:t>
      </w:r>
      <w:r>
        <w:rPr>
          <w:rFonts w:ascii="Times New Roman" w:eastAsia="Calibri" w:hAnsi="Times New Roman"/>
          <w:b/>
          <w:color w:val="000000"/>
          <w:sz w:val="24"/>
          <w:szCs w:val="24"/>
        </w:rPr>
        <w:t>Сетевой организацией</w:t>
      </w:r>
      <w:r>
        <w:rPr>
          <w:rFonts w:ascii="Times New Roman" w:eastAsia="Calibri" w:hAnsi="Times New Roman"/>
          <w:color w:val="000000"/>
          <w:sz w:val="24"/>
          <w:szCs w:val="24"/>
        </w:rPr>
        <w:t xml:space="preserve"> своих обязательств по настоящему договору.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Своевременно осуществить разработку проектной документации в рамках исполнения своих обязательств по ТУ (в том числе по этапам) и своевременно (не позднее чем за 10 (десять) рабочих дней до направления уведомления о выполнении ТУ) направить ее в </w:t>
      </w:r>
      <w:r>
        <w:rPr>
          <w:rFonts w:ascii="Times New Roman" w:hAnsi="Times New Roman"/>
          <w:b/>
          <w:sz w:val="24"/>
          <w:szCs w:val="24"/>
        </w:rPr>
        <w:t>Сетевую организацию</w:t>
      </w:r>
      <w:r>
        <w:rPr>
          <w:rFonts w:ascii="Times New Roman" w:hAnsi="Times New Roman"/>
          <w:sz w:val="24"/>
          <w:szCs w:val="24"/>
        </w:rPr>
        <w:t xml:space="preserve"> для проверки соответствия проекта требованиям ТУ.</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В течение 1 (одного) рабочего дня после выполнения мероприятий, указанных в ТУ, направить в адрес </w:t>
      </w:r>
      <w:r>
        <w:rPr>
          <w:rFonts w:ascii="Times New Roman" w:eastAsia="Calibri" w:hAnsi="Times New Roman"/>
          <w:b/>
          <w:color w:val="000000"/>
          <w:sz w:val="24"/>
          <w:szCs w:val="24"/>
        </w:rPr>
        <w:t>Сетевой организации</w:t>
      </w:r>
      <w:r>
        <w:rPr>
          <w:rFonts w:ascii="Times New Roman" w:eastAsia="Calibri" w:hAnsi="Times New Roman"/>
          <w:color w:val="000000"/>
          <w:sz w:val="24"/>
          <w:szCs w:val="24"/>
        </w:rPr>
        <w:t xml:space="preserve"> уведомление об исполнении ТУ со стороны </w:t>
      </w:r>
      <w:r>
        <w:rPr>
          <w:rFonts w:ascii="Times New Roman" w:eastAsia="Calibri" w:hAnsi="Times New Roman"/>
          <w:b/>
          <w:color w:val="000000"/>
          <w:sz w:val="24"/>
          <w:szCs w:val="24"/>
        </w:rPr>
        <w:t>Заявителя</w:t>
      </w:r>
      <w:r>
        <w:rPr>
          <w:rFonts w:ascii="Times New Roman" w:eastAsia="Calibri" w:hAnsi="Times New Roman"/>
          <w:color w:val="000000"/>
          <w:sz w:val="24"/>
          <w:szCs w:val="24"/>
        </w:rPr>
        <w:t xml:space="preserve"> способом, подтверждающим отправку и получение уведомления.</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Обеспечить возможность </w:t>
      </w:r>
      <w:r>
        <w:rPr>
          <w:rFonts w:ascii="Times New Roman" w:eastAsia="Calibri" w:hAnsi="Times New Roman"/>
          <w:b/>
          <w:color w:val="000000"/>
          <w:sz w:val="24"/>
          <w:szCs w:val="24"/>
        </w:rPr>
        <w:t>Сетевой организации</w:t>
      </w:r>
      <w:r>
        <w:rPr>
          <w:rFonts w:ascii="Times New Roman" w:eastAsia="Calibri" w:hAnsi="Times New Roman"/>
          <w:color w:val="000000"/>
          <w:sz w:val="24"/>
          <w:szCs w:val="24"/>
        </w:rPr>
        <w:t xml:space="preserve"> проводить проверку выполнения ТУ </w:t>
      </w:r>
      <w:r>
        <w:rPr>
          <w:rFonts w:ascii="Times New Roman" w:eastAsia="Calibri" w:hAnsi="Times New Roman"/>
          <w:b/>
          <w:color w:val="000000"/>
          <w:sz w:val="24"/>
          <w:szCs w:val="24"/>
        </w:rPr>
        <w:t>Заявителем.</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Организовать и принять участие в техническом осмотре (обследовании) должностным лицом уполномоченного органа </w:t>
      </w:r>
      <w:r>
        <w:rPr>
          <w:rFonts w:ascii="Times New Roman" w:eastAsia="Calibri" w:hAnsi="Times New Roman"/>
          <w:sz w:val="24"/>
          <w:szCs w:val="24"/>
        </w:rPr>
        <w:t>федерального</w:t>
      </w:r>
      <w:r>
        <w:rPr>
          <w:rFonts w:ascii="Times New Roman" w:eastAsia="Calibri" w:hAnsi="Times New Roman"/>
          <w:color w:val="000000"/>
          <w:sz w:val="24"/>
          <w:szCs w:val="24"/>
        </w:rPr>
        <w:t xml:space="preserve"> государственного энергетического надзора при участии </w:t>
      </w:r>
      <w:r>
        <w:rPr>
          <w:rFonts w:ascii="Times New Roman" w:eastAsia="Calibri" w:hAnsi="Times New Roman"/>
          <w:b/>
          <w:color w:val="000000"/>
          <w:sz w:val="24"/>
          <w:szCs w:val="24"/>
        </w:rPr>
        <w:t>Сетевой</w:t>
      </w:r>
      <w:r>
        <w:rPr>
          <w:rFonts w:ascii="Times New Roman" w:eastAsia="Calibri" w:hAnsi="Times New Roman"/>
          <w:color w:val="000000"/>
          <w:sz w:val="24"/>
          <w:szCs w:val="24"/>
        </w:rPr>
        <w:t xml:space="preserve"> </w:t>
      </w:r>
      <w:r>
        <w:rPr>
          <w:rFonts w:ascii="Times New Roman" w:eastAsia="Calibri" w:hAnsi="Times New Roman"/>
          <w:b/>
          <w:color w:val="000000"/>
          <w:sz w:val="24"/>
          <w:szCs w:val="24"/>
        </w:rPr>
        <w:t>организации</w:t>
      </w:r>
      <w:r>
        <w:rPr>
          <w:rFonts w:ascii="Times New Roman" w:eastAsia="Calibri" w:hAnsi="Times New Roman"/>
          <w:color w:val="000000"/>
          <w:sz w:val="24"/>
          <w:szCs w:val="24"/>
        </w:rPr>
        <w:t xml:space="preserve"> в согласованный Сторонами срок.</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sz w:val="24"/>
          <w:szCs w:val="24"/>
        </w:rPr>
        <w:t xml:space="preserve">Уведомить </w:t>
      </w:r>
      <w:r>
        <w:rPr>
          <w:rFonts w:ascii="Times New Roman" w:eastAsia="Calibri" w:hAnsi="Times New Roman"/>
          <w:b/>
          <w:sz w:val="24"/>
          <w:szCs w:val="24"/>
        </w:rPr>
        <w:t>Сетевую организацию</w:t>
      </w:r>
      <w:r>
        <w:rPr>
          <w:rFonts w:ascii="Times New Roman" w:eastAsia="Calibri" w:hAnsi="Times New Roman"/>
          <w:sz w:val="24"/>
          <w:szCs w:val="24"/>
        </w:rPr>
        <w:t xml:space="preserve"> о дате и времени технического осмотра (обследования) должностным лицом </w:t>
      </w:r>
      <w:r>
        <w:rPr>
          <w:rFonts w:ascii="Times New Roman" w:eastAsia="Calibri" w:hAnsi="Times New Roman"/>
          <w:color w:val="000000"/>
          <w:sz w:val="24"/>
          <w:szCs w:val="24"/>
        </w:rPr>
        <w:t xml:space="preserve">органа федерального государственного энергетического надзора </w:t>
      </w:r>
      <w:r>
        <w:rPr>
          <w:rFonts w:ascii="Times New Roman" w:eastAsia="Calibri" w:hAnsi="Times New Roman"/>
          <w:sz w:val="24"/>
          <w:szCs w:val="24"/>
        </w:rPr>
        <w:t xml:space="preserve">присоединяемых </w:t>
      </w:r>
      <w:r>
        <w:rPr>
          <w:rFonts w:ascii="Times New Roman" w:hAnsi="Times New Roman"/>
          <w:sz w:val="24"/>
          <w:szCs w:val="24"/>
        </w:rPr>
        <w:t xml:space="preserve">энергопринимающих устройств </w:t>
      </w:r>
      <w:r>
        <w:rPr>
          <w:rFonts w:ascii="Times New Roman" w:eastAsia="Calibri" w:hAnsi="Times New Roman"/>
          <w:sz w:val="24"/>
          <w:szCs w:val="24"/>
        </w:rPr>
        <w:t>не позднее 5 (пяти) рабочих дней до указанной даты способом, подтверждающим отправку и получение уведомления.</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Получить разрешение органа федерального государственного энергетического надзора на допуск в эксплуатацию присоединяемых </w:t>
      </w:r>
      <w:r>
        <w:rPr>
          <w:rFonts w:ascii="Times New Roman" w:hAnsi="Times New Roman"/>
          <w:sz w:val="24"/>
          <w:szCs w:val="24"/>
        </w:rPr>
        <w:t xml:space="preserve">энергопринимающих устройств </w:t>
      </w:r>
      <w:r>
        <w:rPr>
          <w:rFonts w:ascii="Times New Roman" w:eastAsia="Calibri" w:hAnsi="Times New Roman"/>
          <w:b/>
          <w:color w:val="000000"/>
          <w:sz w:val="24"/>
          <w:szCs w:val="24"/>
        </w:rPr>
        <w:t>Заявителя</w:t>
      </w:r>
      <w:r>
        <w:rPr>
          <w:rFonts w:ascii="Times New Roman" w:eastAsia="Calibri" w:hAnsi="Times New Roman"/>
          <w:color w:val="000000"/>
          <w:sz w:val="24"/>
          <w:szCs w:val="24"/>
        </w:rPr>
        <w:t xml:space="preserve">.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r>
        <w:rPr>
          <w:rFonts w:ascii="Times New Roman" w:hAnsi="Times New Roman"/>
          <w:sz w:val="24"/>
          <w:szCs w:val="24"/>
        </w:rPr>
        <w:t xml:space="preserve">энергопринимающих устройств </w:t>
      </w:r>
      <w:r>
        <w:rPr>
          <w:rFonts w:ascii="Times New Roman" w:eastAsia="Calibri" w:hAnsi="Times New Roman"/>
          <w:b/>
          <w:color w:val="000000"/>
          <w:sz w:val="24"/>
          <w:szCs w:val="24"/>
        </w:rPr>
        <w:t>Заявителя</w:t>
      </w:r>
      <w:r>
        <w:rPr>
          <w:rFonts w:ascii="Times New Roman" w:eastAsia="Calibri" w:hAnsi="Times New Roman"/>
          <w:color w:val="000000"/>
          <w:sz w:val="24"/>
          <w:szCs w:val="24"/>
        </w:rPr>
        <w:t xml:space="preserve"> направить копию в </w:t>
      </w:r>
      <w:r>
        <w:rPr>
          <w:rFonts w:ascii="Times New Roman" w:eastAsia="Calibri" w:hAnsi="Times New Roman"/>
          <w:b/>
          <w:color w:val="000000"/>
          <w:sz w:val="24"/>
          <w:szCs w:val="24"/>
        </w:rPr>
        <w:t>Сетевую организацию</w:t>
      </w:r>
      <w:r>
        <w:rPr>
          <w:rFonts w:ascii="Times New Roman" w:eastAsia="Calibri" w:hAnsi="Times New Roman"/>
          <w:color w:val="000000"/>
          <w:sz w:val="24"/>
          <w:szCs w:val="24"/>
        </w:rPr>
        <w:t xml:space="preserve"> </w:t>
      </w:r>
      <w:r>
        <w:rPr>
          <w:rFonts w:ascii="Times New Roman" w:eastAsia="Calibri" w:hAnsi="Times New Roman"/>
          <w:sz w:val="24"/>
          <w:szCs w:val="24"/>
        </w:rPr>
        <w:t>способом, подтверждающим отправку и получение уведомления.</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 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 В течение 2(двух) рабочих дней со дня получения, подписать представленные </w:t>
      </w:r>
      <w:r>
        <w:rPr>
          <w:rFonts w:ascii="Times New Roman" w:eastAsia="Calibri" w:hAnsi="Times New Roman"/>
          <w:b/>
          <w:color w:val="000000"/>
          <w:sz w:val="24"/>
          <w:szCs w:val="24"/>
        </w:rPr>
        <w:t>Сетевой организацией</w:t>
      </w:r>
      <w:r>
        <w:rPr>
          <w:rFonts w:ascii="Times New Roman" w:eastAsia="Calibri" w:hAnsi="Times New Roman"/>
          <w:color w:val="000000"/>
          <w:sz w:val="24"/>
          <w:szCs w:val="24"/>
        </w:rPr>
        <w:t xml:space="preserve">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и направить в </w:t>
      </w:r>
      <w:r>
        <w:rPr>
          <w:rFonts w:ascii="Times New Roman" w:eastAsia="Calibri" w:hAnsi="Times New Roman"/>
          <w:b/>
          <w:color w:val="000000"/>
          <w:sz w:val="24"/>
          <w:szCs w:val="24"/>
        </w:rPr>
        <w:t>Сетевую организацию</w:t>
      </w:r>
      <w:r>
        <w:rPr>
          <w:rFonts w:ascii="Times New Roman" w:eastAsia="Calibri" w:hAnsi="Times New Roman"/>
          <w:color w:val="000000"/>
          <w:sz w:val="24"/>
          <w:szCs w:val="24"/>
        </w:rPr>
        <w:t>.</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 Обеспечить соответствие технических характеристик присоединяемых </w:t>
      </w:r>
      <w:r>
        <w:rPr>
          <w:rFonts w:ascii="Times New Roman" w:hAnsi="Times New Roman"/>
          <w:sz w:val="24"/>
          <w:szCs w:val="24"/>
        </w:rPr>
        <w:t xml:space="preserve">энергопринимающих устройств </w:t>
      </w:r>
      <w:r>
        <w:rPr>
          <w:rFonts w:ascii="Times New Roman" w:eastAsia="Calibri" w:hAnsi="Times New Roman"/>
          <w:color w:val="000000"/>
          <w:sz w:val="24"/>
          <w:szCs w:val="24"/>
        </w:rPr>
        <w:t>требованиям регламентов, стандартов и иных нормативно-технических документов.</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 xml:space="preserve">В случае отказа от исполнения обязательств по настоящему Договору и </w:t>
      </w:r>
      <w:r>
        <w:rPr>
          <w:rFonts w:ascii="Times New Roman" w:hAnsi="Times New Roman"/>
          <w:sz w:val="24"/>
          <w:szCs w:val="24"/>
        </w:rPr>
        <w:t xml:space="preserve">не позднее момента фактического присоединения энергопринимающих устройств  </w:t>
      </w:r>
      <w:r>
        <w:rPr>
          <w:rFonts w:ascii="Times New Roman" w:hAnsi="Times New Roman"/>
          <w:b/>
          <w:sz w:val="24"/>
          <w:szCs w:val="24"/>
        </w:rPr>
        <w:t xml:space="preserve">Заявителя </w:t>
      </w:r>
      <w:r>
        <w:rPr>
          <w:rFonts w:ascii="Times New Roman" w:hAnsi="Times New Roman"/>
          <w:sz w:val="24"/>
          <w:szCs w:val="24"/>
        </w:rPr>
        <w:t xml:space="preserve">к объектам электросетевого хозяйства </w:t>
      </w:r>
      <w:r>
        <w:rPr>
          <w:rFonts w:ascii="Times New Roman" w:hAnsi="Times New Roman"/>
          <w:b/>
          <w:sz w:val="24"/>
          <w:szCs w:val="24"/>
        </w:rPr>
        <w:t xml:space="preserve">Сетевой организации </w:t>
      </w:r>
      <w:r>
        <w:rPr>
          <w:rFonts w:ascii="Times New Roman" w:hAnsi="Times New Roman"/>
          <w:sz w:val="24"/>
          <w:szCs w:val="24"/>
        </w:rPr>
        <w:t xml:space="preserve">известить </w:t>
      </w:r>
      <w:r>
        <w:rPr>
          <w:rFonts w:ascii="Times New Roman" w:hAnsi="Times New Roman"/>
          <w:b/>
          <w:sz w:val="24"/>
          <w:szCs w:val="24"/>
        </w:rPr>
        <w:t xml:space="preserve">Сетевую организацию </w:t>
      </w:r>
      <w:r>
        <w:rPr>
          <w:rFonts w:ascii="Times New Roman" w:hAnsi="Times New Roman"/>
          <w:sz w:val="24"/>
          <w:szCs w:val="24"/>
        </w:rPr>
        <w:t xml:space="preserve">об отказе от исполнения настоящего договора способом, позволяющим подтвердить дату отправки и получения указанного уведомления, не позднее 30 (тридцати) дней до планируемой даты расторжения договора. </w:t>
      </w:r>
      <w:proofErr w:type="gramEnd"/>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Направить в адрес </w:t>
      </w:r>
      <w:r>
        <w:rPr>
          <w:rFonts w:ascii="Times New Roman" w:hAnsi="Times New Roman"/>
          <w:b/>
          <w:sz w:val="24"/>
          <w:szCs w:val="24"/>
        </w:rPr>
        <w:t xml:space="preserve">Сетевой организации </w:t>
      </w:r>
      <w:r>
        <w:rPr>
          <w:rFonts w:ascii="Times New Roman" w:hAnsi="Times New Roman"/>
          <w:sz w:val="24"/>
          <w:szCs w:val="24"/>
        </w:rPr>
        <w:t xml:space="preserve">уведомление о подтверждении оплаты понесенных </w:t>
      </w:r>
      <w:r>
        <w:rPr>
          <w:rFonts w:ascii="Times New Roman" w:hAnsi="Times New Roman"/>
          <w:b/>
          <w:sz w:val="24"/>
          <w:szCs w:val="24"/>
        </w:rPr>
        <w:t xml:space="preserve">Сетевой организацией </w:t>
      </w:r>
      <w:r>
        <w:rPr>
          <w:rFonts w:ascii="Times New Roman" w:hAnsi="Times New Roman"/>
          <w:sz w:val="24"/>
          <w:szCs w:val="24"/>
        </w:rPr>
        <w:t xml:space="preserve">расходов либо, при наличии возражений направить мотивированный отказ от возмещения в течении 5 (пяти) рабочих дней с даты получения уведомления от </w:t>
      </w:r>
      <w:r>
        <w:rPr>
          <w:rFonts w:ascii="Times New Roman" w:hAnsi="Times New Roman"/>
          <w:b/>
          <w:sz w:val="24"/>
          <w:szCs w:val="24"/>
        </w:rPr>
        <w:t xml:space="preserve">Сетевой организации </w:t>
      </w:r>
      <w:r>
        <w:rPr>
          <w:rFonts w:ascii="Times New Roman" w:hAnsi="Times New Roman"/>
          <w:sz w:val="24"/>
          <w:szCs w:val="24"/>
        </w:rPr>
        <w:t>о возмещении понесенных расходов.</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В течение 5 (пяти) рабочих дней с даты получения от </w:t>
      </w:r>
      <w:r>
        <w:rPr>
          <w:rFonts w:ascii="Times New Roman" w:hAnsi="Times New Roman"/>
          <w:b/>
          <w:sz w:val="24"/>
          <w:szCs w:val="24"/>
        </w:rPr>
        <w:t xml:space="preserve">Сетевой организации </w:t>
      </w:r>
      <w:r>
        <w:rPr>
          <w:rFonts w:ascii="Times New Roman" w:hAnsi="Times New Roman"/>
          <w:sz w:val="24"/>
          <w:szCs w:val="24"/>
        </w:rPr>
        <w:t xml:space="preserve">письма о возмещении понесенных расходов в соответствии с пунктом 2.1.8. настоящего договора, возместить </w:t>
      </w:r>
      <w:r>
        <w:rPr>
          <w:rFonts w:ascii="Times New Roman" w:hAnsi="Times New Roman"/>
          <w:b/>
          <w:sz w:val="24"/>
          <w:szCs w:val="24"/>
        </w:rPr>
        <w:t xml:space="preserve">Сетевой организации </w:t>
      </w:r>
      <w:r>
        <w:rPr>
          <w:rFonts w:ascii="Times New Roman" w:hAnsi="Times New Roman"/>
          <w:sz w:val="24"/>
          <w:szCs w:val="24"/>
        </w:rPr>
        <w:t>понесенные расходы или направить мотивированный отказ от возмещения.</w:t>
      </w:r>
    </w:p>
    <w:p w:rsidR="007364E5" w:rsidRDefault="003A62FF" w:rsidP="002237C8">
      <w:pPr>
        <w:pStyle w:val="a5"/>
        <w:numPr>
          <w:ilvl w:val="2"/>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Возмещение расходов производится путем перечисления </w:t>
      </w:r>
      <w:r>
        <w:rPr>
          <w:rFonts w:ascii="Times New Roman" w:hAnsi="Times New Roman"/>
          <w:b/>
          <w:sz w:val="24"/>
          <w:szCs w:val="24"/>
        </w:rPr>
        <w:t>Заявителем</w:t>
      </w:r>
      <w:r>
        <w:rPr>
          <w:rFonts w:ascii="Times New Roman" w:hAnsi="Times New Roman"/>
          <w:sz w:val="24"/>
          <w:szCs w:val="24"/>
        </w:rPr>
        <w:t xml:space="preserve"> денежных средств на расчетный счет </w:t>
      </w:r>
      <w:r>
        <w:rPr>
          <w:rFonts w:ascii="Times New Roman" w:hAnsi="Times New Roman"/>
          <w:b/>
          <w:sz w:val="24"/>
          <w:szCs w:val="24"/>
        </w:rPr>
        <w:t>Сетевой организации</w:t>
      </w:r>
      <w:r>
        <w:rPr>
          <w:rFonts w:ascii="Times New Roman" w:hAnsi="Times New Roman"/>
          <w:sz w:val="24"/>
          <w:szCs w:val="24"/>
        </w:rPr>
        <w:t xml:space="preserve">, указанный в разделе 8 настоящего договора. Датой исполнения </w:t>
      </w:r>
      <w:r>
        <w:rPr>
          <w:rFonts w:ascii="Times New Roman" w:hAnsi="Times New Roman"/>
          <w:b/>
          <w:sz w:val="24"/>
          <w:szCs w:val="24"/>
        </w:rPr>
        <w:t>Заявителем</w:t>
      </w:r>
      <w:r>
        <w:rPr>
          <w:rFonts w:ascii="Times New Roman" w:hAnsi="Times New Roman"/>
          <w:sz w:val="24"/>
          <w:szCs w:val="24"/>
        </w:rPr>
        <w:t xml:space="preserve"> обязательств по оплате является дата зачисления денежных средств на расчетный счет </w:t>
      </w:r>
      <w:r>
        <w:rPr>
          <w:rFonts w:ascii="Times New Roman" w:hAnsi="Times New Roman"/>
          <w:b/>
          <w:sz w:val="24"/>
          <w:szCs w:val="24"/>
        </w:rPr>
        <w:t>Сетевой организации</w:t>
      </w:r>
      <w:r>
        <w:rPr>
          <w:rFonts w:ascii="Times New Roman" w:hAnsi="Times New Roman"/>
          <w:sz w:val="24"/>
          <w:szCs w:val="24"/>
        </w:rPr>
        <w:t>.</w:t>
      </w:r>
    </w:p>
    <w:p w:rsidR="007364E5" w:rsidRDefault="003A62FF" w:rsidP="009F1116">
      <w:pPr>
        <w:pStyle w:val="a5"/>
        <w:numPr>
          <w:ilvl w:val="1"/>
          <w:numId w:val="1"/>
        </w:numPr>
        <w:spacing w:after="0" w:line="240" w:lineRule="auto"/>
        <w:ind w:left="0" w:firstLine="697"/>
        <w:contextualSpacing w:val="0"/>
        <w:jc w:val="both"/>
        <w:rPr>
          <w:rFonts w:ascii="Times New Roman" w:hAnsi="Times New Roman"/>
          <w:b/>
          <w:sz w:val="24"/>
          <w:szCs w:val="24"/>
        </w:rPr>
      </w:pPr>
      <w:r>
        <w:rPr>
          <w:rFonts w:ascii="Times New Roman" w:hAnsi="Times New Roman"/>
          <w:b/>
          <w:sz w:val="24"/>
          <w:szCs w:val="24"/>
        </w:rPr>
        <w:t>Заявитель имеет право:</w:t>
      </w:r>
    </w:p>
    <w:p w:rsidR="007364E5" w:rsidRDefault="003A62FF" w:rsidP="002237C8">
      <w:pPr>
        <w:pStyle w:val="a5"/>
        <w:numPr>
          <w:ilvl w:val="3"/>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случае возникновения у </w:t>
      </w:r>
      <w:r>
        <w:rPr>
          <w:rFonts w:ascii="Times New Roman" w:hAnsi="Times New Roman"/>
          <w:b/>
          <w:sz w:val="24"/>
          <w:szCs w:val="24"/>
        </w:rPr>
        <w:t>Заявителя</w:t>
      </w:r>
      <w:r>
        <w:rPr>
          <w:rFonts w:ascii="Times New Roman" w:hAnsi="Times New Roman"/>
          <w:sz w:val="24"/>
          <w:szCs w:val="24"/>
        </w:rPr>
        <w:t xml:space="preserve"> в ходе проектирования необходимости частичного отступления от ТУ, обратиться в </w:t>
      </w:r>
      <w:r>
        <w:rPr>
          <w:rFonts w:ascii="Times New Roman" w:hAnsi="Times New Roman"/>
          <w:b/>
          <w:sz w:val="24"/>
          <w:szCs w:val="24"/>
        </w:rPr>
        <w:t>Сетевую организацию</w:t>
      </w:r>
      <w:r>
        <w:rPr>
          <w:rFonts w:ascii="Times New Roman" w:hAnsi="Times New Roman"/>
          <w:sz w:val="24"/>
          <w:szCs w:val="24"/>
        </w:rPr>
        <w:t xml:space="preserve"> в целях согласования указанных изменений.</w:t>
      </w:r>
    </w:p>
    <w:p w:rsidR="007364E5" w:rsidRDefault="003A62FF" w:rsidP="002237C8">
      <w:pPr>
        <w:pStyle w:val="a5"/>
        <w:numPr>
          <w:ilvl w:val="3"/>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Отказаться от исполнения обязательств по настоящему договору до момента фактического присоединения энергопринимающих устройств (объектов по производству электрической энергии, объектов электросетевого хозяйства) </w:t>
      </w:r>
      <w:r>
        <w:rPr>
          <w:rFonts w:ascii="Times New Roman" w:hAnsi="Times New Roman"/>
          <w:b/>
          <w:sz w:val="24"/>
          <w:szCs w:val="24"/>
        </w:rPr>
        <w:t>Заявителя</w:t>
      </w:r>
      <w:r>
        <w:rPr>
          <w:rFonts w:ascii="Times New Roman" w:hAnsi="Times New Roman"/>
          <w:sz w:val="24"/>
          <w:szCs w:val="24"/>
        </w:rPr>
        <w:t xml:space="preserve"> к объектам электросетевого хозяйства </w:t>
      </w:r>
      <w:r>
        <w:rPr>
          <w:rFonts w:ascii="Times New Roman" w:hAnsi="Times New Roman"/>
          <w:b/>
          <w:sz w:val="24"/>
          <w:szCs w:val="24"/>
        </w:rPr>
        <w:t>Сетевой организации</w:t>
      </w:r>
      <w:r>
        <w:rPr>
          <w:rFonts w:ascii="Times New Roman" w:hAnsi="Times New Roman"/>
          <w:sz w:val="24"/>
          <w:szCs w:val="24"/>
        </w:rPr>
        <w:t xml:space="preserve"> при условии возмещения </w:t>
      </w:r>
      <w:r>
        <w:rPr>
          <w:rFonts w:ascii="Times New Roman" w:hAnsi="Times New Roman"/>
          <w:b/>
          <w:sz w:val="24"/>
          <w:szCs w:val="24"/>
        </w:rPr>
        <w:t>Сетевой организации</w:t>
      </w:r>
      <w:r>
        <w:rPr>
          <w:rFonts w:ascii="Times New Roman" w:hAnsi="Times New Roman"/>
          <w:sz w:val="24"/>
          <w:szCs w:val="24"/>
        </w:rPr>
        <w:t xml:space="preserve"> понесенных ей расходов в соответствии с пунктами 2.3.13 - 2.3.16 настоящего договора.</w:t>
      </w:r>
    </w:p>
    <w:p w:rsidR="007364E5" w:rsidRDefault="003A62FF" w:rsidP="002237C8">
      <w:pPr>
        <w:pStyle w:val="a5"/>
        <w:numPr>
          <w:ilvl w:val="3"/>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одностороннем порядке расторгнуть настоящий договор в случае нарушения </w:t>
      </w:r>
      <w:r>
        <w:rPr>
          <w:rFonts w:ascii="Times New Roman" w:hAnsi="Times New Roman"/>
          <w:b/>
          <w:sz w:val="24"/>
          <w:szCs w:val="24"/>
        </w:rPr>
        <w:t>Сетевой организацией</w:t>
      </w:r>
      <w:r>
        <w:rPr>
          <w:rFonts w:ascii="Times New Roman" w:hAnsi="Times New Roman"/>
          <w:sz w:val="24"/>
          <w:szCs w:val="24"/>
        </w:rPr>
        <w:t xml:space="preserve"> сроков технологического присоединения, указанных в настоящем договоре, с учетом условий, указанных в 2.4.2.</w:t>
      </w:r>
    </w:p>
    <w:p w:rsidR="000C3A7C" w:rsidRPr="00C24540" w:rsidRDefault="00D7496F" w:rsidP="00835AA0">
      <w:pPr>
        <w:spacing w:line="240" w:lineRule="auto"/>
      </w:pPr>
    </w:p>
    <w:p w:rsidR="007364E5" w:rsidRDefault="003A62FF" w:rsidP="00835AA0">
      <w:pPr>
        <w:pStyle w:val="a5"/>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Размер платы по Договору и порядок оплаты</w:t>
      </w:r>
    </w:p>
    <w:p w:rsidR="00950541" w:rsidRDefault="00950541" w:rsidP="00950541">
      <w:pPr>
        <w:pStyle w:val="a5"/>
        <w:spacing w:after="0" w:line="240" w:lineRule="auto"/>
        <w:rPr>
          <w:rFonts w:ascii="Times New Roman" w:hAnsi="Times New Roman"/>
          <w:b/>
          <w:sz w:val="24"/>
          <w:szCs w:val="24"/>
        </w:rPr>
      </w:pPr>
    </w:p>
    <w:p w:rsidR="007364E5" w:rsidRDefault="003A62FF" w:rsidP="000E3BE6">
      <w:pPr>
        <w:pStyle w:val="a5"/>
        <w:numPr>
          <w:ilvl w:val="1"/>
          <w:numId w:val="1"/>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Размер платы за технологическое присоединение определен в соответствии </w:t>
      </w:r>
      <w:r w:rsidRPr="00C24540">
        <w:rPr>
          <w:rFonts w:ascii="Times New Roman" w:hAnsi="Times New Roman"/>
          <w:sz w:val="24"/>
        </w:rPr>
        <w:t xml:space="preserve">с Приказом РЭК Красноярского края от </w:t>
      </w:r>
      <w:r w:rsidR="00A25E46">
        <w:rPr>
          <w:rFonts w:ascii="Times New Roman" w:hAnsi="Times New Roman"/>
          <w:sz w:val="24"/>
        </w:rPr>
        <w:t>30.12.2014</w:t>
      </w:r>
      <w:r w:rsidRPr="00C24540">
        <w:rPr>
          <w:rFonts w:ascii="Times New Roman" w:hAnsi="Times New Roman"/>
          <w:sz w:val="24"/>
        </w:rPr>
        <w:t xml:space="preserve"> г. № 4</w:t>
      </w:r>
      <w:r w:rsidR="00A25E46">
        <w:rPr>
          <w:rFonts w:ascii="Times New Roman" w:hAnsi="Times New Roman"/>
          <w:sz w:val="24"/>
        </w:rPr>
        <w:t>71</w:t>
      </w:r>
      <w:r w:rsidRPr="00C24540">
        <w:rPr>
          <w:rFonts w:ascii="Times New Roman" w:hAnsi="Times New Roman"/>
          <w:sz w:val="24"/>
        </w:rPr>
        <w:t>-п и составляет:  </w:t>
      </w:r>
      <w:r w:rsidR="00A25E46">
        <w:rPr>
          <w:rFonts w:ascii="Times New Roman" w:hAnsi="Times New Roman"/>
          <w:sz w:val="24"/>
        </w:rPr>
        <w:t>128 554 139</w:t>
      </w:r>
      <w:r w:rsidR="00386EC3">
        <w:rPr>
          <w:rFonts w:ascii="Times New Roman" w:hAnsi="Times New Roman"/>
          <w:sz w:val="24"/>
        </w:rPr>
        <w:t xml:space="preserve"> рублей </w:t>
      </w:r>
      <w:r w:rsidR="00A25E46">
        <w:rPr>
          <w:rFonts w:ascii="Times New Roman" w:hAnsi="Times New Roman"/>
          <w:sz w:val="24"/>
        </w:rPr>
        <w:t xml:space="preserve">22 </w:t>
      </w:r>
      <w:r w:rsidR="00386EC3">
        <w:rPr>
          <w:rFonts w:ascii="Times New Roman" w:hAnsi="Times New Roman"/>
          <w:sz w:val="24"/>
        </w:rPr>
        <w:t xml:space="preserve">копейки (сто </w:t>
      </w:r>
      <w:r w:rsidR="00A25E46">
        <w:rPr>
          <w:rFonts w:ascii="Times New Roman" w:hAnsi="Times New Roman"/>
          <w:sz w:val="24"/>
        </w:rPr>
        <w:t>двадцать восемь</w:t>
      </w:r>
      <w:r w:rsidR="00386EC3">
        <w:rPr>
          <w:rFonts w:ascii="Times New Roman" w:hAnsi="Times New Roman"/>
          <w:sz w:val="24"/>
        </w:rPr>
        <w:t xml:space="preserve"> миллион</w:t>
      </w:r>
      <w:r w:rsidR="00A25E46">
        <w:rPr>
          <w:rFonts w:ascii="Times New Roman" w:hAnsi="Times New Roman"/>
          <w:sz w:val="24"/>
        </w:rPr>
        <w:t>ов</w:t>
      </w:r>
      <w:r w:rsidR="00386EC3">
        <w:rPr>
          <w:rFonts w:ascii="Times New Roman" w:hAnsi="Times New Roman"/>
          <w:sz w:val="24"/>
        </w:rPr>
        <w:t xml:space="preserve"> </w:t>
      </w:r>
      <w:r w:rsidR="00A25E46">
        <w:rPr>
          <w:rFonts w:ascii="Times New Roman" w:hAnsi="Times New Roman"/>
          <w:sz w:val="24"/>
        </w:rPr>
        <w:t>пятьсот пятьдесят четыре</w:t>
      </w:r>
      <w:r w:rsidR="00386EC3">
        <w:rPr>
          <w:rFonts w:ascii="Times New Roman" w:hAnsi="Times New Roman"/>
          <w:sz w:val="24"/>
        </w:rPr>
        <w:t xml:space="preserve"> тысяч</w:t>
      </w:r>
      <w:r w:rsidR="00A25E46">
        <w:rPr>
          <w:rFonts w:ascii="Times New Roman" w:hAnsi="Times New Roman"/>
          <w:sz w:val="24"/>
        </w:rPr>
        <w:t>и</w:t>
      </w:r>
      <w:r w:rsidR="00386EC3">
        <w:rPr>
          <w:rFonts w:ascii="Times New Roman" w:hAnsi="Times New Roman"/>
          <w:sz w:val="24"/>
        </w:rPr>
        <w:t xml:space="preserve"> </w:t>
      </w:r>
      <w:r w:rsidR="00A25E46">
        <w:rPr>
          <w:rFonts w:ascii="Times New Roman" w:hAnsi="Times New Roman"/>
          <w:sz w:val="24"/>
        </w:rPr>
        <w:t>сто тридцать девять</w:t>
      </w:r>
      <w:r w:rsidR="00386EC3">
        <w:rPr>
          <w:rFonts w:ascii="Times New Roman" w:hAnsi="Times New Roman"/>
          <w:sz w:val="24"/>
        </w:rPr>
        <w:t xml:space="preserve"> рубл</w:t>
      </w:r>
      <w:r w:rsidR="00A25E46">
        <w:rPr>
          <w:rFonts w:ascii="Times New Roman" w:hAnsi="Times New Roman"/>
          <w:sz w:val="24"/>
        </w:rPr>
        <w:t>ей</w:t>
      </w:r>
      <w:r w:rsidR="00386EC3">
        <w:rPr>
          <w:rFonts w:ascii="Times New Roman" w:hAnsi="Times New Roman"/>
          <w:sz w:val="24"/>
        </w:rPr>
        <w:t xml:space="preserve"> </w:t>
      </w:r>
      <w:r w:rsidR="00A25E46">
        <w:rPr>
          <w:rFonts w:ascii="Times New Roman" w:hAnsi="Times New Roman"/>
          <w:sz w:val="24"/>
        </w:rPr>
        <w:t>двадцать две</w:t>
      </w:r>
      <w:r w:rsidR="00386EC3">
        <w:rPr>
          <w:rFonts w:ascii="Times New Roman" w:hAnsi="Times New Roman"/>
          <w:sz w:val="24"/>
        </w:rPr>
        <w:t xml:space="preserve"> копейки)</w:t>
      </w:r>
      <w:r w:rsidRPr="00C24540">
        <w:rPr>
          <w:rFonts w:ascii="Times New Roman" w:hAnsi="Times New Roman"/>
          <w:sz w:val="24"/>
        </w:rPr>
        <w:t xml:space="preserve">, в том числе НДС 18% в сумме </w:t>
      </w:r>
      <w:r w:rsidR="00A25E46">
        <w:rPr>
          <w:rFonts w:ascii="Times New Roman" w:hAnsi="Times New Roman"/>
          <w:sz w:val="24"/>
        </w:rPr>
        <w:t>19 609 953</w:t>
      </w:r>
      <w:r w:rsidR="00386EC3">
        <w:rPr>
          <w:rFonts w:ascii="Times New Roman" w:hAnsi="Times New Roman"/>
          <w:sz w:val="24"/>
        </w:rPr>
        <w:t xml:space="preserve"> рубл</w:t>
      </w:r>
      <w:r w:rsidR="00A25E46">
        <w:rPr>
          <w:rFonts w:ascii="Times New Roman" w:hAnsi="Times New Roman"/>
          <w:sz w:val="24"/>
        </w:rPr>
        <w:t>я</w:t>
      </w:r>
      <w:r w:rsidR="00386EC3">
        <w:rPr>
          <w:rFonts w:ascii="Times New Roman" w:hAnsi="Times New Roman"/>
          <w:sz w:val="24"/>
        </w:rPr>
        <w:t xml:space="preserve"> </w:t>
      </w:r>
      <w:r w:rsidR="00A25E46">
        <w:rPr>
          <w:rFonts w:ascii="Times New Roman" w:hAnsi="Times New Roman"/>
          <w:sz w:val="24"/>
        </w:rPr>
        <w:t>44</w:t>
      </w:r>
      <w:r w:rsidR="00386EC3">
        <w:rPr>
          <w:rFonts w:ascii="Times New Roman" w:hAnsi="Times New Roman"/>
          <w:sz w:val="24"/>
        </w:rPr>
        <w:t xml:space="preserve"> копе</w:t>
      </w:r>
      <w:r w:rsidR="00A25E46">
        <w:rPr>
          <w:rFonts w:ascii="Times New Roman" w:hAnsi="Times New Roman"/>
          <w:sz w:val="24"/>
        </w:rPr>
        <w:t>йки</w:t>
      </w:r>
      <w:r w:rsidR="00386EC3">
        <w:rPr>
          <w:rFonts w:ascii="Times New Roman" w:hAnsi="Times New Roman"/>
          <w:sz w:val="24"/>
        </w:rPr>
        <w:t xml:space="preserve"> (</w:t>
      </w:r>
      <w:r w:rsidR="00A25E46">
        <w:rPr>
          <w:rFonts w:ascii="Times New Roman" w:hAnsi="Times New Roman"/>
          <w:sz w:val="24"/>
        </w:rPr>
        <w:t>девятнадцать</w:t>
      </w:r>
      <w:r w:rsidR="00386EC3">
        <w:rPr>
          <w:rFonts w:ascii="Times New Roman" w:hAnsi="Times New Roman"/>
          <w:sz w:val="24"/>
        </w:rPr>
        <w:t xml:space="preserve"> миллионов </w:t>
      </w:r>
      <w:r w:rsidR="00A25E46">
        <w:rPr>
          <w:rFonts w:ascii="Times New Roman" w:hAnsi="Times New Roman"/>
          <w:sz w:val="24"/>
        </w:rPr>
        <w:t>шестьсот девять</w:t>
      </w:r>
      <w:r w:rsidR="00386EC3">
        <w:rPr>
          <w:rFonts w:ascii="Times New Roman" w:hAnsi="Times New Roman"/>
          <w:sz w:val="24"/>
        </w:rPr>
        <w:t xml:space="preserve"> тысяч </w:t>
      </w:r>
      <w:r w:rsidR="00A25E46">
        <w:rPr>
          <w:rFonts w:ascii="Times New Roman" w:hAnsi="Times New Roman"/>
          <w:sz w:val="24"/>
        </w:rPr>
        <w:t>девятьсот пятьдесят</w:t>
      </w:r>
      <w:proofErr w:type="gramEnd"/>
      <w:r w:rsidR="00A25E46">
        <w:rPr>
          <w:rFonts w:ascii="Times New Roman" w:hAnsi="Times New Roman"/>
          <w:sz w:val="24"/>
        </w:rPr>
        <w:t xml:space="preserve"> три</w:t>
      </w:r>
      <w:r w:rsidR="00386EC3">
        <w:rPr>
          <w:rFonts w:ascii="Times New Roman" w:hAnsi="Times New Roman"/>
          <w:sz w:val="24"/>
        </w:rPr>
        <w:t xml:space="preserve"> рубл</w:t>
      </w:r>
      <w:r w:rsidR="00A25E46">
        <w:rPr>
          <w:rFonts w:ascii="Times New Roman" w:hAnsi="Times New Roman"/>
          <w:sz w:val="24"/>
        </w:rPr>
        <w:t>я</w:t>
      </w:r>
      <w:r w:rsidR="00386EC3">
        <w:rPr>
          <w:rFonts w:ascii="Times New Roman" w:hAnsi="Times New Roman"/>
          <w:sz w:val="24"/>
        </w:rPr>
        <w:t xml:space="preserve"> </w:t>
      </w:r>
      <w:r w:rsidR="00A25E46">
        <w:rPr>
          <w:rFonts w:ascii="Times New Roman" w:hAnsi="Times New Roman"/>
          <w:sz w:val="24"/>
        </w:rPr>
        <w:t xml:space="preserve">сорок четыре </w:t>
      </w:r>
      <w:r w:rsidR="00386EC3">
        <w:rPr>
          <w:rFonts w:ascii="Times New Roman" w:hAnsi="Times New Roman"/>
          <w:sz w:val="24"/>
        </w:rPr>
        <w:t xml:space="preserve"> копе</w:t>
      </w:r>
      <w:r w:rsidR="00A25E46">
        <w:rPr>
          <w:rFonts w:ascii="Times New Roman" w:hAnsi="Times New Roman"/>
          <w:sz w:val="24"/>
        </w:rPr>
        <w:t>йки</w:t>
      </w:r>
      <w:r w:rsidR="00386EC3">
        <w:rPr>
          <w:rFonts w:ascii="Times New Roman" w:hAnsi="Times New Roman"/>
          <w:sz w:val="24"/>
        </w:rPr>
        <w:t>)</w:t>
      </w:r>
      <w:r w:rsidRPr="00C24540">
        <w:rPr>
          <w:rFonts w:ascii="Times New Roman" w:hAnsi="Times New Roman"/>
          <w:sz w:val="24"/>
        </w:rPr>
        <w:t xml:space="preserve"> и определяется в Приложение №3 к договору.</w:t>
      </w:r>
    </w:p>
    <w:p w:rsidR="007364E5" w:rsidRPr="00A25E46" w:rsidRDefault="003A62FF" w:rsidP="000E3BE6">
      <w:pPr>
        <w:pStyle w:val="a5"/>
        <w:numPr>
          <w:ilvl w:val="1"/>
          <w:numId w:val="1"/>
        </w:numPr>
        <w:spacing w:after="0" w:line="240" w:lineRule="auto"/>
        <w:ind w:left="0" w:firstLine="709"/>
        <w:jc w:val="both"/>
        <w:rPr>
          <w:rFonts w:ascii="Times New Roman" w:hAnsi="Times New Roman"/>
          <w:sz w:val="24"/>
          <w:szCs w:val="24"/>
        </w:rPr>
      </w:pPr>
      <w:r w:rsidRPr="00A25E46">
        <w:rPr>
          <w:rFonts w:ascii="Times New Roman" w:hAnsi="Times New Roman"/>
          <w:sz w:val="24"/>
          <w:szCs w:val="24"/>
        </w:rPr>
        <w:t xml:space="preserve">Внесение платы за технологическое присоединение осуществляется </w:t>
      </w:r>
      <w:r w:rsidRPr="00A25E46">
        <w:rPr>
          <w:rFonts w:ascii="Times New Roman" w:hAnsi="Times New Roman"/>
          <w:b/>
          <w:sz w:val="24"/>
          <w:szCs w:val="24"/>
        </w:rPr>
        <w:t>Заявителем</w:t>
      </w:r>
      <w:r w:rsidRPr="00A25E46">
        <w:rPr>
          <w:rFonts w:ascii="Times New Roman" w:hAnsi="Times New Roman"/>
          <w:sz w:val="24"/>
          <w:szCs w:val="24"/>
        </w:rPr>
        <w:t xml:space="preserve"> в следующем порядке:</w:t>
      </w:r>
    </w:p>
    <w:p w:rsidR="0055288A" w:rsidRPr="0028230D" w:rsidRDefault="00EC46A2" w:rsidP="0055288A">
      <w:pPr>
        <w:pStyle w:val="a6"/>
        <w:keepNext w:val="0"/>
        <w:keepLines w:val="0"/>
        <w:tabs>
          <w:tab w:val="clear" w:pos="426"/>
        </w:tabs>
        <w:ind w:firstLine="709"/>
      </w:pPr>
      <w:proofErr w:type="gramStart"/>
      <w:r w:rsidRPr="009271FC">
        <w:t xml:space="preserve">70 % платы за технологическое присоединение в размере </w:t>
      </w:r>
      <w:r w:rsidR="00A25E46">
        <w:t>89 987 897</w:t>
      </w:r>
      <w:r>
        <w:t xml:space="preserve"> рублей </w:t>
      </w:r>
      <w:r w:rsidR="00A25E46">
        <w:t>45</w:t>
      </w:r>
      <w:r>
        <w:t xml:space="preserve"> копе</w:t>
      </w:r>
      <w:r w:rsidR="00A25E46">
        <w:t>ек</w:t>
      </w:r>
      <w:r>
        <w:t xml:space="preserve"> (</w:t>
      </w:r>
      <w:r w:rsidR="00A25E46">
        <w:t>восемьдесят девять миллионов девятьсот восемьдесят семь</w:t>
      </w:r>
      <w:r>
        <w:t xml:space="preserve"> тысяч </w:t>
      </w:r>
      <w:r w:rsidR="00A25E46">
        <w:t>восемьсот девяносто семь</w:t>
      </w:r>
      <w:r>
        <w:t xml:space="preserve"> рубл</w:t>
      </w:r>
      <w:r w:rsidR="00A25E46">
        <w:t>ей</w:t>
      </w:r>
      <w:r>
        <w:t xml:space="preserve"> </w:t>
      </w:r>
      <w:r w:rsidR="00A25E46">
        <w:t>сорок пять копеек</w:t>
      </w:r>
      <w:r>
        <w:t>)</w:t>
      </w:r>
      <w:r w:rsidRPr="009271FC">
        <w:t xml:space="preserve">, в том числе НДС 18 % в сумме </w:t>
      </w:r>
      <w:r w:rsidR="00A25E46">
        <w:t xml:space="preserve">13 726 967 </w:t>
      </w:r>
      <w:r>
        <w:t>рубл</w:t>
      </w:r>
      <w:r w:rsidR="00A25E46">
        <w:t>ей</w:t>
      </w:r>
      <w:r>
        <w:t xml:space="preserve"> </w:t>
      </w:r>
      <w:r w:rsidR="00A25E46">
        <w:t>4</w:t>
      </w:r>
      <w:r>
        <w:t>1 копейка (</w:t>
      </w:r>
      <w:r w:rsidR="00A25E46">
        <w:t>тринадцать миллионов семьсот двадцать шесть</w:t>
      </w:r>
      <w:r>
        <w:t xml:space="preserve"> тысяч </w:t>
      </w:r>
      <w:r w:rsidR="00AE46D8">
        <w:t xml:space="preserve">девятьсот шестьдесят семь </w:t>
      </w:r>
      <w:r>
        <w:t>рубл</w:t>
      </w:r>
      <w:r w:rsidR="00AE46D8">
        <w:t>ей</w:t>
      </w:r>
      <w:r>
        <w:t xml:space="preserve"> </w:t>
      </w:r>
      <w:r w:rsidR="00AE46D8">
        <w:t>сорок одна копейка</w:t>
      </w:r>
      <w:r>
        <w:t>)</w:t>
      </w:r>
      <w:r w:rsidRPr="009271FC">
        <w:t xml:space="preserve">, </w:t>
      </w:r>
      <w:r w:rsidR="0055288A" w:rsidRPr="0028230D">
        <w:t>оплачивается в течение двух месяцев с момента</w:t>
      </w:r>
      <w:proofErr w:type="gramEnd"/>
      <w:r w:rsidR="0055288A" w:rsidRPr="0028230D">
        <w:t xml:space="preserve"> заключения договора аренды земельного участка, предназначенного для строительства присоединяемых объектов;</w:t>
      </w:r>
    </w:p>
    <w:p w:rsidR="009F1116" w:rsidRDefault="00EC46A2" w:rsidP="0055288A">
      <w:pPr>
        <w:pStyle w:val="a6"/>
        <w:keepNext w:val="0"/>
        <w:keepLines w:val="0"/>
        <w:ind w:firstLine="709"/>
      </w:pPr>
      <w:proofErr w:type="gramStart"/>
      <w:r w:rsidRPr="00EC46A2">
        <w:t xml:space="preserve">30 % платы за технологическое присоединение в размере </w:t>
      </w:r>
      <w:r w:rsidR="00AE46D8">
        <w:t>38 566 241</w:t>
      </w:r>
      <w:r w:rsidRPr="00EC46A2">
        <w:t xml:space="preserve"> рубл</w:t>
      </w:r>
      <w:r w:rsidR="00AE46D8">
        <w:t>ь</w:t>
      </w:r>
      <w:r w:rsidRPr="00EC46A2">
        <w:t xml:space="preserve"> </w:t>
      </w:r>
      <w:r w:rsidR="00AE46D8">
        <w:t>77</w:t>
      </w:r>
      <w:r w:rsidRPr="00EC46A2">
        <w:t xml:space="preserve"> копеек (</w:t>
      </w:r>
      <w:r w:rsidR="00AE46D8">
        <w:t xml:space="preserve">тридцать восемь миллионов пятьсот шестьдесят шесть </w:t>
      </w:r>
      <w:r w:rsidRPr="00EC46A2">
        <w:t xml:space="preserve">тысяч </w:t>
      </w:r>
      <w:r w:rsidR="00AE46D8">
        <w:t>двести сорок один</w:t>
      </w:r>
      <w:r w:rsidRPr="00EC46A2">
        <w:t xml:space="preserve"> рубл</w:t>
      </w:r>
      <w:r w:rsidR="00AE46D8">
        <w:t>ь</w:t>
      </w:r>
      <w:r w:rsidRPr="00EC46A2">
        <w:t xml:space="preserve"> </w:t>
      </w:r>
      <w:r w:rsidR="00AE46D8">
        <w:t>семьдесят семь</w:t>
      </w:r>
      <w:r w:rsidRPr="00EC46A2">
        <w:t xml:space="preserve"> копеек)  в том числе НДС 18 % в сумме </w:t>
      </w:r>
      <w:r w:rsidR="00AE46D8">
        <w:t>5 882 986</w:t>
      </w:r>
      <w:r w:rsidRPr="00EC46A2">
        <w:t xml:space="preserve"> рублей </w:t>
      </w:r>
      <w:r w:rsidR="00AE46D8">
        <w:t>03</w:t>
      </w:r>
      <w:r w:rsidRPr="00EC46A2">
        <w:t xml:space="preserve"> копе</w:t>
      </w:r>
      <w:r w:rsidR="00AE46D8">
        <w:t>й</w:t>
      </w:r>
      <w:r w:rsidRPr="00EC46A2">
        <w:t>к</w:t>
      </w:r>
      <w:r w:rsidR="00AE46D8">
        <w:t>и</w:t>
      </w:r>
      <w:r w:rsidRPr="00EC46A2">
        <w:t xml:space="preserve"> (</w:t>
      </w:r>
      <w:r w:rsidR="00AE46D8">
        <w:t>пять миллионов восемьсот восемьдесят две тысячи девятьсот восемьдесят шесть</w:t>
      </w:r>
      <w:r w:rsidRPr="00EC46A2">
        <w:t xml:space="preserve"> рублей </w:t>
      </w:r>
      <w:r w:rsidR="00AE46D8">
        <w:t>три</w:t>
      </w:r>
      <w:r w:rsidRPr="00EC46A2">
        <w:t xml:space="preserve"> копе</w:t>
      </w:r>
      <w:r w:rsidR="00AE46D8">
        <w:t>йки</w:t>
      </w:r>
      <w:r w:rsidRPr="00EC46A2">
        <w:t xml:space="preserve">), </w:t>
      </w:r>
      <w:r w:rsidR="0055288A" w:rsidRPr="00D36052">
        <w:t xml:space="preserve">оплачивается в течение 10 (десяти) рабочих дней </w:t>
      </w:r>
      <w:r w:rsidR="00B62663" w:rsidRPr="00D36052">
        <w:t>поэтапно</w:t>
      </w:r>
      <w:proofErr w:type="gramEnd"/>
      <w:r w:rsidR="00B62663" w:rsidRPr="00D36052">
        <w:t xml:space="preserve"> </w:t>
      </w:r>
      <w:proofErr w:type="gramStart"/>
      <w:r w:rsidR="0055288A" w:rsidRPr="00D36052">
        <w:t>с даты</w:t>
      </w:r>
      <w:proofErr w:type="gramEnd"/>
      <w:r w:rsidR="0055288A" w:rsidRPr="00D36052">
        <w:t xml:space="preserve"> фактического присоединения каждого здания к электрическим сетям и включения коммутационного аппарата (фиксация коммутационного аппарата в положении "включено"). </w:t>
      </w:r>
      <w:r w:rsidR="00B62663" w:rsidRPr="00D36052">
        <w:t>Размер платы за каждый объект р</w:t>
      </w:r>
      <w:r w:rsidR="003A62FF" w:rsidRPr="00D36052">
        <w:t>ассчитывается по формуле</w:t>
      </w:r>
      <w:r w:rsidR="00B62663" w:rsidRPr="00D36052">
        <w:t xml:space="preserve">, как отношение </w:t>
      </w:r>
      <w:r w:rsidR="004D4217" w:rsidRPr="00D36052">
        <w:t>30 % платы за технологическое присоединение в размере 38 566 241 рубль 77 копеек к полной мощности объекта 9543 кВт и умноженн</w:t>
      </w:r>
      <w:r w:rsidR="000A2C1D" w:rsidRPr="00D36052">
        <w:t>ое</w:t>
      </w:r>
      <w:r w:rsidR="004D4217" w:rsidRPr="00D36052">
        <w:t xml:space="preserve"> на мощность вводимого здания объекта, </w:t>
      </w:r>
      <w:r w:rsidR="003A62FF" w:rsidRPr="00D36052">
        <w:t>с применением условий пункта 3.3 настоящего договора к каждому платежу.</w:t>
      </w:r>
      <w:r w:rsidR="003A62FF">
        <w:t xml:space="preserve"> </w:t>
      </w:r>
    </w:p>
    <w:p w:rsidR="00C969D7" w:rsidRPr="00C969D7" w:rsidRDefault="003A62FF" w:rsidP="009F1116">
      <w:pPr>
        <w:pStyle w:val="a5"/>
        <w:numPr>
          <w:ilvl w:val="1"/>
          <w:numId w:val="1"/>
        </w:numPr>
        <w:autoSpaceDE w:val="0"/>
        <w:autoSpaceDN w:val="0"/>
        <w:adjustRightInd w:val="0"/>
        <w:spacing w:after="0" w:line="240" w:lineRule="auto"/>
        <w:ind w:left="0" w:firstLine="709"/>
        <w:jc w:val="both"/>
        <w:rPr>
          <w:rFonts w:ascii="Times New Roman" w:eastAsiaTheme="minorHAnsi" w:hAnsi="Times New Roman"/>
          <w:sz w:val="24"/>
          <w:szCs w:val="20"/>
          <w:lang w:eastAsia="en-US"/>
        </w:rPr>
      </w:pPr>
      <w:r w:rsidRPr="00C969D7">
        <w:rPr>
          <w:rFonts w:ascii="Times New Roman" w:eastAsiaTheme="minorHAnsi" w:hAnsi="Times New Roman"/>
          <w:sz w:val="24"/>
          <w:szCs w:val="20"/>
          <w:lang w:eastAsia="en-US"/>
        </w:rPr>
        <w:t>Стоимость мероприятий</w:t>
      </w:r>
      <w:r>
        <w:rPr>
          <w:rFonts w:ascii="Times New Roman" w:eastAsiaTheme="minorHAnsi" w:hAnsi="Times New Roman"/>
          <w:sz w:val="24"/>
          <w:szCs w:val="20"/>
          <w:lang w:eastAsia="en-US"/>
        </w:rPr>
        <w:t xml:space="preserve"> технологического присоединения</w:t>
      </w:r>
      <w:r w:rsidRPr="00C969D7">
        <w:rPr>
          <w:rFonts w:ascii="Times New Roman" w:eastAsiaTheme="minorHAnsi" w:hAnsi="Times New Roman"/>
          <w:sz w:val="24"/>
          <w:szCs w:val="20"/>
          <w:lang w:eastAsia="en-US"/>
        </w:rPr>
        <w:t>, учитываемых в плате, рассчитанной в год подачи заявки, индексируется следующим образом:</w:t>
      </w:r>
    </w:p>
    <w:p w:rsidR="00C969D7" w:rsidRPr="00C969D7" w:rsidRDefault="003A62FF" w:rsidP="00C969D7">
      <w:pPr>
        <w:keepNext w:val="0"/>
        <w:autoSpaceDE w:val="0"/>
        <w:autoSpaceDN w:val="0"/>
        <w:adjustRightInd w:val="0"/>
        <w:spacing w:line="240" w:lineRule="auto"/>
        <w:rPr>
          <w:rFonts w:eastAsiaTheme="minorHAnsi"/>
          <w:szCs w:val="20"/>
          <w:lang w:eastAsia="en-US"/>
        </w:rPr>
      </w:pPr>
      <w:r w:rsidRPr="00C969D7">
        <w:rPr>
          <w:rFonts w:eastAsiaTheme="minorHAnsi"/>
          <w:szCs w:val="20"/>
          <w:lang w:eastAsia="en-US"/>
        </w:rPr>
        <w:t>-</w:t>
      </w:r>
      <w:r>
        <w:rPr>
          <w:rFonts w:eastAsiaTheme="minorHAnsi"/>
          <w:szCs w:val="20"/>
          <w:lang w:eastAsia="en-US"/>
        </w:rPr>
        <w:tab/>
      </w:r>
      <w:r w:rsidRPr="00C969D7">
        <w:rPr>
          <w:rFonts w:eastAsiaTheme="minorHAnsi"/>
          <w:szCs w:val="20"/>
          <w:lang w:eastAsia="en-US"/>
        </w:rPr>
        <w:t>50% стоимости мероприятий, предусмотренных техническими условиями, умножается на</w:t>
      </w:r>
      <w:r>
        <w:rPr>
          <w:rFonts w:eastAsiaTheme="minorHAnsi"/>
          <w:szCs w:val="20"/>
          <w:lang w:eastAsia="en-US"/>
        </w:rPr>
        <w:t xml:space="preserve"> </w:t>
      </w:r>
      <w:r w:rsidRPr="00C969D7">
        <w:rPr>
          <w:rFonts w:eastAsiaTheme="minorHAnsi"/>
          <w:szCs w:val="20"/>
          <w:lang w:eastAsia="en-US"/>
        </w:rPr>
        <w:t>произведение прогнозных индексов-дефляторов по подразделу "Строительство", публикуемых</w:t>
      </w:r>
      <w:r>
        <w:rPr>
          <w:rFonts w:eastAsiaTheme="minorHAnsi"/>
          <w:szCs w:val="20"/>
          <w:lang w:eastAsia="en-US"/>
        </w:rPr>
        <w:t xml:space="preserve"> </w:t>
      </w:r>
      <w:r w:rsidRPr="00C969D7">
        <w:rPr>
          <w:rFonts w:eastAsiaTheme="minorHAnsi"/>
          <w:szCs w:val="20"/>
          <w:lang w:eastAsia="en-US"/>
        </w:rPr>
        <w:t>Министерством экономического развития Российской Федерации на соответствующий год (при</w:t>
      </w:r>
      <w:r>
        <w:rPr>
          <w:rFonts w:eastAsiaTheme="minorHAnsi"/>
          <w:szCs w:val="20"/>
          <w:lang w:eastAsia="en-US"/>
        </w:rPr>
        <w:t xml:space="preserve"> </w:t>
      </w:r>
      <w:r w:rsidRPr="00C969D7">
        <w:rPr>
          <w:rFonts w:eastAsiaTheme="minorHAnsi"/>
          <w:szCs w:val="20"/>
          <w:lang w:eastAsia="en-US"/>
        </w:rPr>
        <w:t>отсутствии данного индекса используется индекс потребительских цен на соответствующий год) за</w:t>
      </w:r>
      <w:r>
        <w:rPr>
          <w:rFonts w:eastAsiaTheme="minorHAnsi"/>
          <w:szCs w:val="20"/>
          <w:lang w:eastAsia="en-US"/>
        </w:rPr>
        <w:t xml:space="preserve"> </w:t>
      </w:r>
      <w:r w:rsidRPr="00C969D7">
        <w:rPr>
          <w:rFonts w:eastAsiaTheme="minorHAnsi"/>
          <w:szCs w:val="20"/>
          <w:lang w:eastAsia="en-US"/>
        </w:rPr>
        <w:t>половину периода, указанного в технических условиях, начиная с года, следующего за годом</w:t>
      </w:r>
      <w:r>
        <w:rPr>
          <w:rFonts w:eastAsiaTheme="minorHAnsi"/>
          <w:szCs w:val="20"/>
          <w:lang w:eastAsia="en-US"/>
        </w:rPr>
        <w:t xml:space="preserve"> </w:t>
      </w:r>
      <w:r w:rsidRPr="00C969D7">
        <w:rPr>
          <w:rFonts w:eastAsiaTheme="minorHAnsi"/>
          <w:szCs w:val="20"/>
          <w:lang w:eastAsia="en-US"/>
        </w:rPr>
        <w:t>утверждения платы;</w:t>
      </w:r>
    </w:p>
    <w:p w:rsidR="00C969D7" w:rsidRDefault="003A62FF" w:rsidP="00C969D7">
      <w:pPr>
        <w:keepNext w:val="0"/>
        <w:autoSpaceDE w:val="0"/>
        <w:autoSpaceDN w:val="0"/>
        <w:adjustRightInd w:val="0"/>
        <w:spacing w:line="240" w:lineRule="auto"/>
        <w:rPr>
          <w:rFonts w:eastAsiaTheme="minorHAnsi"/>
          <w:szCs w:val="20"/>
          <w:lang w:eastAsia="en-US"/>
        </w:rPr>
      </w:pPr>
      <w:r w:rsidRPr="00C969D7">
        <w:rPr>
          <w:rFonts w:eastAsiaTheme="minorHAnsi"/>
          <w:szCs w:val="20"/>
          <w:lang w:eastAsia="en-US"/>
        </w:rPr>
        <w:t>-</w:t>
      </w:r>
      <w:r>
        <w:rPr>
          <w:rFonts w:eastAsiaTheme="minorHAnsi"/>
          <w:szCs w:val="20"/>
          <w:lang w:eastAsia="en-US"/>
        </w:rPr>
        <w:tab/>
      </w:r>
      <w:r w:rsidRPr="00C969D7">
        <w:rPr>
          <w:rFonts w:eastAsiaTheme="minorHAnsi"/>
          <w:szCs w:val="20"/>
          <w:lang w:eastAsia="en-US"/>
        </w:rPr>
        <w:t>50% стоимости мероприятий, предусмотренных техническими условиями, умножается на</w:t>
      </w:r>
      <w:r>
        <w:rPr>
          <w:rFonts w:eastAsiaTheme="minorHAnsi"/>
          <w:szCs w:val="20"/>
          <w:lang w:eastAsia="en-US"/>
        </w:rPr>
        <w:t xml:space="preserve"> </w:t>
      </w:r>
      <w:r w:rsidRPr="00C969D7">
        <w:rPr>
          <w:rFonts w:eastAsiaTheme="minorHAnsi"/>
          <w:szCs w:val="20"/>
          <w:lang w:eastAsia="en-US"/>
        </w:rPr>
        <w:t>произведение прогнозных индексов-дефляторов по подразделу "Строительство", публикуемых</w:t>
      </w:r>
      <w:r>
        <w:rPr>
          <w:rFonts w:eastAsiaTheme="minorHAnsi"/>
          <w:szCs w:val="20"/>
          <w:lang w:eastAsia="en-US"/>
        </w:rPr>
        <w:t xml:space="preserve"> </w:t>
      </w:r>
      <w:r w:rsidRPr="00C969D7">
        <w:rPr>
          <w:rFonts w:eastAsiaTheme="minorHAnsi"/>
          <w:szCs w:val="20"/>
          <w:lang w:eastAsia="en-US"/>
        </w:rPr>
        <w:t>Министерством экономического развития Российской Федерации на соответствующий год (при</w:t>
      </w:r>
      <w:r>
        <w:rPr>
          <w:rFonts w:eastAsiaTheme="minorHAnsi"/>
          <w:szCs w:val="20"/>
          <w:lang w:eastAsia="en-US"/>
        </w:rPr>
        <w:t xml:space="preserve"> </w:t>
      </w:r>
      <w:r w:rsidRPr="00C969D7">
        <w:rPr>
          <w:rFonts w:eastAsiaTheme="minorHAnsi"/>
          <w:szCs w:val="20"/>
          <w:lang w:eastAsia="en-US"/>
        </w:rPr>
        <w:t>отсутствии данного индекса используется индекс потребительских цен на соответствующий год) за</w:t>
      </w:r>
      <w:r>
        <w:rPr>
          <w:rFonts w:eastAsiaTheme="minorHAnsi"/>
          <w:szCs w:val="20"/>
          <w:lang w:eastAsia="en-US"/>
        </w:rPr>
        <w:t xml:space="preserve"> </w:t>
      </w:r>
      <w:r w:rsidRPr="00C969D7">
        <w:rPr>
          <w:rFonts w:eastAsiaTheme="minorHAnsi"/>
          <w:szCs w:val="20"/>
          <w:lang w:eastAsia="en-US"/>
        </w:rPr>
        <w:t>период, указанный в технических условиях, начиная с года, следующего за годом утверждения платы."</w:t>
      </w:r>
    </w:p>
    <w:p w:rsidR="00C969D7" w:rsidRDefault="003A62FF" w:rsidP="00C969D7">
      <w:pPr>
        <w:keepNext w:val="0"/>
        <w:autoSpaceDE w:val="0"/>
        <w:autoSpaceDN w:val="0"/>
        <w:adjustRightInd w:val="0"/>
        <w:spacing w:line="240" w:lineRule="auto"/>
        <w:rPr>
          <w:rFonts w:eastAsiaTheme="minorHAnsi"/>
          <w:szCs w:val="20"/>
          <w:lang w:eastAsia="en-US"/>
        </w:rPr>
      </w:pPr>
      <w:r w:rsidRPr="00C969D7">
        <w:rPr>
          <w:rFonts w:eastAsiaTheme="minorHAnsi"/>
          <w:szCs w:val="20"/>
          <w:lang w:eastAsia="en-US"/>
        </w:rPr>
        <w:t xml:space="preserve">(Приказ ФСТ России от 11.09.2012 </w:t>
      </w:r>
      <w:r>
        <w:rPr>
          <w:rFonts w:eastAsiaTheme="minorHAnsi"/>
          <w:szCs w:val="20"/>
          <w:lang w:eastAsia="en-US"/>
        </w:rPr>
        <w:t>№</w:t>
      </w:r>
      <w:r w:rsidRPr="00C969D7">
        <w:rPr>
          <w:rFonts w:eastAsiaTheme="minorHAnsi"/>
          <w:szCs w:val="20"/>
          <w:lang w:eastAsia="en-US"/>
        </w:rPr>
        <w:t xml:space="preserve"> 209-э/1 (ред. от 01.08.2014) "Об утверждении Методических указаний по определению размера платы за технологическое присоединение к электрическим сетям" (Зарегистрировано в Минюсте России 28.11.2012 </w:t>
      </w:r>
      <w:r>
        <w:rPr>
          <w:rFonts w:eastAsiaTheme="minorHAnsi"/>
          <w:szCs w:val="20"/>
          <w:lang w:eastAsia="en-US"/>
        </w:rPr>
        <w:t>№</w:t>
      </w:r>
      <w:r w:rsidRPr="00C969D7">
        <w:rPr>
          <w:rFonts w:eastAsiaTheme="minorHAnsi"/>
          <w:szCs w:val="20"/>
          <w:lang w:eastAsia="en-US"/>
        </w:rPr>
        <w:t xml:space="preserve"> 25948)).</w:t>
      </w:r>
    </w:p>
    <w:p w:rsidR="0058531F" w:rsidRPr="00C969D7" w:rsidDel="0058531F" w:rsidRDefault="009D2EA5" w:rsidP="00225A66">
      <w:pPr>
        <w:keepNext w:val="0"/>
        <w:autoSpaceDE w:val="0"/>
        <w:autoSpaceDN w:val="0"/>
        <w:adjustRightInd w:val="0"/>
        <w:spacing w:line="240" w:lineRule="auto"/>
        <w:rPr>
          <w:del w:id="0" w:author="Сергеева Екатерина Сергеевна" w:date="2014-11-25T14:30:00Z"/>
          <w:rFonts w:eastAsiaTheme="minorHAnsi"/>
          <w:szCs w:val="20"/>
          <w:lang w:eastAsia="en-US"/>
        </w:rPr>
      </w:pPr>
      <w:r w:rsidRPr="00225A66">
        <w:rPr>
          <w:rFonts w:eastAsiaTheme="minorHAnsi"/>
          <w:szCs w:val="20"/>
          <w:lang w:eastAsia="en-US"/>
        </w:rPr>
        <w:t>Индексации подлежит исключительно часть стоимости</w:t>
      </w:r>
      <w:r w:rsidR="00CF033B" w:rsidRPr="00225A66">
        <w:rPr>
          <w:rFonts w:eastAsiaTheme="minorHAnsi"/>
          <w:szCs w:val="20"/>
          <w:lang w:eastAsia="en-US"/>
        </w:rPr>
        <w:t xml:space="preserve"> </w:t>
      </w:r>
      <w:r w:rsidRPr="00225A66">
        <w:rPr>
          <w:rFonts w:eastAsiaTheme="minorHAnsi"/>
          <w:szCs w:val="20"/>
          <w:lang w:eastAsia="en-US"/>
        </w:rPr>
        <w:t>платы за технологическое присоединение, не оплаченная Заявителем в 2015 год</w:t>
      </w:r>
      <w:r w:rsidR="00AE46D8">
        <w:rPr>
          <w:rFonts w:eastAsiaTheme="minorHAnsi"/>
          <w:szCs w:val="20"/>
          <w:lang w:eastAsia="en-US"/>
        </w:rPr>
        <w:t>у</w:t>
      </w:r>
      <w:r w:rsidRPr="00225A66">
        <w:rPr>
          <w:rFonts w:eastAsiaTheme="minorHAnsi"/>
          <w:szCs w:val="20"/>
          <w:lang w:eastAsia="en-US"/>
        </w:rPr>
        <w:t>.</w:t>
      </w:r>
      <w:r w:rsidR="0058531F" w:rsidRPr="0058531F">
        <w:rPr>
          <w:rFonts w:eastAsiaTheme="minorHAnsi"/>
          <w:szCs w:val="20"/>
          <w:lang w:eastAsia="en-US"/>
        </w:rPr>
        <w:t xml:space="preserve"> </w:t>
      </w:r>
    </w:p>
    <w:p w:rsidR="007364E5" w:rsidRDefault="003A62FF" w:rsidP="000E3BE6">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Оплата производится путем перечисления </w:t>
      </w:r>
      <w:r>
        <w:rPr>
          <w:rFonts w:ascii="Times New Roman" w:hAnsi="Times New Roman"/>
          <w:b/>
          <w:sz w:val="24"/>
          <w:szCs w:val="24"/>
        </w:rPr>
        <w:t>Заявителем</w:t>
      </w:r>
      <w:r>
        <w:rPr>
          <w:rFonts w:ascii="Times New Roman" w:hAnsi="Times New Roman"/>
          <w:sz w:val="24"/>
          <w:szCs w:val="24"/>
        </w:rPr>
        <w:t xml:space="preserve"> денежных средств на расчетный счет </w:t>
      </w:r>
      <w:r>
        <w:rPr>
          <w:rFonts w:ascii="Times New Roman" w:hAnsi="Times New Roman"/>
          <w:b/>
          <w:sz w:val="24"/>
          <w:szCs w:val="24"/>
        </w:rPr>
        <w:t>Сетевой организации</w:t>
      </w:r>
      <w:r>
        <w:rPr>
          <w:rFonts w:ascii="Times New Roman" w:hAnsi="Times New Roman"/>
          <w:sz w:val="24"/>
          <w:szCs w:val="24"/>
        </w:rPr>
        <w:t>, указанный в разделе 8 настоящего договора.</w:t>
      </w:r>
    </w:p>
    <w:p w:rsidR="00FA737D" w:rsidRDefault="003A62FF" w:rsidP="000E3BE6">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Возможны другие способы и сроки оплаты, в соответствии с действующим законодательством РФ, по соглашению сторон.</w:t>
      </w:r>
    </w:p>
    <w:p w:rsidR="007364E5" w:rsidRDefault="003A62FF" w:rsidP="000E3BE6">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Датой исполнения обязательства </w:t>
      </w:r>
      <w:r>
        <w:rPr>
          <w:rFonts w:ascii="Times New Roman" w:hAnsi="Times New Roman"/>
          <w:b/>
          <w:sz w:val="24"/>
          <w:szCs w:val="24"/>
        </w:rPr>
        <w:t>Заявителя</w:t>
      </w:r>
      <w:r>
        <w:rPr>
          <w:rFonts w:ascii="Times New Roman" w:hAnsi="Times New Roman"/>
          <w:sz w:val="24"/>
          <w:szCs w:val="24"/>
        </w:rPr>
        <w:t xml:space="preserve"> по оплате считается дата поступления денежных средств на расчетный счет </w:t>
      </w:r>
      <w:r>
        <w:rPr>
          <w:rFonts w:ascii="Times New Roman" w:hAnsi="Times New Roman"/>
          <w:b/>
          <w:sz w:val="24"/>
          <w:szCs w:val="24"/>
        </w:rPr>
        <w:t>Сетевой организации</w:t>
      </w:r>
      <w:r>
        <w:rPr>
          <w:rFonts w:ascii="Times New Roman" w:hAnsi="Times New Roman"/>
          <w:sz w:val="24"/>
          <w:szCs w:val="24"/>
        </w:rPr>
        <w:t>.</w:t>
      </w:r>
    </w:p>
    <w:p w:rsidR="007364E5" w:rsidRDefault="00D7496F" w:rsidP="00835AA0">
      <w:pPr>
        <w:spacing w:line="240" w:lineRule="auto"/>
      </w:pPr>
    </w:p>
    <w:p w:rsidR="000C3A7C" w:rsidRPr="00950541" w:rsidRDefault="003A62FF" w:rsidP="00835AA0">
      <w:pPr>
        <w:pStyle w:val="a5"/>
        <w:numPr>
          <w:ilvl w:val="0"/>
          <w:numId w:val="1"/>
        </w:numPr>
        <w:spacing w:after="0" w:line="240" w:lineRule="auto"/>
        <w:ind w:left="0" w:firstLine="0"/>
        <w:jc w:val="center"/>
        <w:rPr>
          <w:rFonts w:ascii="Times New Roman" w:hAnsi="Times New Roman"/>
          <w:sz w:val="24"/>
          <w:szCs w:val="24"/>
        </w:rPr>
      </w:pPr>
      <w:r w:rsidRPr="004B45E4">
        <w:rPr>
          <w:rFonts w:ascii="Times New Roman" w:hAnsi="Times New Roman"/>
          <w:b/>
          <w:sz w:val="24"/>
          <w:szCs w:val="24"/>
        </w:rPr>
        <w:t>Ответственность Сторон</w:t>
      </w:r>
    </w:p>
    <w:p w:rsidR="00950541" w:rsidRPr="009F1116" w:rsidRDefault="00950541" w:rsidP="00950541">
      <w:pPr>
        <w:pStyle w:val="a5"/>
        <w:spacing w:after="0" w:line="240" w:lineRule="auto"/>
        <w:ind w:left="0"/>
        <w:rPr>
          <w:rFonts w:ascii="Times New Roman" w:hAnsi="Times New Roman"/>
          <w:sz w:val="24"/>
          <w:szCs w:val="24"/>
        </w:rPr>
      </w:pPr>
    </w:p>
    <w:p w:rsidR="007364E5" w:rsidRDefault="003A62FF" w:rsidP="00835AA0">
      <w:pPr>
        <w:pStyle w:val="a5"/>
        <w:numPr>
          <w:ilvl w:val="1"/>
          <w:numId w:val="1"/>
        </w:numPr>
        <w:spacing w:after="0" w:line="240" w:lineRule="auto"/>
        <w:ind w:left="0" w:firstLine="709"/>
        <w:jc w:val="both"/>
        <w:rPr>
          <w:rFonts w:ascii="Times New Roman" w:hAnsi="Times New Roman"/>
          <w:sz w:val="24"/>
          <w:szCs w:val="24"/>
        </w:rPr>
      </w:pPr>
      <w:r>
        <w:rPr>
          <w:rFonts w:ascii="Times New Roman" w:eastAsia="Calibri" w:hAnsi="Times New Roman"/>
          <w:color w:val="000000"/>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7364E5" w:rsidRDefault="003A62FF" w:rsidP="00835AA0">
      <w:pPr>
        <w:pStyle w:val="a5"/>
        <w:numPr>
          <w:ilvl w:val="1"/>
          <w:numId w:val="1"/>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В случае нарушения одной из Сторон сроков исполнения своих обязательств по настоящему договору такая Сторона в течение 10 (десяти)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364E5" w:rsidRDefault="003A62FF" w:rsidP="00835AA0">
      <w:pPr>
        <w:pStyle w:val="a5"/>
        <w:numPr>
          <w:ilvl w:val="1"/>
          <w:numId w:val="1"/>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7364E5" w:rsidRDefault="003A62FF" w:rsidP="00835AA0">
      <w:pPr>
        <w:pStyle w:val="a5"/>
        <w:numPr>
          <w:ilvl w:val="1"/>
          <w:numId w:val="1"/>
        </w:numPr>
        <w:spacing w:after="0" w:line="240" w:lineRule="auto"/>
        <w:ind w:left="0" w:firstLine="709"/>
        <w:jc w:val="both"/>
        <w:rPr>
          <w:rFonts w:ascii="Times New Roman" w:hAnsi="Times New Roman"/>
          <w:sz w:val="24"/>
          <w:szCs w:val="24"/>
        </w:rPr>
      </w:pPr>
      <w:r>
        <w:rPr>
          <w:rFonts w:ascii="Times New Roman" w:eastAsia="Calibri" w:hAnsi="Times New Roman"/>
          <w:color w:val="000000"/>
          <w:sz w:val="24"/>
          <w:szCs w:val="24"/>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7364E5" w:rsidRDefault="003A62FF" w:rsidP="00835AA0">
      <w:pPr>
        <w:pStyle w:val="a5"/>
        <w:numPr>
          <w:ilvl w:val="1"/>
          <w:numId w:val="1"/>
        </w:numPr>
        <w:spacing w:after="0" w:line="240" w:lineRule="auto"/>
        <w:ind w:left="0" w:firstLine="709"/>
        <w:jc w:val="both"/>
        <w:rPr>
          <w:rFonts w:ascii="Times New Roman" w:hAnsi="Times New Roman"/>
          <w:sz w:val="24"/>
          <w:szCs w:val="24"/>
        </w:rPr>
      </w:pPr>
      <w:r>
        <w:rPr>
          <w:rFonts w:ascii="Times New Roman" w:eastAsia="Calibri" w:hAnsi="Times New Roman"/>
          <w:sz w:val="24"/>
          <w:szCs w:val="24"/>
        </w:rPr>
        <w:t xml:space="preserve">В случае неурегулирования Сторонами условий по оплате понесенных </w:t>
      </w:r>
      <w:r>
        <w:rPr>
          <w:rFonts w:ascii="Times New Roman" w:eastAsia="Calibri" w:hAnsi="Times New Roman"/>
          <w:b/>
          <w:sz w:val="24"/>
          <w:szCs w:val="24"/>
        </w:rPr>
        <w:t>Сетевой организацией</w:t>
      </w:r>
      <w:r>
        <w:rPr>
          <w:rFonts w:ascii="Times New Roman" w:eastAsia="Calibri" w:hAnsi="Times New Roman"/>
          <w:sz w:val="24"/>
          <w:szCs w:val="24"/>
        </w:rPr>
        <w:t xml:space="preserve"> расходов,  возмещение осуществляется в  порядке, установленном действующим законодательством Российской Федерации.</w:t>
      </w:r>
    </w:p>
    <w:p w:rsidR="007364E5" w:rsidRDefault="00D7496F" w:rsidP="00835AA0">
      <w:pPr>
        <w:spacing w:line="240" w:lineRule="auto"/>
      </w:pPr>
    </w:p>
    <w:p w:rsidR="007364E5" w:rsidRDefault="003A62FF" w:rsidP="00835AA0">
      <w:pPr>
        <w:pStyle w:val="a5"/>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Разрешение споров</w:t>
      </w:r>
    </w:p>
    <w:p w:rsidR="00950541" w:rsidRPr="00835AA0" w:rsidRDefault="00950541" w:rsidP="00950541">
      <w:pPr>
        <w:pStyle w:val="a5"/>
        <w:spacing w:after="0" w:line="240" w:lineRule="auto"/>
        <w:ind w:left="0"/>
        <w:rPr>
          <w:rFonts w:ascii="Times New Roman" w:hAnsi="Times New Roman"/>
          <w:b/>
          <w:sz w:val="24"/>
          <w:szCs w:val="24"/>
        </w:rPr>
      </w:pPr>
    </w:p>
    <w:p w:rsidR="007364E5" w:rsidRDefault="003A62FF" w:rsidP="00835AA0">
      <w:pPr>
        <w:widowControl w:val="0"/>
        <w:numPr>
          <w:ilvl w:val="1"/>
          <w:numId w:val="1"/>
        </w:numPr>
        <w:spacing w:line="240" w:lineRule="auto"/>
        <w:ind w:left="0" w:firstLine="709"/>
        <w:rPr>
          <w:bCs/>
        </w:rPr>
      </w:pPr>
      <w:r>
        <w:rPr>
          <w:bCs/>
        </w:rPr>
        <w:t>Стороны устанавливают, что все споры и разногласия,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(пятнадцати) календарных дней со дня их получения.</w:t>
      </w:r>
    </w:p>
    <w:p w:rsidR="007364E5" w:rsidRDefault="003A62FF" w:rsidP="00835AA0">
      <w:pPr>
        <w:widowControl w:val="0"/>
        <w:numPr>
          <w:ilvl w:val="1"/>
          <w:numId w:val="1"/>
        </w:numPr>
        <w:spacing w:line="240" w:lineRule="auto"/>
        <w:ind w:left="0" w:firstLine="709"/>
        <w:rPr>
          <w:bCs/>
        </w:rPr>
      </w:pPr>
      <w:r>
        <w:rPr>
          <w:bCs/>
        </w:rPr>
        <w:t>Если согласие не будет достигнуто, Стороны передают спор на разрешение в Арбитражный суд.</w:t>
      </w:r>
    </w:p>
    <w:p w:rsidR="000C3A7C" w:rsidRDefault="00D7496F" w:rsidP="00835AA0">
      <w:pPr>
        <w:widowControl w:val="0"/>
        <w:spacing w:line="240" w:lineRule="auto"/>
        <w:rPr>
          <w:bCs/>
        </w:rPr>
      </w:pPr>
    </w:p>
    <w:p w:rsidR="000C3A7C" w:rsidRPr="00950541" w:rsidRDefault="003A62FF" w:rsidP="0017307C">
      <w:pPr>
        <w:pStyle w:val="a5"/>
        <w:numPr>
          <w:ilvl w:val="0"/>
          <w:numId w:val="1"/>
        </w:numPr>
        <w:spacing w:after="0" w:line="240" w:lineRule="auto"/>
        <w:ind w:left="0" w:firstLine="0"/>
        <w:contextualSpacing w:val="0"/>
        <w:jc w:val="center"/>
        <w:rPr>
          <w:rFonts w:ascii="Times New Roman" w:hAnsi="Times New Roman"/>
          <w:sz w:val="24"/>
          <w:szCs w:val="24"/>
        </w:rPr>
      </w:pPr>
      <w:r w:rsidRPr="00DD0162">
        <w:rPr>
          <w:rFonts w:ascii="Times New Roman" w:hAnsi="Times New Roman"/>
          <w:b/>
          <w:sz w:val="24"/>
          <w:szCs w:val="24"/>
        </w:rPr>
        <w:t>Заключительные положения</w:t>
      </w:r>
    </w:p>
    <w:p w:rsidR="00950541" w:rsidRPr="00AA6AEA" w:rsidRDefault="00950541" w:rsidP="00950541">
      <w:pPr>
        <w:pStyle w:val="a5"/>
        <w:spacing w:after="0" w:line="240" w:lineRule="auto"/>
        <w:ind w:left="0"/>
        <w:contextualSpacing w:val="0"/>
        <w:rPr>
          <w:rFonts w:ascii="Times New Roman" w:hAnsi="Times New Roman"/>
          <w:sz w:val="24"/>
          <w:szCs w:val="24"/>
        </w:rPr>
      </w:pPr>
    </w:p>
    <w:p w:rsidR="007364E5" w:rsidRDefault="003A62FF" w:rsidP="00835AA0">
      <w:pPr>
        <w:numPr>
          <w:ilvl w:val="1"/>
          <w:numId w:val="1"/>
        </w:numPr>
        <w:spacing w:line="240" w:lineRule="auto"/>
        <w:ind w:left="0" w:firstLine="709"/>
      </w:pPr>
      <w:r>
        <w:t xml:space="preserve">Настоящий договор вступает в силу </w:t>
      </w:r>
      <w:proofErr w:type="gramStart"/>
      <w:r>
        <w:t>с даты получения</w:t>
      </w:r>
      <w:proofErr w:type="gramEnd"/>
      <w:r>
        <w:t xml:space="preserve"> </w:t>
      </w:r>
      <w:r>
        <w:rPr>
          <w:b/>
        </w:rPr>
        <w:t>Сетевой организацией</w:t>
      </w:r>
      <w:r>
        <w:t xml:space="preserve"> подписанного с обеих Сторон экземпляра договора и действует до полного исполнения сторонами своих обязательств по договору.</w:t>
      </w:r>
    </w:p>
    <w:p w:rsidR="007364E5" w:rsidRDefault="003A62FF" w:rsidP="00835AA0">
      <w:pPr>
        <w:numPr>
          <w:ilvl w:val="1"/>
          <w:numId w:val="1"/>
        </w:numPr>
        <w:spacing w:line="240" w:lineRule="auto"/>
        <w:ind w:left="0" w:firstLine="709"/>
      </w:pPr>
      <w:r>
        <w:t>Обязательства Сторон по осуществлению технологического присоединения считаются выполненными после подписания Сторонами Акта о технологическом присоединении, Акта разграничения границ балансовой принадлежности сторон, Акта разграничения эксплуатационной ответственности сторон и фактического приема (подачи) напряжения и мощности путем включения коммутационного аппарата (фиксация коммутационного аппарата в положении "включено").</w:t>
      </w:r>
    </w:p>
    <w:p w:rsidR="007364E5" w:rsidRDefault="003A62FF" w:rsidP="00835AA0">
      <w:pPr>
        <w:numPr>
          <w:ilvl w:val="1"/>
          <w:numId w:val="1"/>
        </w:numPr>
        <w:spacing w:line="240" w:lineRule="auto"/>
        <w:ind w:left="0" w:firstLine="709"/>
      </w:pPr>
      <w:r>
        <w:t>Настоящий договор составлен в двух экземплярах, имеющих одинаковую юридическую силу, по одному для каждой из Сторон.</w:t>
      </w:r>
    </w:p>
    <w:p w:rsidR="007364E5" w:rsidRDefault="003A62FF" w:rsidP="00835AA0">
      <w:pPr>
        <w:numPr>
          <w:ilvl w:val="1"/>
          <w:numId w:val="1"/>
        </w:numPr>
        <w:spacing w:line="240" w:lineRule="auto"/>
        <w:ind w:left="0" w:firstLine="709"/>
      </w:pPr>
      <w:r>
        <w:t>Каждая из Сторон обязуется письменно уведомлять другую Сторону об изменениях реквизитов, организационно-правовой формы в течение 5 (пяти) рабочих дней с даты таких изменений.</w:t>
      </w:r>
    </w:p>
    <w:p w:rsidR="000C3A7C" w:rsidRDefault="00D7496F" w:rsidP="00835AA0">
      <w:pPr>
        <w:spacing w:line="240" w:lineRule="auto"/>
      </w:pPr>
    </w:p>
    <w:p w:rsidR="000C3A7C" w:rsidRPr="00950541" w:rsidRDefault="003A62FF" w:rsidP="00835AA0">
      <w:pPr>
        <w:pStyle w:val="a5"/>
        <w:numPr>
          <w:ilvl w:val="0"/>
          <w:numId w:val="1"/>
        </w:numPr>
        <w:spacing w:after="0" w:line="240" w:lineRule="auto"/>
        <w:jc w:val="center"/>
        <w:rPr>
          <w:rFonts w:ascii="Times New Roman" w:hAnsi="Times New Roman"/>
          <w:sz w:val="24"/>
          <w:szCs w:val="24"/>
        </w:rPr>
      </w:pPr>
      <w:r w:rsidRPr="00DD0162">
        <w:rPr>
          <w:rFonts w:ascii="Times New Roman" w:hAnsi="Times New Roman"/>
          <w:b/>
          <w:sz w:val="24"/>
          <w:szCs w:val="24"/>
        </w:rPr>
        <w:t>Перечень приложений к Договору</w:t>
      </w:r>
    </w:p>
    <w:p w:rsidR="00950541" w:rsidRDefault="00950541" w:rsidP="00950541">
      <w:pPr>
        <w:pStyle w:val="a5"/>
        <w:spacing w:after="0" w:line="240" w:lineRule="auto"/>
        <w:rPr>
          <w:rFonts w:ascii="Times New Roman" w:hAnsi="Times New Roman"/>
          <w:sz w:val="24"/>
          <w:szCs w:val="24"/>
        </w:rPr>
      </w:pPr>
    </w:p>
    <w:p w:rsidR="00A14EE9" w:rsidRDefault="003A62FF" w:rsidP="00835AA0">
      <w:pPr>
        <w:pStyle w:val="a8"/>
        <w:numPr>
          <w:ilvl w:val="1"/>
          <w:numId w:val="1"/>
        </w:numPr>
        <w:spacing w:before="0" w:after="0"/>
        <w:ind w:left="0" w:right="20" w:firstLine="709"/>
      </w:pPr>
      <w:r>
        <w:t>Приложение №1 "Технические условия на технологическое присоединение энергопринимающих устройств".</w:t>
      </w:r>
    </w:p>
    <w:p w:rsidR="00A14EE9" w:rsidRDefault="003A62FF" w:rsidP="00835AA0">
      <w:pPr>
        <w:pStyle w:val="a8"/>
        <w:numPr>
          <w:ilvl w:val="1"/>
          <w:numId w:val="1"/>
        </w:numPr>
        <w:spacing w:before="0" w:after="0"/>
        <w:ind w:left="0" w:firstLine="709"/>
      </w:pPr>
      <w:r>
        <w:t>Приложение №2 "График исполнения обязательств по договору".</w:t>
      </w:r>
    </w:p>
    <w:p w:rsidR="00A14EE9" w:rsidRPr="00F04D29" w:rsidRDefault="003A62FF" w:rsidP="00835AA0">
      <w:pPr>
        <w:pStyle w:val="a8"/>
        <w:numPr>
          <w:ilvl w:val="1"/>
          <w:numId w:val="1"/>
        </w:numPr>
        <w:spacing w:before="0" w:after="0"/>
        <w:ind w:left="0" w:firstLine="709"/>
      </w:pPr>
      <w:r w:rsidRPr="00F04D29">
        <w:t>Приложение №3 "Расчет платы за технологическое присоединение".</w:t>
      </w:r>
    </w:p>
    <w:p w:rsidR="00A14EE9" w:rsidRDefault="003A62FF" w:rsidP="00835AA0">
      <w:pPr>
        <w:pStyle w:val="a8"/>
        <w:numPr>
          <w:ilvl w:val="1"/>
          <w:numId w:val="1"/>
        </w:numPr>
        <w:spacing w:before="0" w:after="0"/>
        <w:ind w:left="0" w:firstLine="709"/>
      </w:pPr>
      <w:r>
        <w:t>Приложение №4 "Форма акта выполненных работ".</w:t>
      </w:r>
    </w:p>
    <w:p w:rsidR="004B45E4" w:rsidRPr="000C3A7C" w:rsidRDefault="00D7496F" w:rsidP="00835AA0">
      <w:pPr>
        <w:spacing w:line="240" w:lineRule="auto"/>
        <w:ind w:left="360" w:firstLine="0"/>
        <w:jc w:val="center"/>
        <w:rPr>
          <w:b/>
        </w:rPr>
      </w:pPr>
    </w:p>
    <w:p w:rsidR="007364E5" w:rsidRDefault="003A62FF" w:rsidP="00835AA0">
      <w:pPr>
        <w:pStyle w:val="a5"/>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Местонахождения, реквизиты и подписи Сторон</w:t>
      </w:r>
    </w:p>
    <w:p w:rsidR="000C3A7C" w:rsidRPr="000C3A7C" w:rsidRDefault="003A62FF" w:rsidP="00835AA0">
      <w:pPr>
        <w:pStyle w:val="40"/>
        <w:keepNext/>
        <w:keepLines/>
        <w:shd w:val="clear" w:color="auto" w:fill="auto"/>
        <w:spacing w:after="0" w:line="240" w:lineRule="auto"/>
        <w:ind w:firstLine="0"/>
        <w:jc w:val="left"/>
        <w:outlineLvl w:val="9"/>
        <w:rPr>
          <w:sz w:val="24"/>
        </w:rPr>
      </w:pPr>
      <w:r w:rsidRPr="000C3A7C">
        <w:rPr>
          <w:sz w:val="24"/>
        </w:rPr>
        <w:t>Сетевая организация:                                                          Заявитель:</w:t>
      </w:r>
    </w:p>
    <w:p w:rsidR="000C3A7C" w:rsidRPr="000C3A7C" w:rsidRDefault="00D7496F" w:rsidP="00835AA0">
      <w:pPr>
        <w:spacing w:line="240" w:lineRule="auto"/>
        <w:ind w:left="360" w:firstLine="0"/>
        <w:jc w:val="center"/>
        <w:rPr>
          <w:b/>
          <w:sz w:val="28"/>
        </w:rPr>
      </w:pPr>
    </w:p>
    <w:tbl>
      <w:tblPr>
        <w:tblStyle w:val="aa"/>
        <w:tblW w:w="0" w:type="auto"/>
        <w:tblBorders>
          <w:top w:val="nil"/>
          <w:left w:val="nil"/>
          <w:bottom w:val="nil"/>
          <w:right w:val="nil"/>
          <w:insideH w:val="nil"/>
          <w:insideV w:val="nil"/>
        </w:tblBorders>
        <w:tblLook w:val="04A0"/>
      </w:tblPr>
      <w:tblGrid>
        <w:gridCol w:w="4785"/>
        <w:gridCol w:w="5388"/>
      </w:tblGrid>
      <w:tr w:rsidR="00357740" w:rsidTr="007C54EB">
        <w:tc>
          <w:tcPr>
            <w:tcW w:w="4785" w:type="dxa"/>
          </w:tcPr>
          <w:p w:rsidR="000C3A7C" w:rsidRPr="000C3A7C" w:rsidRDefault="003A62FF" w:rsidP="00835AA0">
            <w:pPr>
              <w:spacing w:line="240" w:lineRule="auto"/>
              <w:ind w:firstLine="0"/>
              <w:rPr>
                <w:b/>
                <w:szCs w:val="22"/>
              </w:rPr>
            </w:pPr>
            <w:r w:rsidRPr="000C3A7C">
              <w:rPr>
                <w:b/>
                <w:szCs w:val="22"/>
              </w:rPr>
              <w:t>ООО «Региональная  сетевая  компания»</w:t>
            </w:r>
          </w:p>
          <w:p w:rsidR="000C3A7C" w:rsidRPr="000C3A7C" w:rsidRDefault="003A62FF" w:rsidP="00835AA0">
            <w:pPr>
              <w:spacing w:line="240" w:lineRule="auto"/>
              <w:ind w:firstLine="0"/>
              <w:rPr>
                <w:szCs w:val="22"/>
              </w:rPr>
            </w:pPr>
            <w:r w:rsidRPr="000C3A7C">
              <w:rPr>
                <w:szCs w:val="22"/>
              </w:rPr>
              <w:t>Юридический  адрес:</w:t>
            </w:r>
          </w:p>
          <w:p w:rsidR="000C3A7C" w:rsidRPr="00610795" w:rsidRDefault="003A62FF" w:rsidP="00835AA0">
            <w:pPr>
              <w:spacing w:line="240" w:lineRule="auto"/>
              <w:ind w:firstLine="0"/>
              <w:rPr>
                <w:szCs w:val="22"/>
              </w:rPr>
            </w:pPr>
            <w:smartTag w:uri="urn:schemas-microsoft-com:office:smarttags" w:element="metricconverter">
              <w:smartTagPr>
                <w:attr w:name="ProductID" w:val="660028, г"/>
              </w:smartTagPr>
              <w:r w:rsidRPr="000C3A7C">
                <w:rPr>
                  <w:szCs w:val="22"/>
                </w:rPr>
                <w:t>660028, г</w:t>
              </w:r>
            </w:smartTag>
            <w:r w:rsidRPr="000C3A7C">
              <w:rPr>
                <w:szCs w:val="22"/>
              </w:rPr>
              <w:t>. Крас</w:t>
            </w:r>
            <w:r>
              <w:rPr>
                <w:szCs w:val="22"/>
              </w:rPr>
              <w:t>ноярск, ул</w:t>
            </w:r>
            <w:proofErr w:type="gramStart"/>
            <w:r>
              <w:rPr>
                <w:szCs w:val="22"/>
              </w:rPr>
              <w:t>.Т</w:t>
            </w:r>
            <w:proofErr w:type="gramEnd"/>
            <w:r>
              <w:rPr>
                <w:szCs w:val="22"/>
              </w:rPr>
              <w:t>елевизорная-1,</w:t>
            </w:r>
            <w:r w:rsidR="00DE7FB0">
              <w:rPr>
                <w:szCs w:val="22"/>
              </w:rPr>
              <w:t xml:space="preserve"> </w:t>
            </w:r>
            <w:r>
              <w:rPr>
                <w:szCs w:val="22"/>
              </w:rPr>
              <w:t>стр.9.</w:t>
            </w:r>
          </w:p>
          <w:p w:rsidR="000C3A7C" w:rsidRPr="000C3A7C" w:rsidRDefault="003A62FF" w:rsidP="00835AA0">
            <w:pPr>
              <w:spacing w:line="240" w:lineRule="auto"/>
              <w:ind w:firstLine="0"/>
              <w:rPr>
                <w:szCs w:val="22"/>
              </w:rPr>
            </w:pPr>
            <w:r w:rsidRPr="000C3A7C">
              <w:rPr>
                <w:szCs w:val="22"/>
              </w:rPr>
              <w:t>Почтовый  адрес:</w:t>
            </w:r>
          </w:p>
          <w:p w:rsidR="000C3A7C" w:rsidRPr="000C3A7C" w:rsidRDefault="003A62FF" w:rsidP="00835AA0">
            <w:pPr>
              <w:spacing w:line="240" w:lineRule="auto"/>
              <w:ind w:firstLine="0"/>
              <w:rPr>
                <w:szCs w:val="22"/>
              </w:rPr>
            </w:pPr>
            <w:r w:rsidRPr="000C3A7C">
              <w:rPr>
                <w:szCs w:val="22"/>
              </w:rPr>
              <w:t xml:space="preserve">660028, г. Красноярск, а/я  21759 </w:t>
            </w:r>
          </w:p>
          <w:p w:rsidR="000C3A7C" w:rsidRPr="000C3A7C" w:rsidRDefault="003A62FF" w:rsidP="00835AA0">
            <w:pPr>
              <w:spacing w:line="240" w:lineRule="auto"/>
              <w:ind w:firstLine="0"/>
              <w:rPr>
                <w:szCs w:val="22"/>
              </w:rPr>
            </w:pPr>
            <w:r w:rsidRPr="000C3A7C">
              <w:rPr>
                <w:szCs w:val="22"/>
              </w:rPr>
              <w:t>ИНН 2463064830/КПП 246301001</w:t>
            </w:r>
          </w:p>
          <w:p w:rsidR="000C3A7C" w:rsidRPr="000C3A7C" w:rsidRDefault="003A62FF" w:rsidP="00835AA0">
            <w:pPr>
              <w:spacing w:line="240" w:lineRule="auto"/>
              <w:ind w:firstLine="0"/>
              <w:rPr>
                <w:szCs w:val="22"/>
              </w:rPr>
            </w:pPr>
            <w:r w:rsidRPr="000C3A7C">
              <w:rPr>
                <w:szCs w:val="22"/>
              </w:rPr>
              <w:t>ОГРН 1032402211456</w:t>
            </w:r>
          </w:p>
          <w:p w:rsidR="000C3A7C" w:rsidRPr="000C3A7C" w:rsidRDefault="003A62FF" w:rsidP="00835AA0">
            <w:pPr>
              <w:spacing w:line="240" w:lineRule="auto"/>
              <w:ind w:firstLine="0"/>
              <w:rPr>
                <w:szCs w:val="22"/>
              </w:rPr>
            </w:pPr>
            <w:r w:rsidRPr="000C3A7C">
              <w:rPr>
                <w:szCs w:val="22"/>
              </w:rPr>
              <w:t xml:space="preserve">р/с 40702810431280030718  </w:t>
            </w:r>
          </w:p>
          <w:p w:rsidR="000C3A7C" w:rsidRPr="000C3A7C" w:rsidRDefault="003A62FF" w:rsidP="00835AA0">
            <w:pPr>
              <w:spacing w:line="240" w:lineRule="auto"/>
              <w:ind w:firstLine="0"/>
              <w:jc w:val="left"/>
              <w:rPr>
                <w:szCs w:val="22"/>
              </w:rPr>
            </w:pPr>
            <w:r w:rsidRPr="000C3A7C">
              <w:rPr>
                <w:szCs w:val="22"/>
              </w:rPr>
              <w:t>ВОСТОЧНО-СИБИРСКИЙ  БАНК СБЕРБАНКА РОССИИ  г. КРАСНОЯРСКА</w:t>
            </w:r>
          </w:p>
          <w:p w:rsidR="000C3A7C" w:rsidRPr="000C3A7C" w:rsidRDefault="003A62FF" w:rsidP="00835AA0">
            <w:pPr>
              <w:spacing w:line="240" w:lineRule="auto"/>
              <w:ind w:firstLine="0"/>
              <w:rPr>
                <w:szCs w:val="22"/>
              </w:rPr>
            </w:pPr>
            <w:r w:rsidRPr="000C3A7C">
              <w:rPr>
                <w:szCs w:val="22"/>
              </w:rPr>
              <w:t xml:space="preserve">БИК 040407627 </w:t>
            </w:r>
          </w:p>
          <w:p w:rsidR="000C3A7C" w:rsidRPr="000C3A7C" w:rsidRDefault="003A62FF" w:rsidP="00835AA0">
            <w:pPr>
              <w:spacing w:line="240" w:lineRule="auto"/>
              <w:ind w:firstLine="0"/>
              <w:rPr>
                <w:szCs w:val="22"/>
              </w:rPr>
            </w:pPr>
            <w:r w:rsidRPr="000C3A7C">
              <w:rPr>
                <w:szCs w:val="22"/>
              </w:rPr>
              <w:t>к/с 30101810800000000627</w:t>
            </w:r>
          </w:p>
          <w:p w:rsidR="000C3A7C" w:rsidRPr="000C3A7C" w:rsidRDefault="003A62FF" w:rsidP="00835AA0">
            <w:pPr>
              <w:spacing w:line="240" w:lineRule="auto"/>
              <w:ind w:firstLine="0"/>
              <w:rPr>
                <w:szCs w:val="22"/>
              </w:rPr>
            </w:pPr>
            <w:r w:rsidRPr="000C3A7C">
              <w:rPr>
                <w:szCs w:val="22"/>
              </w:rPr>
              <w:t>ОКТМО 04701000</w:t>
            </w:r>
          </w:p>
          <w:p w:rsidR="000C3A7C" w:rsidRPr="000C3A7C" w:rsidRDefault="003A62FF" w:rsidP="00835AA0">
            <w:pPr>
              <w:spacing w:line="240" w:lineRule="auto"/>
              <w:ind w:firstLine="0"/>
              <w:rPr>
                <w:szCs w:val="22"/>
              </w:rPr>
            </w:pPr>
            <w:r w:rsidRPr="000C3A7C">
              <w:rPr>
                <w:szCs w:val="22"/>
              </w:rPr>
              <w:t>ОКВЭД  40.10.2</w:t>
            </w:r>
          </w:p>
          <w:p w:rsidR="000C3A7C" w:rsidRPr="000C3A7C" w:rsidRDefault="003A62FF" w:rsidP="00835AA0">
            <w:pPr>
              <w:spacing w:line="240" w:lineRule="auto"/>
              <w:ind w:firstLine="0"/>
              <w:rPr>
                <w:b/>
                <w:szCs w:val="22"/>
              </w:rPr>
            </w:pPr>
            <w:r w:rsidRPr="000C3A7C">
              <w:rPr>
                <w:szCs w:val="22"/>
              </w:rPr>
              <w:t>ОКПО 711 09</w:t>
            </w:r>
            <w:r>
              <w:rPr>
                <w:szCs w:val="22"/>
              </w:rPr>
              <w:t> </w:t>
            </w:r>
            <w:r w:rsidRPr="000C3A7C">
              <w:rPr>
                <w:szCs w:val="22"/>
              </w:rPr>
              <w:t>427</w:t>
            </w:r>
            <w:r>
              <w:rPr>
                <w:szCs w:val="22"/>
              </w:rPr>
              <w:t>.</w:t>
            </w:r>
          </w:p>
        </w:tc>
        <w:tc>
          <w:tcPr>
            <w:tcW w:w="5388" w:type="dxa"/>
          </w:tcPr>
          <w:p w:rsidR="007C54EB" w:rsidRPr="000C3A7C" w:rsidRDefault="007C54EB" w:rsidP="007C54EB">
            <w:pPr>
              <w:spacing w:line="240" w:lineRule="auto"/>
              <w:ind w:left="602" w:firstLine="0"/>
              <w:jc w:val="left"/>
              <w:rPr>
                <w:szCs w:val="22"/>
              </w:rPr>
            </w:pPr>
            <w:r w:rsidRPr="007C54EB">
              <w:rPr>
                <w:b/>
                <w:szCs w:val="22"/>
              </w:rPr>
              <w:t>Департамент</w:t>
            </w:r>
            <w:r>
              <w:rPr>
                <w:b/>
                <w:szCs w:val="22"/>
              </w:rPr>
              <w:t xml:space="preserve"> </w:t>
            </w:r>
            <w:r w:rsidRPr="007C54EB">
              <w:rPr>
                <w:b/>
                <w:szCs w:val="22"/>
              </w:rPr>
              <w:t>градостроительства администрации города Красноярска</w:t>
            </w:r>
            <w:r w:rsidRPr="000C3A7C">
              <w:rPr>
                <w:szCs w:val="22"/>
              </w:rPr>
              <w:t xml:space="preserve"> Юридический  адрес:</w:t>
            </w:r>
          </w:p>
          <w:p w:rsidR="007C54EB" w:rsidRPr="00610795" w:rsidRDefault="007C54EB" w:rsidP="007C54EB">
            <w:pPr>
              <w:spacing w:line="240" w:lineRule="auto"/>
              <w:ind w:left="602" w:firstLine="0"/>
              <w:jc w:val="left"/>
              <w:rPr>
                <w:szCs w:val="22"/>
              </w:rPr>
            </w:pPr>
            <w:r w:rsidRPr="000C3A7C">
              <w:rPr>
                <w:szCs w:val="22"/>
              </w:rPr>
              <w:t>6600</w:t>
            </w:r>
            <w:r>
              <w:rPr>
                <w:szCs w:val="22"/>
              </w:rPr>
              <w:t>49</w:t>
            </w:r>
            <w:r w:rsidRPr="000C3A7C">
              <w:rPr>
                <w:szCs w:val="22"/>
              </w:rPr>
              <w:t>, г. Крас</w:t>
            </w:r>
            <w:r>
              <w:rPr>
                <w:szCs w:val="22"/>
              </w:rPr>
              <w:t>ноярск, ул. Карла Маркса, 9</w:t>
            </w:r>
            <w:r w:rsidR="00950541">
              <w:rPr>
                <w:szCs w:val="22"/>
              </w:rPr>
              <w:t>3</w:t>
            </w:r>
            <w:r>
              <w:rPr>
                <w:szCs w:val="22"/>
              </w:rPr>
              <w:t xml:space="preserve"> </w:t>
            </w:r>
          </w:p>
          <w:p w:rsidR="007C54EB" w:rsidRPr="000C3A7C" w:rsidRDefault="007C54EB" w:rsidP="007C54EB">
            <w:pPr>
              <w:spacing w:line="240" w:lineRule="auto"/>
              <w:ind w:left="602" w:firstLine="0"/>
              <w:jc w:val="left"/>
              <w:rPr>
                <w:szCs w:val="22"/>
              </w:rPr>
            </w:pPr>
            <w:r w:rsidRPr="000C3A7C">
              <w:rPr>
                <w:szCs w:val="22"/>
              </w:rPr>
              <w:t>Почтовый  адрес:</w:t>
            </w:r>
          </w:p>
          <w:p w:rsidR="007C54EB" w:rsidRPr="00610795" w:rsidRDefault="007C54EB" w:rsidP="007C54EB">
            <w:pPr>
              <w:spacing w:line="240" w:lineRule="auto"/>
              <w:ind w:left="602" w:firstLine="0"/>
              <w:jc w:val="left"/>
              <w:rPr>
                <w:szCs w:val="22"/>
              </w:rPr>
            </w:pPr>
            <w:r w:rsidRPr="000C3A7C">
              <w:rPr>
                <w:szCs w:val="22"/>
              </w:rPr>
              <w:t>6600</w:t>
            </w:r>
            <w:r>
              <w:rPr>
                <w:szCs w:val="22"/>
              </w:rPr>
              <w:t>49</w:t>
            </w:r>
            <w:r w:rsidRPr="000C3A7C">
              <w:rPr>
                <w:szCs w:val="22"/>
              </w:rPr>
              <w:t>, г. Крас</w:t>
            </w:r>
            <w:r>
              <w:rPr>
                <w:szCs w:val="22"/>
              </w:rPr>
              <w:t>ноярск, ул. Карла Маркса, 9</w:t>
            </w:r>
            <w:r w:rsidR="00950541">
              <w:rPr>
                <w:szCs w:val="22"/>
              </w:rPr>
              <w:t>3</w:t>
            </w:r>
            <w:r>
              <w:rPr>
                <w:szCs w:val="22"/>
              </w:rPr>
              <w:t xml:space="preserve"> </w:t>
            </w:r>
          </w:p>
          <w:p w:rsidR="007C54EB" w:rsidRPr="000C3A7C" w:rsidRDefault="007C54EB" w:rsidP="007C54EB">
            <w:pPr>
              <w:spacing w:line="240" w:lineRule="auto"/>
              <w:ind w:left="602" w:firstLine="0"/>
              <w:jc w:val="left"/>
              <w:rPr>
                <w:szCs w:val="22"/>
              </w:rPr>
            </w:pPr>
            <w:r w:rsidRPr="000C3A7C">
              <w:rPr>
                <w:szCs w:val="22"/>
              </w:rPr>
              <w:t xml:space="preserve">ИНН </w:t>
            </w:r>
            <w:r>
              <w:rPr>
                <w:szCs w:val="22"/>
              </w:rPr>
              <w:t>2466216619</w:t>
            </w:r>
            <w:r w:rsidRPr="000C3A7C">
              <w:rPr>
                <w:szCs w:val="22"/>
              </w:rPr>
              <w:t>/КПП 246</w:t>
            </w:r>
            <w:r>
              <w:rPr>
                <w:szCs w:val="22"/>
              </w:rPr>
              <w:t>6</w:t>
            </w:r>
            <w:r w:rsidRPr="000C3A7C">
              <w:rPr>
                <w:szCs w:val="22"/>
              </w:rPr>
              <w:t>01001</w:t>
            </w:r>
          </w:p>
          <w:p w:rsidR="007C54EB" w:rsidRPr="000C3A7C" w:rsidRDefault="007C54EB" w:rsidP="007C54EB">
            <w:pPr>
              <w:spacing w:line="240" w:lineRule="auto"/>
              <w:ind w:left="602" w:firstLine="0"/>
              <w:jc w:val="left"/>
              <w:rPr>
                <w:szCs w:val="22"/>
              </w:rPr>
            </w:pPr>
            <w:r w:rsidRPr="000C3A7C">
              <w:rPr>
                <w:szCs w:val="22"/>
              </w:rPr>
              <w:t xml:space="preserve">ОГРН </w:t>
            </w:r>
            <w:r>
              <w:rPr>
                <w:szCs w:val="22"/>
              </w:rPr>
              <w:t>1082468060476</w:t>
            </w:r>
          </w:p>
          <w:p w:rsidR="007C54EB" w:rsidRPr="00950541" w:rsidRDefault="007C54EB" w:rsidP="007C54EB">
            <w:pPr>
              <w:spacing w:line="240" w:lineRule="auto"/>
              <w:ind w:left="602" w:firstLine="0"/>
              <w:jc w:val="left"/>
              <w:rPr>
                <w:szCs w:val="22"/>
              </w:rPr>
            </w:pPr>
            <w:proofErr w:type="gramStart"/>
            <w:r w:rsidRPr="00950541">
              <w:rPr>
                <w:szCs w:val="22"/>
              </w:rPr>
              <w:t>р</w:t>
            </w:r>
            <w:proofErr w:type="gramEnd"/>
            <w:r w:rsidRPr="00950541">
              <w:rPr>
                <w:szCs w:val="22"/>
              </w:rPr>
              <w:t xml:space="preserve">/с </w:t>
            </w:r>
            <w:r w:rsidR="00950541" w:rsidRPr="00950541">
              <w:rPr>
                <w:szCs w:val="22"/>
              </w:rPr>
              <w:t>40204810800000001047</w:t>
            </w:r>
          </w:p>
          <w:p w:rsidR="007C54EB" w:rsidRPr="00950541" w:rsidRDefault="00950541" w:rsidP="007C54EB">
            <w:pPr>
              <w:spacing w:line="240" w:lineRule="auto"/>
              <w:ind w:left="602" w:firstLine="0"/>
              <w:jc w:val="left"/>
              <w:rPr>
                <w:szCs w:val="22"/>
              </w:rPr>
            </w:pPr>
            <w:r w:rsidRPr="00950541">
              <w:rPr>
                <w:szCs w:val="22"/>
              </w:rPr>
              <w:t>ГРКЦ ГУ Банка России по Красноярскому краю г. Красноярск</w:t>
            </w:r>
          </w:p>
          <w:p w:rsidR="007C54EB" w:rsidRPr="00950541" w:rsidRDefault="007C54EB" w:rsidP="007C54EB">
            <w:pPr>
              <w:spacing w:line="240" w:lineRule="auto"/>
              <w:ind w:left="602" w:firstLine="0"/>
              <w:jc w:val="left"/>
              <w:rPr>
                <w:szCs w:val="22"/>
              </w:rPr>
            </w:pPr>
            <w:r w:rsidRPr="00950541">
              <w:rPr>
                <w:szCs w:val="22"/>
              </w:rPr>
              <w:t xml:space="preserve">БИК </w:t>
            </w:r>
            <w:r w:rsidR="00950541" w:rsidRPr="00950541">
              <w:rPr>
                <w:szCs w:val="22"/>
              </w:rPr>
              <w:t>040407001</w:t>
            </w:r>
          </w:p>
          <w:p w:rsidR="007C54EB" w:rsidRPr="00950541" w:rsidRDefault="00950541" w:rsidP="007C54EB">
            <w:pPr>
              <w:spacing w:line="240" w:lineRule="auto"/>
              <w:ind w:left="602" w:firstLine="0"/>
              <w:jc w:val="left"/>
              <w:rPr>
                <w:szCs w:val="22"/>
              </w:rPr>
            </w:pPr>
            <w:proofErr w:type="gramStart"/>
            <w:r w:rsidRPr="00950541">
              <w:rPr>
                <w:szCs w:val="22"/>
              </w:rPr>
              <w:t>л</w:t>
            </w:r>
            <w:proofErr w:type="gramEnd"/>
            <w:r w:rsidRPr="00950541">
              <w:rPr>
                <w:szCs w:val="22"/>
              </w:rPr>
              <w:t>/с 031932А0121</w:t>
            </w:r>
          </w:p>
          <w:p w:rsidR="007C54EB" w:rsidRPr="00950541" w:rsidRDefault="007C54EB" w:rsidP="007C54EB">
            <w:pPr>
              <w:spacing w:line="240" w:lineRule="auto"/>
              <w:ind w:left="602" w:firstLine="0"/>
              <w:jc w:val="left"/>
              <w:rPr>
                <w:szCs w:val="22"/>
              </w:rPr>
            </w:pPr>
            <w:r w:rsidRPr="00950541">
              <w:rPr>
                <w:szCs w:val="22"/>
              </w:rPr>
              <w:t xml:space="preserve">ОКВЭД  </w:t>
            </w:r>
            <w:r w:rsidR="00950541" w:rsidRPr="00950541">
              <w:rPr>
                <w:szCs w:val="22"/>
              </w:rPr>
              <w:t>75.11.31</w:t>
            </w:r>
          </w:p>
          <w:p w:rsidR="000C3A7C" w:rsidRPr="00950541" w:rsidRDefault="007C54EB" w:rsidP="007C54EB">
            <w:pPr>
              <w:pStyle w:val="40"/>
              <w:keepNext/>
              <w:keepLines/>
              <w:shd w:val="clear" w:color="auto" w:fill="auto"/>
              <w:spacing w:after="0" w:line="240" w:lineRule="auto"/>
              <w:ind w:left="602" w:firstLine="0"/>
              <w:jc w:val="left"/>
              <w:outlineLvl w:val="9"/>
              <w:rPr>
                <w:rFonts w:eastAsia="Arial Unicode MS"/>
                <w:b w:val="0"/>
                <w:color w:val="000000"/>
                <w:sz w:val="24"/>
                <w:lang w:eastAsia="ru-RU"/>
              </w:rPr>
            </w:pPr>
            <w:r w:rsidRPr="00950541">
              <w:rPr>
                <w:b w:val="0"/>
              </w:rPr>
              <w:t xml:space="preserve">ОКПО </w:t>
            </w:r>
            <w:r w:rsidR="00950541" w:rsidRPr="00950541">
              <w:rPr>
                <w:b w:val="0"/>
              </w:rPr>
              <w:t>88674150</w:t>
            </w:r>
            <w:r w:rsidR="003A62FF" w:rsidRPr="00950541">
              <w:rPr>
                <w:rFonts w:eastAsia="Arial Unicode MS"/>
                <w:b w:val="0"/>
                <w:color w:val="000000"/>
                <w:sz w:val="24"/>
                <w:lang w:eastAsia="ru-RU"/>
              </w:rPr>
              <w:t xml:space="preserve">         </w:t>
            </w:r>
          </w:p>
          <w:p w:rsidR="000C3A7C" w:rsidRPr="000C3A7C" w:rsidRDefault="003A62FF" w:rsidP="007C54EB">
            <w:pPr>
              <w:pStyle w:val="40"/>
              <w:keepNext/>
              <w:keepLines/>
              <w:shd w:val="clear" w:color="auto" w:fill="auto"/>
              <w:spacing w:after="0" w:line="240" w:lineRule="auto"/>
              <w:ind w:left="602" w:firstLine="0"/>
              <w:jc w:val="left"/>
              <w:outlineLvl w:val="9"/>
              <w:rPr>
                <w:sz w:val="24"/>
              </w:rPr>
            </w:pPr>
            <w:r w:rsidRPr="000C3A7C">
              <w:rPr>
                <w:rFonts w:eastAsia="Arial Unicode MS"/>
                <w:color w:val="000000"/>
                <w:sz w:val="28"/>
                <w:szCs w:val="24"/>
                <w:lang w:eastAsia="ru-RU"/>
              </w:rPr>
              <w:t xml:space="preserve">   </w:t>
            </w:r>
          </w:p>
        </w:tc>
      </w:tr>
    </w:tbl>
    <w:p w:rsidR="00002182" w:rsidRDefault="00D7496F" w:rsidP="00835AA0">
      <w:pPr>
        <w:spacing w:line="240" w:lineRule="auto"/>
      </w:pPr>
    </w:p>
    <w:p w:rsidR="00DE7FB0" w:rsidRDefault="00DE7FB0" w:rsidP="00835AA0">
      <w:pPr>
        <w:spacing w:line="240" w:lineRule="auto"/>
      </w:pPr>
    </w:p>
    <w:p w:rsidR="007F7D8A" w:rsidRDefault="007F7D8A" w:rsidP="00835AA0">
      <w:pPr>
        <w:spacing w:line="240" w:lineRule="auto"/>
      </w:pPr>
    </w:p>
    <w:p w:rsidR="007F7D8A" w:rsidRDefault="007F7D8A" w:rsidP="00835AA0">
      <w:pPr>
        <w:spacing w:line="240" w:lineRule="auto"/>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DE7FB0" w:rsidTr="00DE7FB0">
        <w:tc>
          <w:tcPr>
            <w:tcW w:w="5139" w:type="dxa"/>
          </w:tcPr>
          <w:p w:rsidR="00DE7FB0" w:rsidRDefault="00DE7FB0" w:rsidP="00835AA0">
            <w:pPr>
              <w:spacing w:line="240" w:lineRule="auto"/>
              <w:ind w:firstLine="0"/>
            </w:pPr>
            <w:r w:rsidRPr="000C3A7C">
              <w:rPr>
                <w:b/>
                <w:szCs w:val="22"/>
              </w:rPr>
              <w:t>Директор ООО «РСК»</w:t>
            </w:r>
          </w:p>
        </w:tc>
        <w:tc>
          <w:tcPr>
            <w:tcW w:w="5139" w:type="dxa"/>
          </w:tcPr>
          <w:p w:rsidR="00DE7FB0" w:rsidRPr="007F7D8A" w:rsidRDefault="00DE7FB0" w:rsidP="00835AA0">
            <w:pPr>
              <w:spacing w:line="240" w:lineRule="auto"/>
              <w:ind w:firstLine="0"/>
              <w:rPr>
                <w:b/>
              </w:rPr>
            </w:pPr>
            <w:r w:rsidRPr="007F7D8A">
              <w:rPr>
                <w:b/>
              </w:rPr>
              <w:t xml:space="preserve">Заместитель Главы города – руководитель департамента градостроительства </w:t>
            </w:r>
          </w:p>
          <w:p w:rsidR="00DE7FB0" w:rsidRDefault="00DE7FB0" w:rsidP="00835AA0">
            <w:pPr>
              <w:spacing w:line="240" w:lineRule="auto"/>
              <w:ind w:firstLine="0"/>
            </w:pPr>
          </w:p>
        </w:tc>
      </w:tr>
      <w:tr w:rsidR="00DE7FB0" w:rsidTr="00DE7FB0">
        <w:tc>
          <w:tcPr>
            <w:tcW w:w="5139" w:type="dxa"/>
          </w:tcPr>
          <w:p w:rsidR="00DE7FB0" w:rsidRDefault="00DE7FB0" w:rsidP="00835AA0">
            <w:pPr>
              <w:spacing w:line="240" w:lineRule="auto"/>
              <w:ind w:firstLine="0"/>
            </w:pPr>
            <w:r w:rsidRPr="000C3A7C">
              <w:rPr>
                <w:szCs w:val="22"/>
              </w:rPr>
              <w:t>_________________ М.А. Морозов</w:t>
            </w:r>
          </w:p>
        </w:tc>
        <w:tc>
          <w:tcPr>
            <w:tcW w:w="5139" w:type="dxa"/>
          </w:tcPr>
          <w:p w:rsidR="00DE7FB0" w:rsidRDefault="00DE7FB0" w:rsidP="00DE7FB0">
            <w:pPr>
              <w:spacing w:line="240" w:lineRule="auto"/>
              <w:ind w:firstLine="0"/>
            </w:pPr>
            <w:r w:rsidRPr="000C3A7C">
              <w:rPr>
                <w:szCs w:val="22"/>
              </w:rPr>
              <w:t xml:space="preserve">_________________ </w:t>
            </w:r>
            <w:r>
              <w:rPr>
                <w:szCs w:val="22"/>
              </w:rPr>
              <w:t>М.Ф. Зуевский</w:t>
            </w:r>
          </w:p>
        </w:tc>
      </w:tr>
    </w:tbl>
    <w:p w:rsidR="00DE7FB0" w:rsidRDefault="00DE7FB0" w:rsidP="00835AA0">
      <w:pPr>
        <w:spacing w:line="240" w:lineRule="auto"/>
      </w:pPr>
    </w:p>
    <w:p w:rsidR="000C3A7C" w:rsidRDefault="00D7496F" w:rsidP="00835AA0">
      <w:pPr>
        <w:spacing w:line="240" w:lineRule="auto"/>
      </w:pPr>
    </w:p>
    <w:p w:rsidR="000C3A7C" w:rsidRDefault="00D7496F" w:rsidP="00835AA0">
      <w:pPr>
        <w:spacing w:line="240" w:lineRule="auto"/>
      </w:pPr>
    </w:p>
    <w:p w:rsidR="0089028F" w:rsidRDefault="00D7496F" w:rsidP="00835AA0">
      <w:pPr>
        <w:pStyle w:val="ConsPlusNormal"/>
        <w:rPr>
          <w:rFonts w:ascii="Times New Roman" w:hAnsi="Times New Roman" w:cs="Times New Roman"/>
          <w:sz w:val="22"/>
          <w:szCs w:val="22"/>
        </w:rPr>
      </w:pPr>
    </w:p>
    <w:p w:rsidR="00225A66" w:rsidRDefault="00225A66" w:rsidP="00835AA0">
      <w:pPr>
        <w:pStyle w:val="ConsPlusNormal"/>
        <w:rPr>
          <w:rFonts w:ascii="Times New Roman" w:hAnsi="Times New Roman" w:cs="Times New Roman"/>
          <w:sz w:val="22"/>
          <w:szCs w:val="22"/>
        </w:rPr>
      </w:pPr>
    </w:p>
    <w:p w:rsidR="00225A66" w:rsidRDefault="00225A66" w:rsidP="00835AA0">
      <w:pPr>
        <w:pStyle w:val="ConsPlusNormal"/>
        <w:rPr>
          <w:rFonts w:ascii="Times New Roman" w:hAnsi="Times New Roman" w:cs="Times New Roman"/>
          <w:sz w:val="22"/>
          <w:szCs w:val="22"/>
        </w:rPr>
      </w:pPr>
    </w:p>
    <w:p w:rsidR="00225A66" w:rsidRDefault="00225A66" w:rsidP="00835AA0">
      <w:pPr>
        <w:pStyle w:val="ConsPlusNormal"/>
        <w:rPr>
          <w:rFonts w:ascii="Times New Roman" w:hAnsi="Times New Roman" w:cs="Times New Roman"/>
          <w:sz w:val="22"/>
          <w:szCs w:val="22"/>
        </w:rPr>
      </w:pPr>
    </w:p>
    <w:p w:rsidR="00225A66" w:rsidRDefault="00225A66" w:rsidP="00835AA0">
      <w:pPr>
        <w:pStyle w:val="ConsPlusNormal"/>
        <w:rPr>
          <w:rFonts w:ascii="Times New Roman" w:hAnsi="Times New Roman" w:cs="Times New Roman"/>
          <w:sz w:val="22"/>
          <w:szCs w:val="22"/>
        </w:rPr>
      </w:pPr>
    </w:p>
    <w:p w:rsidR="00225A66" w:rsidRDefault="00225A66"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C62AAA" w:rsidRDefault="00C62AAA" w:rsidP="00835AA0">
      <w:pPr>
        <w:pStyle w:val="ConsPlusNormal"/>
        <w:rPr>
          <w:rFonts w:ascii="Times New Roman" w:hAnsi="Times New Roman" w:cs="Times New Roman"/>
          <w:sz w:val="22"/>
          <w:szCs w:val="22"/>
        </w:rPr>
      </w:pPr>
    </w:p>
    <w:p w:rsidR="00225A66" w:rsidRDefault="00225A66" w:rsidP="00835AA0">
      <w:pPr>
        <w:pStyle w:val="ConsPlusNormal"/>
        <w:rPr>
          <w:rFonts w:ascii="Times New Roman" w:hAnsi="Times New Roman" w:cs="Times New Roman"/>
          <w:sz w:val="22"/>
          <w:szCs w:val="22"/>
        </w:rPr>
      </w:pPr>
    </w:p>
    <w:p w:rsidR="0089028F" w:rsidRPr="00ED79DE" w:rsidRDefault="003A62FF" w:rsidP="00835AA0">
      <w:pPr>
        <w:pStyle w:val="ConsPlusNormal"/>
        <w:ind w:left="5529"/>
        <w:jc w:val="right"/>
        <w:rPr>
          <w:rFonts w:ascii="Times New Roman" w:hAnsi="Times New Roman" w:cs="Times New Roman"/>
          <w:szCs w:val="22"/>
        </w:rPr>
      </w:pPr>
      <w:r w:rsidRPr="00ED79DE">
        <w:rPr>
          <w:rFonts w:ascii="Times New Roman" w:hAnsi="Times New Roman" w:cs="Times New Roman"/>
          <w:szCs w:val="22"/>
        </w:rPr>
        <w:t>Приложение №1 к Договору</w:t>
      </w:r>
    </w:p>
    <w:p w:rsidR="0089028F" w:rsidRPr="00ED79DE" w:rsidRDefault="003A62FF" w:rsidP="00ED79DE">
      <w:pPr>
        <w:pStyle w:val="ConsPlusNormal"/>
        <w:jc w:val="right"/>
        <w:rPr>
          <w:rFonts w:ascii="Times New Roman" w:hAnsi="Times New Roman" w:cs="Times New Roman"/>
          <w:szCs w:val="22"/>
        </w:rPr>
      </w:pPr>
      <w:r w:rsidRPr="00ED79DE">
        <w:rPr>
          <w:rFonts w:ascii="Times New Roman" w:hAnsi="Times New Roman" w:cs="Times New Roman"/>
          <w:szCs w:val="22"/>
        </w:rPr>
        <w:t>об осуществлении технологического</w:t>
      </w:r>
      <w:r>
        <w:rPr>
          <w:rFonts w:ascii="Times New Roman" w:hAnsi="Times New Roman" w:cs="Times New Roman"/>
          <w:szCs w:val="22"/>
        </w:rPr>
        <w:t xml:space="preserve"> </w:t>
      </w:r>
      <w:r w:rsidRPr="00ED79DE">
        <w:rPr>
          <w:rFonts w:ascii="Times New Roman" w:hAnsi="Times New Roman" w:cs="Times New Roman"/>
          <w:szCs w:val="22"/>
        </w:rPr>
        <w:t>присоединения к электрическим сетям</w:t>
      </w:r>
    </w:p>
    <w:p w:rsidR="0089028F" w:rsidRDefault="006F600B" w:rsidP="00835AA0">
      <w:pPr>
        <w:pStyle w:val="ConsPlusNormal"/>
        <w:ind w:left="5529"/>
        <w:jc w:val="right"/>
        <w:rPr>
          <w:rFonts w:ascii="Times New Roman" w:hAnsi="Times New Roman" w:cs="Times New Roman"/>
          <w:szCs w:val="22"/>
        </w:rPr>
      </w:pPr>
      <w:r>
        <w:rPr>
          <w:rFonts w:ascii="Times New Roman" w:hAnsi="Times New Roman" w:cs="Times New Roman"/>
          <w:szCs w:val="22"/>
        </w:rPr>
        <w:t>от «___» __________  2015</w:t>
      </w:r>
      <w:r w:rsidR="003A62FF" w:rsidRPr="00ED79DE">
        <w:rPr>
          <w:rFonts w:ascii="Times New Roman" w:hAnsi="Times New Roman" w:cs="Times New Roman"/>
          <w:szCs w:val="22"/>
        </w:rPr>
        <w:t xml:space="preserve"> г. №____________</w:t>
      </w:r>
    </w:p>
    <w:p w:rsidR="0001022F" w:rsidRDefault="00D7496F" w:rsidP="00835AA0">
      <w:pPr>
        <w:pStyle w:val="ConsPlusNormal"/>
        <w:ind w:left="5529"/>
        <w:jc w:val="right"/>
        <w:rPr>
          <w:rFonts w:ascii="Times New Roman" w:hAnsi="Times New Roman" w:cs="Times New Roman"/>
          <w:szCs w:val="22"/>
        </w:rPr>
      </w:pPr>
    </w:p>
    <w:p w:rsidR="0001022F" w:rsidRPr="00ED79DE" w:rsidRDefault="00D7496F" w:rsidP="00835AA0">
      <w:pPr>
        <w:pStyle w:val="ConsPlusNormal"/>
        <w:ind w:left="5529"/>
        <w:jc w:val="right"/>
        <w:rPr>
          <w:sz w:val="18"/>
        </w:rPr>
      </w:pPr>
    </w:p>
    <w:tbl>
      <w:tblPr>
        <w:tblStyle w:val="aa"/>
        <w:tblW w:w="0" w:type="auto"/>
        <w:tblBorders>
          <w:top w:val="nil"/>
          <w:left w:val="nil"/>
          <w:bottom w:val="nil"/>
          <w:right w:val="nil"/>
          <w:insideH w:val="nil"/>
          <w:insideV w:val="nil"/>
        </w:tblBorders>
        <w:tblLayout w:type="fixed"/>
        <w:tblLook w:val="04A0"/>
      </w:tblPr>
      <w:tblGrid>
        <w:gridCol w:w="5068"/>
        <w:gridCol w:w="5069"/>
      </w:tblGrid>
      <w:tr w:rsidR="00357740" w:rsidTr="0001022F">
        <w:tc>
          <w:tcPr>
            <w:tcW w:w="5068" w:type="dxa"/>
          </w:tcPr>
          <w:p w:rsidR="0001022F" w:rsidRPr="0001022F" w:rsidRDefault="003A62FF" w:rsidP="0001022F">
            <w:pPr>
              <w:pStyle w:val="ConsPlusNormal"/>
              <w:jc w:val="center"/>
              <w:rPr>
                <w:rFonts w:ascii="Times New Roman" w:hAnsi="Times New Roman" w:cs="Times New Roman"/>
                <w:sz w:val="22"/>
                <w:szCs w:val="22"/>
              </w:rPr>
            </w:pPr>
            <w:r w:rsidRPr="0001022F">
              <w:rPr>
                <w:rFonts w:ascii="Times New Roman" w:hAnsi="Times New Roman" w:cs="Times New Roman"/>
                <w:b/>
                <w:bCs/>
                <w:sz w:val="22"/>
                <w:szCs w:val="22"/>
              </w:rPr>
              <w:t>СОГЛАСОВАНО:</w:t>
            </w:r>
          </w:p>
        </w:tc>
        <w:tc>
          <w:tcPr>
            <w:tcW w:w="5069" w:type="dxa"/>
          </w:tcPr>
          <w:p w:rsidR="0001022F" w:rsidRPr="0001022F" w:rsidRDefault="003A62FF" w:rsidP="0001022F">
            <w:pPr>
              <w:pStyle w:val="ConsPlusNormal"/>
              <w:jc w:val="center"/>
              <w:rPr>
                <w:rFonts w:ascii="Times New Roman" w:hAnsi="Times New Roman" w:cs="Times New Roman"/>
                <w:sz w:val="22"/>
                <w:szCs w:val="22"/>
              </w:rPr>
            </w:pPr>
            <w:r w:rsidRPr="0001022F">
              <w:rPr>
                <w:rFonts w:ascii="Times New Roman" w:hAnsi="Times New Roman" w:cs="Times New Roman"/>
                <w:b/>
                <w:bCs/>
                <w:sz w:val="22"/>
                <w:szCs w:val="22"/>
              </w:rPr>
              <w:t>УТВЕРЖДАЮ:</w:t>
            </w:r>
          </w:p>
        </w:tc>
      </w:tr>
      <w:tr w:rsidR="00357740" w:rsidTr="0001022F">
        <w:trPr>
          <w:trHeight w:val="162"/>
        </w:trPr>
        <w:tc>
          <w:tcPr>
            <w:tcW w:w="5068" w:type="dxa"/>
          </w:tcPr>
          <w:p w:rsidR="0001022F" w:rsidRPr="0001022F" w:rsidRDefault="003A62FF" w:rsidP="0001022F">
            <w:pPr>
              <w:pStyle w:val="ConsPlusNormal"/>
              <w:rPr>
                <w:rFonts w:ascii="Times New Roman" w:hAnsi="Times New Roman" w:cs="Times New Roman"/>
                <w:sz w:val="22"/>
                <w:szCs w:val="22"/>
              </w:rPr>
            </w:pPr>
            <w:r w:rsidRPr="0001022F">
              <w:rPr>
                <w:rFonts w:ascii="Times New Roman" w:hAnsi="Times New Roman" w:cs="Times New Roman"/>
                <w:sz w:val="22"/>
                <w:szCs w:val="22"/>
              </w:rPr>
              <w:t xml:space="preserve">Филиал ОАО «СО ЕЭС» Красноярское РДУ                                 </w:t>
            </w:r>
          </w:p>
        </w:tc>
        <w:tc>
          <w:tcPr>
            <w:tcW w:w="5069" w:type="dxa"/>
          </w:tcPr>
          <w:p w:rsidR="0001022F" w:rsidRPr="0001022F" w:rsidRDefault="003A62FF" w:rsidP="0001022F">
            <w:pPr>
              <w:ind w:firstLine="0"/>
              <w:rPr>
                <w:sz w:val="22"/>
                <w:szCs w:val="22"/>
              </w:rPr>
            </w:pPr>
            <w:r w:rsidRPr="0001022F">
              <w:rPr>
                <w:sz w:val="22"/>
                <w:szCs w:val="22"/>
              </w:rPr>
              <w:t>ООО «РСК</w:t>
            </w:r>
          </w:p>
        </w:tc>
      </w:tr>
      <w:tr w:rsidR="00357740" w:rsidTr="0001022F">
        <w:trPr>
          <w:trHeight w:val="162"/>
        </w:trPr>
        <w:tc>
          <w:tcPr>
            <w:tcW w:w="5068" w:type="dxa"/>
          </w:tcPr>
          <w:p w:rsidR="0001022F" w:rsidRPr="0001022F" w:rsidRDefault="003A62FF" w:rsidP="0001022F">
            <w:pPr>
              <w:pStyle w:val="ConsPlusNormal"/>
              <w:rPr>
                <w:rFonts w:ascii="Times New Roman" w:hAnsi="Times New Roman" w:cs="Times New Roman"/>
                <w:sz w:val="22"/>
                <w:szCs w:val="22"/>
              </w:rPr>
            </w:pPr>
            <w:r w:rsidRPr="0001022F">
              <w:rPr>
                <w:rFonts w:ascii="Times New Roman" w:hAnsi="Times New Roman" w:cs="Times New Roman"/>
                <w:sz w:val="22"/>
                <w:szCs w:val="22"/>
              </w:rPr>
              <w:t>Директор филиала</w:t>
            </w:r>
          </w:p>
        </w:tc>
        <w:tc>
          <w:tcPr>
            <w:tcW w:w="5069" w:type="dxa"/>
          </w:tcPr>
          <w:p w:rsidR="0001022F" w:rsidRPr="0001022F" w:rsidRDefault="003A62FF" w:rsidP="0001022F">
            <w:pPr>
              <w:ind w:firstLine="0"/>
              <w:rPr>
                <w:sz w:val="22"/>
                <w:szCs w:val="22"/>
              </w:rPr>
            </w:pPr>
            <w:r w:rsidRPr="0001022F">
              <w:rPr>
                <w:sz w:val="22"/>
                <w:szCs w:val="22"/>
              </w:rPr>
              <w:t>Директор</w:t>
            </w:r>
          </w:p>
        </w:tc>
      </w:tr>
      <w:tr w:rsidR="00357740" w:rsidTr="0001022F">
        <w:trPr>
          <w:trHeight w:val="162"/>
        </w:trPr>
        <w:tc>
          <w:tcPr>
            <w:tcW w:w="5068" w:type="dxa"/>
          </w:tcPr>
          <w:p w:rsidR="0001022F" w:rsidRPr="0001022F" w:rsidRDefault="003A62FF" w:rsidP="004C53D3">
            <w:pPr>
              <w:pStyle w:val="ConsPlusNormal"/>
              <w:rPr>
                <w:rFonts w:ascii="Times New Roman" w:hAnsi="Times New Roman" w:cs="Times New Roman"/>
                <w:sz w:val="22"/>
                <w:szCs w:val="22"/>
              </w:rPr>
            </w:pPr>
            <w:r w:rsidRPr="0001022F">
              <w:rPr>
                <w:rFonts w:ascii="Times New Roman" w:hAnsi="Times New Roman" w:cs="Times New Roman"/>
                <w:sz w:val="22"/>
                <w:szCs w:val="22"/>
              </w:rPr>
              <w:t>______________ В.В. Смирнов</w:t>
            </w:r>
          </w:p>
        </w:tc>
        <w:tc>
          <w:tcPr>
            <w:tcW w:w="5069" w:type="dxa"/>
          </w:tcPr>
          <w:p w:rsidR="0001022F" w:rsidRPr="0001022F" w:rsidRDefault="003A62FF" w:rsidP="004C53D3">
            <w:pPr>
              <w:ind w:firstLine="0"/>
              <w:rPr>
                <w:sz w:val="22"/>
                <w:szCs w:val="22"/>
              </w:rPr>
            </w:pPr>
            <w:r w:rsidRPr="0001022F">
              <w:rPr>
                <w:sz w:val="22"/>
                <w:szCs w:val="22"/>
              </w:rPr>
              <w:t>______________ М.А. Морозов</w:t>
            </w:r>
          </w:p>
        </w:tc>
      </w:tr>
      <w:tr w:rsidR="00357740" w:rsidTr="0001022F">
        <w:trPr>
          <w:trHeight w:val="162"/>
        </w:trPr>
        <w:tc>
          <w:tcPr>
            <w:tcW w:w="5068" w:type="dxa"/>
          </w:tcPr>
          <w:p w:rsidR="0001022F" w:rsidRPr="0001022F" w:rsidRDefault="003A62FF" w:rsidP="00604609">
            <w:pPr>
              <w:pStyle w:val="ConsPlusNormal"/>
              <w:rPr>
                <w:rFonts w:ascii="Times New Roman" w:hAnsi="Times New Roman" w:cs="Times New Roman"/>
                <w:sz w:val="22"/>
                <w:szCs w:val="22"/>
              </w:rPr>
            </w:pPr>
            <w:r w:rsidRPr="0001022F">
              <w:rPr>
                <w:rFonts w:ascii="Times New Roman" w:hAnsi="Times New Roman" w:cs="Times New Roman"/>
                <w:sz w:val="22"/>
                <w:szCs w:val="22"/>
              </w:rPr>
              <w:t>«___»_____________201</w:t>
            </w:r>
            <w:r w:rsidR="00604609">
              <w:rPr>
                <w:rFonts w:ascii="Times New Roman" w:hAnsi="Times New Roman" w:cs="Times New Roman"/>
                <w:sz w:val="22"/>
                <w:szCs w:val="22"/>
              </w:rPr>
              <w:t>5</w:t>
            </w:r>
            <w:r w:rsidRPr="0001022F">
              <w:rPr>
                <w:rFonts w:ascii="Times New Roman" w:hAnsi="Times New Roman" w:cs="Times New Roman"/>
                <w:sz w:val="22"/>
                <w:szCs w:val="22"/>
              </w:rPr>
              <w:t xml:space="preserve"> г.         </w:t>
            </w:r>
          </w:p>
        </w:tc>
        <w:tc>
          <w:tcPr>
            <w:tcW w:w="5069" w:type="dxa"/>
          </w:tcPr>
          <w:p w:rsidR="0001022F" w:rsidRPr="0001022F" w:rsidRDefault="003A62FF" w:rsidP="00604609">
            <w:pPr>
              <w:ind w:firstLine="0"/>
              <w:jc w:val="left"/>
              <w:rPr>
                <w:sz w:val="22"/>
                <w:szCs w:val="22"/>
              </w:rPr>
            </w:pPr>
            <w:r w:rsidRPr="0001022F">
              <w:rPr>
                <w:sz w:val="22"/>
                <w:szCs w:val="22"/>
              </w:rPr>
              <w:t>«___»_____________201</w:t>
            </w:r>
            <w:r w:rsidR="00604609">
              <w:rPr>
                <w:sz w:val="22"/>
                <w:szCs w:val="22"/>
              </w:rPr>
              <w:t>5</w:t>
            </w:r>
            <w:r w:rsidRPr="0001022F">
              <w:rPr>
                <w:sz w:val="22"/>
                <w:szCs w:val="22"/>
              </w:rPr>
              <w:t xml:space="preserve"> г.         </w:t>
            </w:r>
          </w:p>
        </w:tc>
      </w:tr>
    </w:tbl>
    <w:p w:rsidR="0089028F" w:rsidRPr="0001022F" w:rsidRDefault="00D7496F" w:rsidP="0001022F">
      <w:pPr>
        <w:pStyle w:val="ConsPlusNormal"/>
        <w:ind w:firstLine="540"/>
        <w:jc w:val="center"/>
        <w:rPr>
          <w:rFonts w:ascii="Times New Roman" w:hAnsi="Times New Roman" w:cs="Times New Roman"/>
          <w:sz w:val="22"/>
          <w:szCs w:val="22"/>
        </w:rPr>
      </w:pPr>
    </w:p>
    <w:p w:rsidR="00ED79DE" w:rsidRPr="00730BE9" w:rsidRDefault="003A62FF" w:rsidP="0001022F">
      <w:pPr>
        <w:ind w:firstLine="0"/>
        <w:rPr>
          <w:sz w:val="22"/>
          <w:szCs w:val="22"/>
        </w:rPr>
      </w:pPr>
      <w:r>
        <w:rPr>
          <w:b/>
          <w:bCs/>
          <w:sz w:val="22"/>
          <w:szCs w:val="22"/>
        </w:rPr>
        <w:t xml:space="preserve">                                                                           </w:t>
      </w:r>
    </w:p>
    <w:p w:rsidR="0089028F" w:rsidRDefault="00D7496F" w:rsidP="00ED79DE">
      <w:pPr>
        <w:pStyle w:val="ConsPlusNormal"/>
        <w:jc w:val="center"/>
      </w:pPr>
    </w:p>
    <w:p w:rsidR="0089028F" w:rsidRPr="006E0E18" w:rsidRDefault="003A62FF" w:rsidP="00835AA0">
      <w:pPr>
        <w:pStyle w:val="ConsPlusNonformat"/>
        <w:jc w:val="center"/>
        <w:rPr>
          <w:rFonts w:ascii="Times New Roman" w:hAnsi="Times New Roman" w:cs="Times New Roman"/>
          <w:b/>
          <w:sz w:val="24"/>
          <w:szCs w:val="24"/>
        </w:rPr>
      </w:pPr>
      <w:r w:rsidRPr="006E0E18">
        <w:rPr>
          <w:rFonts w:ascii="Times New Roman" w:hAnsi="Times New Roman" w:cs="Times New Roman"/>
          <w:b/>
          <w:sz w:val="24"/>
          <w:szCs w:val="24"/>
        </w:rPr>
        <w:t>ТЕХНИЧЕСКИЕ УСЛОВИЯ</w:t>
      </w:r>
    </w:p>
    <w:p w:rsidR="0089028F" w:rsidRPr="006E0E18" w:rsidRDefault="003A62FF" w:rsidP="00835AA0">
      <w:pPr>
        <w:pStyle w:val="ConsPlusNonformat"/>
        <w:jc w:val="center"/>
        <w:rPr>
          <w:rFonts w:ascii="Times New Roman" w:hAnsi="Times New Roman" w:cs="Times New Roman"/>
          <w:b/>
          <w:sz w:val="24"/>
          <w:szCs w:val="24"/>
        </w:rPr>
      </w:pPr>
      <w:r w:rsidRPr="006E0E18">
        <w:rPr>
          <w:rFonts w:ascii="Times New Roman" w:hAnsi="Times New Roman" w:cs="Times New Roman"/>
          <w:b/>
          <w:sz w:val="24"/>
          <w:szCs w:val="24"/>
        </w:rPr>
        <w:t>для присоединения к электрическим сетям</w:t>
      </w:r>
    </w:p>
    <w:p w:rsidR="0089028F" w:rsidRPr="006E0E18" w:rsidRDefault="00D7496F" w:rsidP="00835AA0">
      <w:pPr>
        <w:pStyle w:val="ConsPlusNonformat"/>
        <w:rPr>
          <w:rFonts w:ascii="Times New Roman" w:hAnsi="Times New Roman" w:cs="Times New Roman"/>
          <w:sz w:val="24"/>
          <w:szCs w:val="24"/>
        </w:rPr>
      </w:pPr>
    </w:p>
    <w:p w:rsidR="0089028F" w:rsidRPr="00B00201" w:rsidRDefault="003A62FF" w:rsidP="00835AA0">
      <w:pPr>
        <w:pStyle w:val="ConsPlusNonformat"/>
        <w:jc w:val="center"/>
        <w:rPr>
          <w:rFonts w:ascii="Times New Roman" w:hAnsi="Times New Roman" w:cs="Times New Roman"/>
          <w:szCs w:val="22"/>
        </w:rPr>
      </w:pPr>
      <w:r w:rsidRPr="00B00201">
        <w:rPr>
          <w:rFonts w:ascii="Times New Roman" w:hAnsi="Times New Roman" w:cs="Times New Roman"/>
          <w:szCs w:val="22"/>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670 кВт включительно  (с учетом ранее присоединенной в данной точке присоединения мощности))</w:t>
      </w:r>
    </w:p>
    <w:p w:rsidR="0089028F" w:rsidRPr="006E0E18" w:rsidRDefault="00D7496F" w:rsidP="00835AA0">
      <w:pPr>
        <w:pStyle w:val="ConsPlusNonformat"/>
        <w:jc w:val="center"/>
        <w:rPr>
          <w:rFonts w:ascii="Times New Roman" w:hAnsi="Times New Roman" w:cs="Times New Roman"/>
          <w:sz w:val="24"/>
          <w:szCs w:val="24"/>
        </w:rPr>
      </w:pPr>
    </w:p>
    <w:p w:rsidR="0089028F" w:rsidRPr="006E0E18" w:rsidRDefault="003A62FF" w:rsidP="00835AA0">
      <w:pPr>
        <w:pStyle w:val="ConsPlusNonformat"/>
        <w:jc w:val="center"/>
        <w:rPr>
          <w:rFonts w:ascii="Times New Roman" w:hAnsi="Times New Roman" w:cs="Times New Roman"/>
          <w:b/>
          <w:sz w:val="24"/>
          <w:szCs w:val="24"/>
          <w:u w:val="single"/>
        </w:rPr>
      </w:pPr>
      <w:r w:rsidRPr="006E0E18">
        <w:rPr>
          <w:rFonts w:ascii="Times New Roman" w:hAnsi="Times New Roman" w:cs="Times New Roman"/>
          <w:b/>
          <w:sz w:val="24"/>
          <w:szCs w:val="24"/>
        </w:rPr>
        <w:t>ООО «Региональная Сетевая Компания»</w:t>
      </w:r>
    </w:p>
    <w:p w:rsidR="0089028F" w:rsidRPr="006E0E18" w:rsidRDefault="00D7496F" w:rsidP="00835AA0">
      <w:pPr>
        <w:pStyle w:val="ConsPlusNonformat"/>
        <w:rPr>
          <w:rFonts w:ascii="Times New Roman" w:hAnsi="Times New Roman" w:cs="Times New Roman"/>
          <w:sz w:val="24"/>
          <w:szCs w:val="24"/>
        </w:rPr>
      </w:pPr>
    </w:p>
    <w:p w:rsidR="0089028F" w:rsidRDefault="003A62FF" w:rsidP="00ED79DE">
      <w:pPr>
        <w:pStyle w:val="ConsPlusNonformat"/>
        <w:widowControl/>
        <w:numPr>
          <w:ilvl w:val="0"/>
          <w:numId w:val="8"/>
        </w:numPr>
        <w:spacing w:before="120" w:after="120"/>
        <w:ind w:left="0" w:firstLine="709"/>
        <w:rPr>
          <w:rFonts w:ascii="Times New Roman" w:hAnsi="Times New Roman" w:cs="Times New Roman"/>
          <w:sz w:val="24"/>
          <w:szCs w:val="24"/>
        </w:rPr>
      </w:pPr>
      <w:r w:rsidRPr="006E0E18">
        <w:rPr>
          <w:rFonts w:ascii="Times New Roman" w:hAnsi="Times New Roman" w:cs="Times New Roman"/>
          <w:sz w:val="24"/>
          <w:szCs w:val="24"/>
        </w:rPr>
        <w:t>Наименован</w:t>
      </w:r>
      <w:r>
        <w:rPr>
          <w:rFonts w:ascii="Times New Roman" w:hAnsi="Times New Roman" w:cs="Times New Roman"/>
          <w:sz w:val="24"/>
          <w:szCs w:val="24"/>
        </w:rPr>
        <w:t>ие энергопринимающих устройств З</w:t>
      </w:r>
      <w:r w:rsidRPr="006E0E18">
        <w:rPr>
          <w:rFonts w:ascii="Times New Roman" w:hAnsi="Times New Roman" w:cs="Times New Roman"/>
          <w:sz w:val="24"/>
          <w:szCs w:val="24"/>
        </w:rPr>
        <w:t>аявителя:</w:t>
      </w:r>
    </w:p>
    <w:p w:rsidR="0089028F" w:rsidRPr="006E0E18" w:rsidRDefault="00604609" w:rsidP="00ED79DE">
      <w:pPr>
        <w:pStyle w:val="ConsPlusNonformat"/>
        <w:spacing w:before="120" w:after="120"/>
        <w:ind w:left="709" w:firstLine="709"/>
        <w:jc w:val="both"/>
        <w:rPr>
          <w:rFonts w:ascii="Times New Roman" w:hAnsi="Times New Roman" w:cs="Times New Roman"/>
          <w:b/>
          <w:sz w:val="24"/>
          <w:szCs w:val="24"/>
          <w:u w:val="single"/>
        </w:rPr>
      </w:pPr>
      <w:r>
        <w:rPr>
          <w:rFonts w:ascii="Times New Roman" w:hAnsi="Times New Roman"/>
          <w:b/>
          <w:sz w:val="24"/>
          <w:u w:val="single"/>
        </w:rPr>
        <w:t>Ж</w:t>
      </w:r>
      <w:r w:rsidRPr="00465B4E">
        <w:rPr>
          <w:rFonts w:ascii="Times New Roman" w:hAnsi="Times New Roman"/>
          <w:b/>
          <w:sz w:val="24"/>
          <w:u w:val="single"/>
        </w:rPr>
        <w:t xml:space="preserve">илой район «Солонцы-2», </w:t>
      </w:r>
      <w:r w:rsidRPr="00465B4E">
        <w:rPr>
          <w:rFonts w:ascii="Times New Roman" w:hAnsi="Times New Roman"/>
          <w:b/>
          <w:sz w:val="24"/>
          <w:u w:val="single"/>
          <w:lang w:val="en-US"/>
        </w:rPr>
        <w:t>X</w:t>
      </w:r>
      <w:r w:rsidRPr="00465B4E">
        <w:rPr>
          <w:rFonts w:ascii="Times New Roman" w:hAnsi="Times New Roman"/>
          <w:b/>
          <w:sz w:val="24"/>
          <w:u w:val="single"/>
        </w:rPr>
        <w:t>-микрорайон, участок №10-4</w:t>
      </w:r>
    </w:p>
    <w:p w:rsidR="00835AA0" w:rsidRDefault="003A62FF" w:rsidP="00ED79DE">
      <w:pPr>
        <w:pStyle w:val="ConsPlusNonformat"/>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Наименование</w:t>
      </w:r>
      <w:r w:rsidRPr="006E0E18">
        <w:rPr>
          <w:rFonts w:ascii="Times New Roman" w:hAnsi="Times New Roman" w:cs="Times New Roman"/>
          <w:sz w:val="24"/>
          <w:szCs w:val="24"/>
        </w:rPr>
        <w:t xml:space="preserve"> и место нахождения объектов, в </w:t>
      </w:r>
      <w:proofErr w:type="gramStart"/>
      <w:r w:rsidRPr="006E0E18">
        <w:rPr>
          <w:rFonts w:ascii="Times New Roman" w:hAnsi="Times New Roman" w:cs="Times New Roman"/>
          <w:sz w:val="24"/>
          <w:szCs w:val="24"/>
        </w:rPr>
        <w:t>целях</w:t>
      </w:r>
      <w:proofErr w:type="gramEnd"/>
      <w:r w:rsidRPr="006E0E18">
        <w:rPr>
          <w:rFonts w:ascii="Times New Roman" w:hAnsi="Times New Roman" w:cs="Times New Roman"/>
          <w:sz w:val="24"/>
          <w:szCs w:val="24"/>
        </w:rPr>
        <w:t xml:space="preserve"> электроснабжения</w:t>
      </w:r>
      <w:r>
        <w:rPr>
          <w:rFonts w:ascii="Times New Roman" w:hAnsi="Times New Roman" w:cs="Times New Roman"/>
          <w:sz w:val="24"/>
          <w:szCs w:val="24"/>
        </w:rPr>
        <w:t xml:space="preserve"> которых</w:t>
      </w:r>
      <w:r w:rsidRPr="006E0E18">
        <w:rPr>
          <w:rFonts w:ascii="Times New Roman" w:hAnsi="Times New Roman" w:cs="Times New Roman"/>
          <w:sz w:val="24"/>
          <w:szCs w:val="24"/>
        </w:rPr>
        <w:t xml:space="preserve"> </w:t>
      </w:r>
      <w:r>
        <w:rPr>
          <w:rFonts w:ascii="Times New Roman" w:hAnsi="Times New Roman" w:cs="Times New Roman"/>
          <w:sz w:val="24"/>
          <w:szCs w:val="24"/>
        </w:rPr>
        <w:t>осуществляется технологическое присоединение</w:t>
      </w:r>
      <w:r w:rsidRPr="006E0E18">
        <w:rPr>
          <w:rFonts w:ascii="Times New Roman" w:hAnsi="Times New Roman" w:cs="Times New Roman"/>
          <w:sz w:val="24"/>
          <w:szCs w:val="24"/>
        </w:rPr>
        <w:t xml:space="preserve"> энергопринимающих</w:t>
      </w:r>
      <w:r>
        <w:rPr>
          <w:rFonts w:ascii="Times New Roman" w:hAnsi="Times New Roman" w:cs="Times New Roman"/>
          <w:sz w:val="24"/>
          <w:szCs w:val="24"/>
        </w:rPr>
        <w:t xml:space="preserve"> </w:t>
      </w:r>
      <w:r w:rsidRPr="00835AA0">
        <w:rPr>
          <w:rFonts w:ascii="Times New Roman" w:hAnsi="Times New Roman" w:cs="Times New Roman"/>
          <w:sz w:val="24"/>
          <w:szCs w:val="24"/>
        </w:rPr>
        <w:t>устройств заявителя:</w:t>
      </w:r>
      <w:r>
        <w:rPr>
          <w:rFonts w:ascii="Times New Roman" w:hAnsi="Times New Roman" w:cs="Times New Roman"/>
          <w:sz w:val="24"/>
          <w:szCs w:val="24"/>
        </w:rPr>
        <w:t xml:space="preserve"> </w:t>
      </w:r>
    </w:p>
    <w:p w:rsidR="0089028F" w:rsidRPr="00465B4E" w:rsidRDefault="00465B4E" w:rsidP="00ED79DE">
      <w:pPr>
        <w:pStyle w:val="ConsPlusNonformat"/>
        <w:spacing w:before="120" w:after="120"/>
        <w:ind w:left="709" w:firstLine="709"/>
        <w:jc w:val="both"/>
        <w:rPr>
          <w:rFonts w:ascii="Times New Roman" w:hAnsi="Times New Roman" w:cs="Times New Roman"/>
          <w:b/>
          <w:sz w:val="24"/>
          <w:szCs w:val="24"/>
          <w:u w:val="single"/>
        </w:rPr>
      </w:pPr>
      <w:r w:rsidRPr="00465B4E">
        <w:rPr>
          <w:rFonts w:ascii="Times New Roman" w:hAnsi="Times New Roman"/>
          <w:b/>
          <w:sz w:val="24"/>
          <w:u w:val="single"/>
        </w:rPr>
        <w:t xml:space="preserve">г. Красноярск, Центральный р-он, жилой район «Солонцы-2», </w:t>
      </w:r>
      <w:r w:rsidRPr="00465B4E">
        <w:rPr>
          <w:rFonts w:ascii="Times New Roman" w:hAnsi="Times New Roman"/>
          <w:b/>
          <w:sz w:val="24"/>
          <w:u w:val="single"/>
          <w:lang w:val="en-US"/>
        </w:rPr>
        <w:t>X</w:t>
      </w:r>
      <w:r w:rsidRPr="00465B4E">
        <w:rPr>
          <w:rFonts w:ascii="Times New Roman" w:hAnsi="Times New Roman"/>
          <w:b/>
          <w:sz w:val="24"/>
          <w:u w:val="single"/>
        </w:rPr>
        <w:t xml:space="preserve">-микрорайон, участок №10-4, </w:t>
      </w:r>
      <w:proofErr w:type="spellStart"/>
      <w:r w:rsidRPr="00465B4E">
        <w:rPr>
          <w:rFonts w:ascii="Times New Roman" w:hAnsi="Times New Roman"/>
          <w:b/>
          <w:sz w:val="24"/>
          <w:u w:val="single"/>
        </w:rPr>
        <w:t>кад</w:t>
      </w:r>
      <w:proofErr w:type="spellEnd"/>
      <w:r w:rsidRPr="00465B4E">
        <w:rPr>
          <w:rFonts w:ascii="Times New Roman" w:hAnsi="Times New Roman"/>
          <w:b/>
          <w:sz w:val="24"/>
          <w:u w:val="single"/>
        </w:rPr>
        <w:t xml:space="preserve">. № </w:t>
      </w:r>
      <w:r w:rsidRPr="00465B4E">
        <w:rPr>
          <w:rFonts w:ascii="Times New Roman" w:eastAsiaTheme="minorHAnsi" w:hAnsi="Times New Roman" w:cs="Times New Roman"/>
          <w:b/>
          <w:color w:val="000000"/>
          <w:sz w:val="24"/>
          <w:u w:val="single"/>
          <w:lang w:eastAsia="en-US"/>
        </w:rPr>
        <w:t>24:50:0300298:21</w:t>
      </w:r>
      <w:r w:rsidR="00950541">
        <w:rPr>
          <w:rFonts w:ascii="Times New Roman" w:eastAsiaTheme="minorHAnsi" w:hAnsi="Times New Roman" w:cs="Times New Roman"/>
          <w:b/>
          <w:color w:val="000000"/>
          <w:sz w:val="24"/>
          <w:u w:val="single"/>
          <w:lang w:eastAsia="en-US"/>
        </w:rPr>
        <w:t xml:space="preserve"> и</w:t>
      </w:r>
      <w:r w:rsidRPr="00465B4E">
        <w:rPr>
          <w:rFonts w:ascii="Times New Roman" w:hAnsi="Times New Roman"/>
          <w:b/>
          <w:sz w:val="32"/>
          <w:u w:val="single"/>
        </w:rPr>
        <w:t xml:space="preserve"> </w:t>
      </w:r>
      <w:proofErr w:type="spellStart"/>
      <w:r w:rsidR="00950541" w:rsidRPr="00465B4E">
        <w:rPr>
          <w:rFonts w:ascii="Times New Roman" w:hAnsi="Times New Roman"/>
          <w:b/>
          <w:sz w:val="24"/>
          <w:u w:val="single"/>
        </w:rPr>
        <w:t>кад</w:t>
      </w:r>
      <w:proofErr w:type="spellEnd"/>
      <w:r w:rsidR="00950541" w:rsidRPr="00465B4E">
        <w:rPr>
          <w:rFonts w:ascii="Times New Roman" w:hAnsi="Times New Roman"/>
          <w:b/>
          <w:sz w:val="24"/>
          <w:u w:val="single"/>
        </w:rPr>
        <w:t xml:space="preserve">. № </w:t>
      </w:r>
      <w:r w:rsidR="00950541">
        <w:rPr>
          <w:rFonts w:ascii="Times New Roman" w:hAnsi="Times New Roman"/>
          <w:b/>
          <w:sz w:val="24"/>
          <w:u w:val="single"/>
        </w:rPr>
        <w:t>24:50:0300298:26</w:t>
      </w:r>
      <w:r w:rsidR="003A62FF" w:rsidRPr="00465B4E">
        <w:rPr>
          <w:rFonts w:ascii="Times New Roman" w:hAnsi="Times New Roman" w:cs="Times New Roman"/>
          <w:b/>
          <w:sz w:val="24"/>
          <w:szCs w:val="24"/>
          <w:u w:val="single"/>
        </w:rPr>
        <w:t xml:space="preserve">                  </w:t>
      </w:r>
    </w:p>
    <w:p w:rsidR="0089028F" w:rsidRPr="006E0E18" w:rsidRDefault="003A62FF" w:rsidP="00761E45">
      <w:pPr>
        <w:pStyle w:val="ConsPlusNonformat"/>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Максимальная мощность присоединяемых</w:t>
      </w:r>
      <w:r w:rsidRPr="006E0E18">
        <w:rPr>
          <w:rFonts w:ascii="Times New Roman" w:hAnsi="Times New Roman" w:cs="Times New Roman"/>
          <w:sz w:val="24"/>
          <w:szCs w:val="24"/>
        </w:rPr>
        <w:t xml:space="preserve"> </w:t>
      </w:r>
      <w:proofErr w:type="spellStart"/>
      <w:r w:rsidRPr="006E0E18">
        <w:rPr>
          <w:rFonts w:ascii="Times New Roman" w:hAnsi="Times New Roman" w:cs="Times New Roman"/>
          <w:sz w:val="24"/>
          <w:szCs w:val="24"/>
        </w:rPr>
        <w:t>энергопринимающих</w:t>
      </w:r>
      <w:proofErr w:type="spellEnd"/>
      <w:r w:rsidRPr="006E0E18">
        <w:rPr>
          <w:rFonts w:ascii="Times New Roman" w:hAnsi="Times New Roman" w:cs="Times New Roman"/>
          <w:sz w:val="24"/>
          <w:szCs w:val="24"/>
        </w:rPr>
        <w:t xml:space="preserve"> устройств</w:t>
      </w:r>
    </w:p>
    <w:p w:rsidR="0089028F" w:rsidRPr="006E0E18" w:rsidRDefault="003A62FF" w:rsidP="00761E45">
      <w:pPr>
        <w:pStyle w:val="ConsPlusNonformat"/>
        <w:spacing w:before="120" w:after="120"/>
        <w:jc w:val="both"/>
        <w:rPr>
          <w:rFonts w:ascii="Times New Roman" w:hAnsi="Times New Roman" w:cs="Times New Roman"/>
          <w:sz w:val="24"/>
          <w:szCs w:val="24"/>
          <w:u w:val="single"/>
        </w:rPr>
      </w:pPr>
      <w:r w:rsidRPr="006E0E18">
        <w:rPr>
          <w:rFonts w:ascii="Times New Roman" w:hAnsi="Times New Roman" w:cs="Times New Roman"/>
          <w:sz w:val="24"/>
          <w:szCs w:val="24"/>
        </w:rPr>
        <w:t>заявителя составляет</w:t>
      </w:r>
      <w:r w:rsidRPr="006E0E1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465B4E">
        <w:rPr>
          <w:rFonts w:ascii="Times New Roman" w:hAnsi="Times New Roman" w:cs="Times New Roman"/>
          <w:b/>
          <w:sz w:val="24"/>
          <w:szCs w:val="24"/>
          <w:u w:val="single"/>
        </w:rPr>
        <w:t xml:space="preserve">9 543 </w:t>
      </w:r>
      <w:r>
        <w:rPr>
          <w:rFonts w:ascii="Times New Roman" w:hAnsi="Times New Roman" w:cs="Times New Roman"/>
          <w:b/>
          <w:sz w:val="24"/>
          <w:szCs w:val="24"/>
          <w:u w:val="single"/>
        </w:rPr>
        <w:t xml:space="preserve">кВт </w:t>
      </w:r>
    </w:p>
    <w:p w:rsidR="0089028F" w:rsidRPr="006E0E18" w:rsidRDefault="003A62FF" w:rsidP="00ED79DE">
      <w:pPr>
        <w:pStyle w:val="ConsPlusNonformat"/>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E0E18">
        <w:rPr>
          <w:rFonts w:ascii="Times New Roman" w:hAnsi="Times New Roman" w:cs="Times New Roman"/>
          <w:sz w:val="24"/>
          <w:szCs w:val="24"/>
        </w:rPr>
        <w:t>Категория надежности</w:t>
      </w:r>
      <w:r>
        <w:rPr>
          <w:rFonts w:ascii="Times New Roman" w:hAnsi="Times New Roman" w:cs="Times New Roman"/>
          <w:sz w:val="24"/>
          <w:szCs w:val="24"/>
        </w:rPr>
        <w:t>:</w:t>
      </w:r>
      <w:r w:rsidRPr="006E0E18">
        <w:rPr>
          <w:rFonts w:ascii="Times New Roman" w:hAnsi="Times New Roman" w:cs="Times New Roman"/>
          <w:sz w:val="24"/>
          <w:szCs w:val="24"/>
        </w:rPr>
        <w:t xml:space="preserve">  </w:t>
      </w:r>
      <w:r w:rsidRPr="006E0E18">
        <w:rPr>
          <w:rFonts w:ascii="Times New Roman" w:hAnsi="Times New Roman" w:cs="Times New Roman"/>
          <w:b/>
          <w:sz w:val="24"/>
          <w:szCs w:val="24"/>
          <w:u w:val="single"/>
          <w:lang w:val="en-US"/>
        </w:rPr>
        <w:t>II</w:t>
      </w:r>
      <w:r>
        <w:rPr>
          <w:rFonts w:ascii="Times New Roman" w:hAnsi="Times New Roman" w:cs="Times New Roman"/>
          <w:b/>
          <w:sz w:val="24"/>
          <w:szCs w:val="24"/>
          <w:u w:val="single"/>
        </w:rPr>
        <w:t>.</w:t>
      </w:r>
    </w:p>
    <w:p w:rsidR="0089028F" w:rsidRPr="006E0E18" w:rsidRDefault="003A62FF" w:rsidP="00ED79DE">
      <w:pPr>
        <w:pStyle w:val="ConsPlusNonformat"/>
        <w:spacing w:before="120" w:after="120"/>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rPr>
        <w:tab/>
      </w:r>
      <w:r w:rsidRPr="006E0E18">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w:t>
      </w:r>
      <w:r w:rsidR="00465B4E">
        <w:rPr>
          <w:rFonts w:ascii="Times New Roman" w:hAnsi="Times New Roman" w:cs="Times New Roman"/>
          <w:b/>
          <w:sz w:val="24"/>
          <w:szCs w:val="24"/>
          <w:u w:val="single"/>
        </w:rPr>
        <w:t>10</w:t>
      </w:r>
      <w:r>
        <w:rPr>
          <w:rFonts w:ascii="Times New Roman" w:hAnsi="Times New Roman" w:cs="Times New Roman"/>
          <w:b/>
          <w:sz w:val="24"/>
          <w:szCs w:val="24"/>
          <w:u w:val="single"/>
        </w:rPr>
        <w:t xml:space="preserve"> </w:t>
      </w:r>
      <w:r w:rsidRPr="006E0E18">
        <w:rPr>
          <w:rFonts w:ascii="Times New Roman" w:hAnsi="Times New Roman" w:cs="Times New Roman"/>
          <w:b/>
          <w:sz w:val="24"/>
          <w:szCs w:val="24"/>
          <w:u w:val="single"/>
        </w:rPr>
        <w:t>(кВ).</w:t>
      </w:r>
    </w:p>
    <w:p w:rsidR="0089028F" w:rsidRPr="0089028F" w:rsidRDefault="003A62FF" w:rsidP="00ED79DE">
      <w:pPr>
        <w:pStyle w:val="ConsPlusNonformat"/>
        <w:spacing w:before="120" w:after="120"/>
        <w:ind w:firstLine="709"/>
        <w:jc w:val="both"/>
        <w:rPr>
          <w:rFonts w:ascii="Times New Roman" w:hAnsi="Times New Roman" w:cs="Times New Roman"/>
          <w:b/>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6E0E18">
        <w:rPr>
          <w:rFonts w:ascii="Times New Roman" w:hAnsi="Times New Roman" w:cs="Times New Roman"/>
          <w:sz w:val="24"/>
          <w:szCs w:val="24"/>
        </w:rPr>
        <w:t>Год ввода в эксплуатац</w:t>
      </w:r>
      <w:r>
        <w:rPr>
          <w:rFonts w:ascii="Times New Roman" w:hAnsi="Times New Roman" w:cs="Times New Roman"/>
          <w:sz w:val="24"/>
          <w:szCs w:val="24"/>
        </w:rPr>
        <w:t xml:space="preserve">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w:t>
      </w:r>
      <w:r w:rsidRPr="006E0E18">
        <w:rPr>
          <w:rFonts w:ascii="Times New Roman" w:hAnsi="Times New Roman" w:cs="Times New Roman"/>
          <w:sz w:val="24"/>
          <w:szCs w:val="24"/>
        </w:rPr>
        <w:t xml:space="preserve">аявителя: </w:t>
      </w:r>
      <w:r w:rsidR="00604609">
        <w:rPr>
          <w:rFonts w:ascii="Times New Roman" w:hAnsi="Times New Roman" w:cs="Times New Roman"/>
          <w:sz w:val="24"/>
          <w:szCs w:val="24"/>
        </w:rPr>
        <w:t>___________</w:t>
      </w:r>
    </w:p>
    <w:p w:rsidR="0089028F" w:rsidRDefault="003A62FF" w:rsidP="00ED79DE">
      <w:pPr>
        <w:pStyle w:val="ConsPlusNonformat"/>
        <w:spacing w:before="120" w:after="120"/>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7. </w:t>
      </w:r>
      <w:r>
        <w:rPr>
          <w:rFonts w:ascii="Times New Roman" w:hAnsi="Times New Roman" w:cs="Times New Roman"/>
          <w:sz w:val="24"/>
          <w:szCs w:val="24"/>
        </w:rPr>
        <w:tab/>
      </w:r>
      <w:r w:rsidRPr="006E0E18">
        <w:rPr>
          <w:rFonts w:ascii="Times New Roman" w:hAnsi="Times New Roman" w:cs="Times New Roman"/>
          <w:sz w:val="24"/>
          <w:szCs w:val="24"/>
        </w:rPr>
        <w:t>Точк</w:t>
      </w:r>
      <w:proofErr w:type="gramStart"/>
      <w:r w:rsidRPr="006E0E18">
        <w:rPr>
          <w:rFonts w:ascii="Times New Roman" w:hAnsi="Times New Roman" w:cs="Times New Roman"/>
          <w:sz w:val="24"/>
          <w:szCs w:val="24"/>
        </w:rPr>
        <w:t>а(</w:t>
      </w:r>
      <w:proofErr w:type="gramEnd"/>
      <w:r w:rsidRPr="006E0E18">
        <w:rPr>
          <w:rFonts w:ascii="Times New Roman" w:hAnsi="Times New Roman" w:cs="Times New Roman"/>
          <w:sz w:val="24"/>
          <w:szCs w:val="24"/>
        </w:rPr>
        <w:t>и) присоединения (вводные распределительные устройства, линии</w:t>
      </w:r>
      <w:r>
        <w:rPr>
          <w:rFonts w:ascii="Times New Roman" w:hAnsi="Times New Roman" w:cs="Times New Roman"/>
          <w:sz w:val="24"/>
          <w:szCs w:val="24"/>
        </w:rPr>
        <w:t xml:space="preserve"> </w:t>
      </w:r>
      <w:r w:rsidRPr="00DD0162">
        <w:rPr>
          <w:rFonts w:ascii="Times New Roman" w:hAnsi="Times New Roman" w:cs="Times New Roman"/>
          <w:sz w:val="24"/>
          <w:szCs w:val="24"/>
        </w:rPr>
        <w:t>электропередачи, базовые подстанции, генераторы) от</w:t>
      </w:r>
      <w:r>
        <w:rPr>
          <w:rFonts w:ascii="Times New Roman" w:hAnsi="Times New Roman" w:cs="Times New Roman"/>
          <w:sz w:val="24"/>
          <w:szCs w:val="24"/>
          <w:u w:val="single"/>
        </w:rPr>
        <w:t>:</w:t>
      </w:r>
      <w:r w:rsidR="00465B4E">
        <w:rPr>
          <w:rFonts w:ascii="Times New Roman" w:hAnsi="Times New Roman" w:cs="Times New Roman"/>
          <w:sz w:val="24"/>
          <w:szCs w:val="24"/>
          <w:u w:val="single"/>
        </w:rPr>
        <w:t xml:space="preserve"> </w:t>
      </w:r>
      <w:r w:rsidR="00465B4E" w:rsidRPr="00465B4E">
        <w:rPr>
          <w:rFonts w:ascii="Times New Roman" w:hAnsi="Times New Roman" w:cs="Times New Roman"/>
          <w:b/>
          <w:sz w:val="24"/>
          <w:szCs w:val="24"/>
          <w:u w:val="single"/>
        </w:rPr>
        <w:t xml:space="preserve">ЗРУ-10 кВ </w:t>
      </w:r>
      <w:proofErr w:type="gramStart"/>
      <w:r w:rsidR="00465B4E" w:rsidRPr="00465B4E">
        <w:rPr>
          <w:rFonts w:ascii="Times New Roman" w:hAnsi="Times New Roman" w:cs="Times New Roman"/>
          <w:b/>
          <w:sz w:val="24"/>
          <w:szCs w:val="24"/>
          <w:u w:val="single"/>
        </w:rPr>
        <w:t>проектируемой</w:t>
      </w:r>
      <w:proofErr w:type="gramEnd"/>
      <w:r w:rsidR="00465B4E" w:rsidRPr="00465B4E">
        <w:rPr>
          <w:rFonts w:ascii="Times New Roman" w:hAnsi="Times New Roman" w:cs="Times New Roman"/>
          <w:b/>
          <w:sz w:val="24"/>
          <w:szCs w:val="24"/>
          <w:u w:val="single"/>
        </w:rPr>
        <w:t xml:space="preserve"> РП-10 кВ</w:t>
      </w:r>
    </w:p>
    <w:p w:rsidR="0089028F" w:rsidRDefault="003A62FF" w:rsidP="00ED79DE">
      <w:pPr>
        <w:pStyle w:val="ConsPlusNonformat"/>
        <w:spacing w:before="120" w:after="120"/>
        <w:ind w:firstLine="709"/>
        <w:jc w:val="both"/>
        <w:rPr>
          <w:rFonts w:ascii="Times New Roman" w:hAnsi="Times New Roman" w:cs="Times New Roman"/>
          <w:sz w:val="24"/>
          <w:szCs w:val="24"/>
          <w:u w:val="single"/>
        </w:rPr>
      </w:pPr>
      <w:r>
        <w:rPr>
          <w:rFonts w:ascii="Times New Roman" w:hAnsi="Times New Roman" w:cs="Times New Roman"/>
          <w:sz w:val="24"/>
          <w:szCs w:val="24"/>
        </w:rPr>
        <w:t>8.</w:t>
      </w:r>
      <w:r>
        <w:rPr>
          <w:rFonts w:ascii="Times New Roman" w:hAnsi="Times New Roman" w:cs="Times New Roman"/>
          <w:sz w:val="24"/>
          <w:szCs w:val="24"/>
        </w:rPr>
        <w:tab/>
      </w:r>
      <w:r w:rsidRPr="00DD0162">
        <w:rPr>
          <w:rFonts w:ascii="Times New Roman" w:hAnsi="Times New Roman" w:cs="Times New Roman"/>
          <w:sz w:val="24"/>
          <w:szCs w:val="24"/>
        </w:rPr>
        <w:t>Основной источник питания</w:t>
      </w:r>
      <w:r>
        <w:rPr>
          <w:rFonts w:ascii="Times New Roman" w:hAnsi="Times New Roman" w:cs="Times New Roman"/>
          <w:sz w:val="24"/>
          <w:szCs w:val="24"/>
        </w:rPr>
        <w:tab/>
        <w:t xml:space="preserve">- </w:t>
      </w:r>
      <w:r w:rsidRPr="006E0E18">
        <w:rPr>
          <w:rFonts w:ascii="Times New Roman" w:hAnsi="Times New Roman" w:cs="Times New Roman"/>
          <w:b/>
          <w:sz w:val="24"/>
          <w:szCs w:val="24"/>
          <w:u w:val="single"/>
        </w:rPr>
        <w:t>ПС-182 «</w:t>
      </w:r>
      <w:proofErr w:type="gramStart"/>
      <w:r w:rsidRPr="006E0E18">
        <w:rPr>
          <w:rFonts w:ascii="Times New Roman" w:hAnsi="Times New Roman" w:cs="Times New Roman"/>
          <w:b/>
          <w:sz w:val="24"/>
          <w:szCs w:val="24"/>
          <w:u w:val="single"/>
        </w:rPr>
        <w:t>Слобода-Весны</w:t>
      </w:r>
      <w:proofErr w:type="gramEnd"/>
      <w:r w:rsidRPr="006E0E18">
        <w:rPr>
          <w:rFonts w:ascii="Times New Roman" w:hAnsi="Times New Roman" w:cs="Times New Roman"/>
          <w:b/>
          <w:sz w:val="24"/>
          <w:szCs w:val="24"/>
          <w:u w:val="single"/>
        </w:rPr>
        <w:t>» 110/10кВ</w:t>
      </w:r>
      <w:r>
        <w:rPr>
          <w:rFonts w:ascii="Times New Roman" w:hAnsi="Times New Roman" w:cs="Times New Roman"/>
          <w:sz w:val="24"/>
          <w:szCs w:val="24"/>
          <w:u w:val="single"/>
        </w:rPr>
        <w:t>.</w:t>
      </w:r>
    </w:p>
    <w:p w:rsidR="0089028F" w:rsidRPr="0089028F" w:rsidRDefault="003A62FF" w:rsidP="00ED79DE">
      <w:pPr>
        <w:pStyle w:val="ConsPlusNonformat"/>
        <w:spacing w:before="120" w:after="120"/>
        <w:ind w:firstLine="709"/>
        <w:jc w:val="both"/>
        <w:rPr>
          <w:rFonts w:ascii="Times New Roman" w:hAnsi="Times New Roman" w:cs="Times New Roman"/>
          <w:b/>
          <w:sz w:val="24"/>
          <w:szCs w:val="24"/>
          <w:u w:val="single"/>
        </w:rPr>
      </w:pPr>
      <w:r>
        <w:rPr>
          <w:rFonts w:ascii="Times New Roman" w:hAnsi="Times New Roman" w:cs="Times New Roman"/>
          <w:sz w:val="24"/>
          <w:szCs w:val="24"/>
        </w:rPr>
        <w:t>9.</w:t>
      </w:r>
      <w:r>
        <w:rPr>
          <w:rFonts w:ascii="Times New Roman" w:hAnsi="Times New Roman" w:cs="Times New Roman"/>
          <w:sz w:val="24"/>
          <w:szCs w:val="24"/>
        </w:rPr>
        <w:tab/>
      </w:r>
      <w:r w:rsidRPr="0089028F">
        <w:rPr>
          <w:rFonts w:ascii="Times New Roman" w:hAnsi="Times New Roman" w:cs="Times New Roman"/>
          <w:sz w:val="24"/>
          <w:szCs w:val="24"/>
        </w:rPr>
        <w:t>Резервный источник питания</w:t>
      </w:r>
      <w:r>
        <w:rPr>
          <w:rFonts w:ascii="Times New Roman" w:hAnsi="Times New Roman" w:cs="Times New Roman"/>
          <w:sz w:val="24"/>
          <w:szCs w:val="24"/>
        </w:rPr>
        <w:tab/>
        <w:t xml:space="preserve">- </w:t>
      </w:r>
      <w:r w:rsidRPr="0089028F">
        <w:rPr>
          <w:rFonts w:ascii="Times New Roman" w:hAnsi="Times New Roman" w:cs="Times New Roman"/>
          <w:b/>
          <w:sz w:val="24"/>
          <w:szCs w:val="24"/>
          <w:u w:val="single"/>
        </w:rPr>
        <w:t>взаиморезервируемые</w:t>
      </w:r>
      <w:r>
        <w:rPr>
          <w:rFonts w:ascii="Times New Roman" w:hAnsi="Times New Roman" w:cs="Times New Roman"/>
          <w:b/>
          <w:sz w:val="24"/>
          <w:szCs w:val="24"/>
          <w:u w:val="single"/>
        </w:rPr>
        <w:t>.</w:t>
      </w:r>
    </w:p>
    <w:p w:rsidR="0089028F" w:rsidRPr="00D36052" w:rsidRDefault="003A62FF" w:rsidP="00761E45">
      <w:pPr>
        <w:autoSpaceDE w:val="0"/>
        <w:autoSpaceDN w:val="0"/>
        <w:adjustRightInd w:val="0"/>
        <w:spacing w:before="360" w:after="120" w:line="240" w:lineRule="auto"/>
        <w:rPr>
          <w:b/>
        </w:rPr>
      </w:pPr>
      <w:r w:rsidRPr="00D36052">
        <w:t>10.</w:t>
      </w:r>
      <w:r w:rsidRPr="00D36052">
        <w:tab/>
      </w:r>
      <w:r w:rsidR="00A4387E" w:rsidRPr="00D36052">
        <w:rPr>
          <w:b/>
        </w:rPr>
        <w:t>Мероприятия:</w:t>
      </w:r>
    </w:p>
    <w:p w:rsidR="00D53E51" w:rsidRPr="00D36052" w:rsidRDefault="003A62FF" w:rsidP="006041CC">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 xml:space="preserve">10.1. </w:t>
      </w:r>
      <w:r w:rsidRPr="00D36052">
        <w:rPr>
          <w:rFonts w:ascii="Times New Roman" w:hAnsi="Times New Roman" w:cs="Times New Roman"/>
          <w:sz w:val="24"/>
          <w:szCs w:val="24"/>
        </w:rPr>
        <w:tab/>
        <w:t>Подготовку и выдачу технических условий.</w:t>
      </w:r>
    </w:p>
    <w:p w:rsidR="00D53E51" w:rsidRPr="00D36052" w:rsidRDefault="003A62FF" w:rsidP="006041CC">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10.2.</w:t>
      </w:r>
      <w:r w:rsidRPr="00D36052">
        <w:rPr>
          <w:rFonts w:ascii="Times New Roman" w:hAnsi="Times New Roman" w:cs="Times New Roman"/>
          <w:sz w:val="24"/>
          <w:szCs w:val="24"/>
        </w:rPr>
        <w:tab/>
        <w:t>Проверку выполнения технических условий Заявителем.</w:t>
      </w:r>
    </w:p>
    <w:p w:rsidR="00D53E51" w:rsidRPr="00D36052" w:rsidRDefault="003A62FF" w:rsidP="006041CC">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10.3.</w:t>
      </w:r>
      <w:r w:rsidRPr="00D36052">
        <w:rPr>
          <w:rFonts w:ascii="Times New Roman" w:hAnsi="Times New Roman" w:cs="Times New Roman"/>
          <w:sz w:val="24"/>
          <w:szCs w:val="24"/>
        </w:rPr>
        <w:tab/>
        <w:t>Фактические действия по присоединению и обеспечению работы энергопринимающих устройств Заявителя.</w:t>
      </w:r>
    </w:p>
    <w:p w:rsidR="006041CC" w:rsidRPr="00D36052" w:rsidRDefault="006041CC"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 xml:space="preserve">10.4. Разработка проекта строительства РП-10 кВ с установкой и монтажом двух секций  шин и секционным выключателем. Количество линейных ячеек </w:t>
      </w:r>
      <w:r w:rsidRPr="00D36052">
        <w:rPr>
          <w:rFonts w:ascii="Times New Roman" w:hAnsi="Times New Roman" w:cs="Times New Roman"/>
          <w:sz w:val="24"/>
          <w:szCs w:val="24"/>
          <w:lang w:val="en-US"/>
        </w:rPr>
        <w:t>I</w:t>
      </w:r>
      <w:r w:rsidRPr="00D36052">
        <w:rPr>
          <w:rFonts w:ascii="Times New Roman" w:hAnsi="Times New Roman" w:cs="Times New Roman"/>
          <w:sz w:val="24"/>
          <w:szCs w:val="24"/>
        </w:rPr>
        <w:t xml:space="preserve"> и </w:t>
      </w:r>
      <w:r w:rsidRPr="00D36052">
        <w:rPr>
          <w:rFonts w:ascii="Times New Roman" w:hAnsi="Times New Roman" w:cs="Times New Roman"/>
          <w:sz w:val="24"/>
          <w:szCs w:val="24"/>
          <w:lang w:val="en-US"/>
        </w:rPr>
        <w:t>II</w:t>
      </w:r>
      <w:r w:rsidRPr="00D36052">
        <w:rPr>
          <w:rFonts w:ascii="Times New Roman" w:hAnsi="Times New Roman" w:cs="Times New Roman"/>
          <w:sz w:val="24"/>
          <w:szCs w:val="24"/>
        </w:rPr>
        <w:t xml:space="preserve"> секции шин, а  также  тип и параметры оборудования РП-10 кВ определить проектом.</w:t>
      </w:r>
    </w:p>
    <w:p w:rsidR="006041CC" w:rsidRPr="00D36052" w:rsidRDefault="006041CC"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10.5. Строительство РП-10 кВ с установкой и монтажом двух секций  шин и секционным выключателем.</w:t>
      </w:r>
    </w:p>
    <w:p w:rsidR="006041CC" w:rsidRPr="00D36052" w:rsidRDefault="006041CC"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10.6.</w:t>
      </w:r>
      <w:r w:rsidRPr="00D36052">
        <w:rPr>
          <w:sz w:val="24"/>
          <w:szCs w:val="24"/>
        </w:rPr>
        <w:t xml:space="preserve"> </w:t>
      </w:r>
      <w:proofErr w:type="gramStart"/>
      <w:r w:rsidRPr="00D36052">
        <w:rPr>
          <w:rFonts w:ascii="Times New Roman" w:hAnsi="Times New Roman" w:cs="Times New Roman"/>
          <w:sz w:val="24"/>
          <w:szCs w:val="24"/>
        </w:rPr>
        <w:t xml:space="preserve">Разработка проектной документации на строительство </w:t>
      </w:r>
      <w:r w:rsidR="006611D5" w:rsidRPr="00D36052">
        <w:rPr>
          <w:rFonts w:ascii="Times New Roman" w:hAnsi="Times New Roman" w:cs="Times New Roman"/>
          <w:sz w:val="24"/>
          <w:szCs w:val="24"/>
        </w:rPr>
        <w:t xml:space="preserve">двух трасс в каждой по 2КЛ </w:t>
      </w:r>
      <w:r w:rsidRPr="00D36052">
        <w:rPr>
          <w:rFonts w:ascii="Times New Roman" w:hAnsi="Times New Roman" w:cs="Times New Roman"/>
          <w:sz w:val="24"/>
          <w:szCs w:val="24"/>
        </w:rPr>
        <w:t>10 кВ от ЗРУ-10 кВ ПС-182 «Слобода Весны» 110/10 кВ до проектируемой  РП-10 кВ. Протяженность и характеристику КЛ-10 кВ определить проектом.</w:t>
      </w:r>
      <w:proofErr w:type="gramEnd"/>
    </w:p>
    <w:p w:rsidR="006041CC" w:rsidRPr="00D36052" w:rsidRDefault="006041CC"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 xml:space="preserve">10.7. </w:t>
      </w:r>
      <w:proofErr w:type="gramStart"/>
      <w:r w:rsidRPr="00D36052">
        <w:rPr>
          <w:rFonts w:ascii="Times New Roman" w:hAnsi="Times New Roman" w:cs="Times New Roman"/>
          <w:sz w:val="24"/>
          <w:szCs w:val="24"/>
        </w:rPr>
        <w:t xml:space="preserve">Выполнить прокладку </w:t>
      </w:r>
      <w:r w:rsidR="00EC2D8C" w:rsidRPr="00D36052">
        <w:rPr>
          <w:rFonts w:ascii="Times New Roman" w:hAnsi="Times New Roman" w:cs="Times New Roman"/>
          <w:sz w:val="24"/>
          <w:szCs w:val="24"/>
        </w:rPr>
        <w:t xml:space="preserve">четырех </w:t>
      </w:r>
      <w:r w:rsidRPr="00D36052">
        <w:rPr>
          <w:rFonts w:ascii="Times New Roman" w:hAnsi="Times New Roman" w:cs="Times New Roman"/>
          <w:sz w:val="24"/>
          <w:szCs w:val="24"/>
        </w:rPr>
        <w:t>питающ</w:t>
      </w:r>
      <w:r w:rsidR="00EC2D8C" w:rsidRPr="00D36052">
        <w:rPr>
          <w:rFonts w:ascii="Times New Roman" w:hAnsi="Times New Roman" w:cs="Times New Roman"/>
          <w:sz w:val="24"/>
          <w:szCs w:val="24"/>
        </w:rPr>
        <w:t>их</w:t>
      </w:r>
      <w:r w:rsidRPr="00D36052">
        <w:rPr>
          <w:rFonts w:ascii="Times New Roman" w:hAnsi="Times New Roman" w:cs="Times New Roman"/>
          <w:sz w:val="24"/>
          <w:szCs w:val="24"/>
        </w:rPr>
        <w:t xml:space="preserve"> кабельн</w:t>
      </w:r>
      <w:r w:rsidR="00EC2D8C" w:rsidRPr="00D36052">
        <w:rPr>
          <w:rFonts w:ascii="Times New Roman" w:hAnsi="Times New Roman" w:cs="Times New Roman"/>
          <w:sz w:val="24"/>
          <w:szCs w:val="24"/>
        </w:rPr>
        <w:t>ых</w:t>
      </w:r>
      <w:r w:rsidRPr="00D36052">
        <w:rPr>
          <w:rFonts w:ascii="Times New Roman" w:hAnsi="Times New Roman" w:cs="Times New Roman"/>
          <w:sz w:val="24"/>
          <w:szCs w:val="24"/>
        </w:rPr>
        <w:t xml:space="preserve"> лини</w:t>
      </w:r>
      <w:r w:rsidR="00EC2D8C" w:rsidRPr="00D36052">
        <w:rPr>
          <w:rFonts w:ascii="Times New Roman" w:hAnsi="Times New Roman" w:cs="Times New Roman"/>
          <w:sz w:val="24"/>
          <w:szCs w:val="24"/>
        </w:rPr>
        <w:t>й</w:t>
      </w:r>
      <w:r w:rsidRPr="00D36052">
        <w:rPr>
          <w:rFonts w:ascii="Times New Roman" w:hAnsi="Times New Roman" w:cs="Times New Roman"/>
          <w:sz w:val="24"/>
          <w:szCs w:val="24"/>
        </w:rPr>
        <w:t xml:space="preserve">  10 кВ от ЗРУ-10 кВ ПС-182 «Слобода Весны» 110/10 кВ до проектируемой  РП-10 кВ соответствующего сечения на разрешённую мощность в соответствии  с ПУЭ и СНиП.</w:t>
      </w:r>
      <w:proofErr w:type="gramEnd"/>
    </w:p>
    <w:p w:rsidR="00C427F0" w:rsidRPr="00D36052" w:rsidRDefault="00C427F0"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10.8. Реконструкцию ПС-182 «Слобода Весны» 110/10 кВ с заменой трансформаторов мощностью 2х40 МВА на трансформаторы мощностью 2х80 МВА.</w:t>
      </w:r>
    </w:p>
    <w:p w:rsidR="00C427F0" w:rsidRPr="00D36052" w:rsidRDefault="00C427F0"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 xml:space="preserve">10.9. Строительство ПС «Енисей» 500 кВ с заходами </w:t>
      </w:r>
      <w:proofErr w:type="gramStart"/>
      <w:r w:rsidRPr="00D36052">
        <w:rPr>
          <w:rFonts w:ascii="Times New Roman" w:hAnsi="Times New Roman" w:cs="Times New Roman"/>
          <w:sz w:val="24"/>
          <w:szCs w:val="24"/>
        </w:rPr>
        <w:t>ВЛ</w:t>
      </w:r>
      <w:proofErr w:type="gramEnd"/>
      <w:r w:rsidRPr="00D36052">
        <w:rPr>
          <w:rFonts w:ascii="Times New Roman" w:hAnsi="Times New Roman" w:cs="Times New Roman"/>
          <w:sz w:val="24"/>
          <w:szCs w:val="24"/>
        </w:rPr>
        <w:t xml:space="preserve"> 500 кВ и 220 кВ с двумя автотрансформаторами 500/220 кВ мощностью по 801 МВА каждый.</w:t>
      </w:r>
    </w:p>
    <w:p w:rsidR="00C427F0" w:rsidRPr="00D36052" w:rsidRDefault="00C427F0"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10.10. Установку третьего автотрансформатора 500/220 кВ мощностью 801 МВА на ПС «Енисей» 500 кВ.</w:t>
      </w:r>
    </w:p>
    <w:p w:rsidR="00C427F0" w:rsidRPr="00D36052" w:rsidRDefault="00C427F0"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10.11. Реконструкцию ПС «Ново-Красноярская» 220 кВ с установкой двух автотрансформаторов 220/110/10 кВ мощностью 200 МВА каждый с последующим переименованием ПС «Ново-Красноярская» 220 кВ в ПС «Жарки» 220 кВ.</w:t>
      </w:r>
    </w:p>
    <w:p w:rsidR="00C427F0" w:rsidRPr="00D36052" w:rsidRDefault="00C427F0"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 xml:space="preserve">10.12. Строительство заходов </w:t>
      </w:r>
      <w:proofErr w:type="gramStart"/>
      <w:r w:rsidRPr="00D36052">
        <w:rPr>
          <w:rFonts w:ascii="Times New Roman" w:hAnsi="Times New Roman" w:cs="Times New Roman"/>
          <w:sz w:val="24"/>
          <w:szCs w:val="24"/>
        </w:rPr>
        <w:t>ВЛ</w:t>
      </w:r>
      <w:proofErr w:type="gramEnd"/>
      <w:r w:rsidRPr="00D36052">
        <w:rPr>
          <w:rFonts w:ascii="Times New Roman" w:hAnsi="Times New Roman" w:cs="Times New Roman"/>
          <w:sz w:val="24"/>
          <w:szCs w:val="24"/>
        </w:rPr>
        <w:t xml:space="preserve"> 110 кВ Центр – Емельяново на ПС «Жарки» 220 кВ.</w:t>
      </w:r>
    </w:p>
    <w:p w:rsidR="006041CC" w:rsidRPr="00D36052" w:rsidRDefault="00A4387E"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10.13</w:t>
      </w:r>
      <w:r w:rsidR="006041CC" w:rsidRPr="00D36052">
        <w:rPr>
          <w:rFonts w:ascii="Times New Roman" w:hAnsi="Times New Roman" w:cs="Times New Roman"/>
          <w:sz w:val="24"/>
          <w:szCs w:val="24"/>
        </w:rPr>
        <w:t>.Разработка проектов строительства 2БКТП 10/0,4 кВ.</w:t>
      </w:r>
    </w:p>
    <w:p w:rsidR="006041CC" w:rsidRPr="00D36052" w:rsidRDefault="00A4387E" w:rsidP="006041CC">
      <w:pPr>
        <w:pStyle w:val="ConsPlusCell"/>
        <w:ind w:firstLine="709"/>
        <w:rPr>
          <w:rFonts w:ascii="Times New Roman" w:hAnsi="Times New Roman" w:cs="Times New Roman"/>
          <w:sz w:val="24"/>
          <w:szCs w:val="24"/>
        </w:rPr>
      </w:pPr>
      <w:r w:rsidRPr="00D36052">
        <w:rPr>
          <w:rFonts w:ascii="Times New Roman" w:hAnsi="Times New Roman" w:cs="Times New Roman"/>
          <w:sz w:val="24"/>
          <w:szCs w:val="24"/>
        </w:rPr>
        <w:t>10</w:t>
      </w:r>
      <w:r w:rsidR="006041CC" w:rsidRPr="00D36052">
        <w:rPr>
          <w:rFonts w:ascii="Times New Roman" w:hAnsi="Times New Roman" w:cs="Times New Roman"/>
          <w:sz w:val="24"/>
          <w:szCs w:val="24"/>
        </w:rPr>
        <w:t>.</w:t>
      </w:r>
      <w:r w:rsidRPr="00D36052">
        <w:rPr>
          <w:rFonts w:ascii="Times New Roman" w:hAnsi="Times New Roman" w:cs="Times New Roman"/>
          <w:sz w:val="24"/>
          <w:szCs w:val="24"/>
        </w:rPr>
        <w:t>14</w:t>
      </w:r>
      <w:r w:rsidR="006041CC" w:rsidRPr="00D36052">
        <w:rPr>
          <w:rFonts w:ascii="Times New Roman" w:hAnsi="Times New Roman" w:cs="Times New Roman"/>
          <w:sz w:val="24"/>
          <w:szCs w:val="24"/>
        </w:rPr>
        <w:t>.Строительство 2БКТП 10/0,4 кВ с силовыми трансформаторами необходимой мощности.</w:t>
      </w:r>
      <w:r w:rsidR="00EC46A2" w:rsidRPr="00D36052">
        <w:rPr>
          <w:rFonts w:ascii="Times New Roman" w:hAnsi="Times New Roman" w:cs="Times New Roman"/>
          <w:sz w:val="24"/>
          <w:szCs w:val="24"/>
        </w:rPr>
        <w:t xml:space="preserve"> Количество</w:t>
      </w:r>
      <w:r w:rsidR="006611D5" w:rsidRPr="00D36052">
        <w:rPr>
          <w:rFonts w:ascii="Times New Roman" w:hAnsi="Times New Roman" w:cs="Times New Roman"/>
          <w:sz w:val="24"/>
          <w:szCs w:val="24"/>
        </w:rPr>
        <w:t xml:space="preserve"> 2БКТП</w:t>
      </w:r>
      <w:r w:rsidR="00EC46A2" w:rsidRPr="00D36052">
        <w:rPr>
          <w:rFonts w:ascii="Times New Roman" w:hAnsi="Times New Roman" w:cs="Times New Roman"/>
          <w:sz w:val="24"/>
          <w:szCs w:val="24"/>
        </w:rPr>
        <w:t>, м</w:t>
      </w:r>
      <w:r w:rsidR="006041CC" w:rsidRPr="00D36052">
        <w:rPr>
          <w:rFonts w:ascii="Times New Roman" w:hAnsi="Times New Roman" w:cs="Times New Roman"/>
          <w:sz w:val="24"/>
          <w:szCs w:val="24"/>
        </w:rPr>
        <w:t xml:space="preserve">ощность </w:t>
      </w:r>
      <w:r w:rsidR="006611D5" w:rsidRPr="00D36052">
        <w:rPr>
          <w:rFonts w:ascii="Times New Roman" w:hAnsi="Times New Roman" w:cs="Times New Roman"/>
          <w:sz w:val="24"/>
          <w:szCs w:val="24"/>
        </w:rPr>
        <w:t xml:space="preserve">и количество </w:t>
      </w:r>
      <w:r w:rsidR="006041CC" w:rsidRPr="00D36052">
        <w:rPr>
          <w:rFonts w:ascii="Times New Roman" w:hAnsi="Times New Roman" w:cs="Times New Roman"/>
          <w:sz w:val="24"/>
          <w:szCs w:val="24"/>
        </w:rPr>
        <w:t>силовых трансформаторов, тип  и параметры оборудования определить проектом.</w:t>
      </w:r>
    </w:p>
    <w:p w:rsidR="006041CC" w:rsidRPr="00D36052" w:rsidRDefault="00A4387E"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w:t>
      </w:r>
      <w:r w:rsidR="006041CC" w:rsidRPr="00D36052">
        <w:rPr>
          <w:rFonts w:ascii="Times New Roman" w:hAnsi="Times New Roman" w:cs="Times New Roman"/>
          <w:sz w:val="24"/>
          <w:szCs w:val="24"/>
        </w:rPr>
        <w:t>.</w:t>
      </w:r>
      <w:r w:rsidRPr="00D36052">
        <w:rPr>
          <w:rFonts w:ascii="Times New Roman" w:hAnsi="Times New Roman" w:cs="Times New Roman"/>
          <w:sz w:val="24"/>
          <w:szCs w:val="24"/>
        </w:rPr>
        <w:t>15</w:t>
      </w:r>
      <w:r w:rsidR="006041CC" w:rsidRPr="00D36052">
        <w:rPr>
          <w:rFonts w:ascii="Times New Roman" w:hAnsi="Times New Roman" w:cs="Times New Roman"/>
          <w:sz w:val="24"/>
          <w:szCs w:val="24"/>
        </w:rPr>
        <w:t xml:space="preserve">. </w:t>
      </w:r>
      <w:proofErr w:type="gramStart"/>
      <w:r w:rsidR="006041CC" w:rsidRPr="00D36052">
        <w:rPr>
          <w:rFonts w:ascii="Times New Roman" w:hAnsi="Times New Roman" w:cs="Times New Roman"/>
          <w:sz w:val="24"/>
          <w:szCs w:val="24"/>
        </w:rPr>
        <w:t>Разработка проектной документации на строительство КЛ 10 кВ от проектируемой  РП-10 кВ до проектируемых 2БКТП 10/0,4 кВ.  Протяженность и характеристику КЛ-10 кВ определить проектом.</w:t>
      </w:r>
      <w:proofErr w:type="gramEnd"/>
    </w:p>
    <w:p w:rsidR="006041CC" w:rsidRPr="00D36052" w:rsidRDefault="00A4387E"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w:t>
      </w:r>
      <w:r w:rsidR="006041CC" w:rsidRPr="00D36052">
        <w:rPr>
          <w:rFonts w:ascii="Times New Roman" w:hAnsi="Times New Roman" w:cs="Times New Roman"/>
          <w:sz w:val="24"/>
          <w:szCs w:val="24"/>
        </w:rPr>
        <w:t>.</w:t>
      </w:r>
      <w:r w:rsidRPr="00D36052">
        <w:rPr>
          <w:rFonts w:ascii="Times New Roman" w:hAnsi="Times New Roman" w:cs="Times New Roman"/>
          <w:sz w:val="24"/>
          <w:szCs w:val="24"/>
        </w:rPr>
        <w:t>16</w:t>
      </w:r>
      <w:r w:rsidR="006041CC" w:rsidRPr="00D36052">
        <w:rPr>
          <w:rFonts w:ascii="Times New Roman" w:hAnsi="Times New Roman" w:cs="Times New Roman"/>
          <w:sz w:val="24"/>
          <w:szCs w:val="24"/>
        </w:rPr>
        <w:t xml:space="preserve">. Выполнить прокладку питающих кабельных линий 10 кВ от </w:t>
      </w:r>
      <w:proofErr w:type="gramStart"/>
      <w:r w:rsidR="006041CC" w:rsidRPr="00D36052">
        <w:rPr>
          <w:rFonts w:ascii="Times New Roman" w:hAnsi="Times New Roman" w:cs="Times New Roman"/>
          <w:sz w:val="24"/>
          <w:szCs w:val="24"/>
        </w:rPr>
        <w:t>проектируемой</w:t>
      </w:r>
      <w:proofErr w:type="gramEnd"/>
      <w:r w:rsidR="006041CC" w:rsidRPr="00D36052">
        <w:rPr>
          <w:rFonts w:ascii="Times New Roman" w:hAnsi="Times New Roman" w:cs="Times New Roman"/>
          <w:sz w:val="24"/>
          <w:szCs w:val="24"/>
        </w:rPr>
        <w:t xml:space="preserve">  РП-10 кВ до проектируемых 2БКТП 10/0,4 кВ соответствующего сечения на разрешённую мощность в соответствии  с ПУЭ и СНиП.</w:t>
      </w:r>
    </w:p>
    <w:p w:rsidR="006041CC" w:rsidRPr="00D36052" w:rsidRDefault="006041CC"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w:t>
      </w:r>
      <w:r w:rsidR="00A4387E" w:rsidRPr="00D36052">
        <w:rPr>
          <w:rFonts w:ascii="Times New Roman" w:hAnsi="Times New Roman" w:cs="Times New Roman"/>
          <w:sz w:val="24"/>
          <w:szCs w:val="24"/>
        </w:rPr>
        <w:t>0</w:t>
      </w:r>
      <w:r w:rsidRPr="00D36052">
        <w:rPr>
          <w:rFonts w:ascii="Times New Roman" w:hAnsi="Times New Roman" w:cs="Times New Roman"/>
          <w:sz w:val="24"/>
          <w:szCs w:val="24"/>
        </w:rPr>
        <w:t>.</w:t>
      </w:r>
      <w:r w:rsidR="00A4387E" w:rsidRPr="00D36052">
        <w:rPr>
          <w:rFonts w:ascii="Times New Roman" w:hAnsi="Times New Roman" w:cs="Times New Roman"/>
          <w:sz w:val="24"/>
          <w:szCs w:val="24"/>
        </w:rPr>
        <w:t>17</w:t>
      </w:r>
      <w:r w:rsidRPr="00D36052">
        <w:rPr>
          <w:rFonts w:ascii="Times New Roman" w:hAnsi="Times New Roman" w:cs="Times New Roman"/>
          <w:sz w:val="24"/>
          <w:szCs w:val="24"/>
        </w:rPr>
        <w:t xml:space="preserve">. Разработку проектной документации на строительство КЛ-0,4кВ от  проектируемых 2БКТП 10/0,4 кВ до электроустановок Заявителя. Протяженность и характеристику КЛ-10 кВ определить проектом.              </w:t>
      </w:r>
    </w:p>
    <w:p w:rsidR="006041CC" w:rsidRPr="00D36052" w:rsidRDefault="00A4387E" w:rsidP="006041CC">
      <w:pPr>
        <w:pStyle w:val="ConsPlusNonformat"/>
        <w:ind w:firstLine="709"/>
        <w:rPr>
          <w:rFonts w:ascii="Times New Roman" w:hAnsi="Times New Roman" w:cs="Times New Roman"/>
          <w:sz w:val="24"/>
          <w:szCs w:val="24"/>
        </w:rPr>
      </w:pPr>
      <w:r w:rsidRPr="00D36052">
        <w:rPr>
          <w:rFonts w:ascii="Times New Roman" w:hAnsi="Times New Roman" w:cs="Times New Roman"/>
          <w:sz w:val="24"/>
          <w:szCs w:val="24"/>
        </w:rPr>
        <w:t>10</w:t>
      </w:r>
      <w:r w:rsidR="006041CC" w:rsidRPr="00D36052">
        <w:rPr>
          <w:rFonts w:ascii="Times New Roman" w:hAnsi="Times New Roman" w:cs="Times New Roman"/>
          <w:sz w:val="24"/>
          <w:szCs w:val="24"/>
        </w:rPr>
        <w:t>.</w:t>
      </w:r>
      <w:r w:rsidRPr="00D36052">
        <w:rPr>
          <w:rFonts w:ascii="Times New Roman" w:hAnsi="Times New Roman" w:cs="Times New Roman"/>
          <w:sz w:val="24"/>
          <w:szCs w:val="24"/>
        </w:rPr>
        <w:t>18</w:t>
      </w:r>
      <w:r w:rsidR="006041CC" w:rsidRPr="00D36052">
        <w:rPr>
          <w:rFonts w:ascii="Times New Roman" w:hAnsi="Times New Roman" w:cs="Times New Roman"/>
          <w:sz w:val="24"/>
          <w:szCs w:val="24"/>
        </w:rPr>
        <w:t>. Выполнить прокладку питающей кабельной линии 0,4 кВ от  проектируемых 2БКТП 10/0,4 кВ до электроустановок Заявителя, соответствующего сечения на разрешённую мощность в соответствии  с ПУЭ и СНиП.</w:t>
      </w:r>
    </w:p>
    <w:p w:rsidR="00D8679C" w:rsidRPr="00D36052" w:rsidRDefault="006041CC" w:rsidP="00604609">
      <w:pPr>
        <w:pStyle w:val="ConsPlusNonformat"/>
        <w:ind w:firstLine="709"/>
        <w:rPr>
          <w:rFonts w:ascii="Times New Roman" w:hAnsi="Times New Roman" w:cs="Times New Roman"/>
          <w:sz w:val="24"/>
          <w:szCs w:val="24"/>
        </w:rPr>
      </w:pPr>
      <w:r w:rsidRPr="00D36052">
        <w:rPr>
          <w:rFonts w:ascii="Times New Roman" w:eastAsia="Arial Unicode MS" w:hAnsi="Times New Roman" w:cs="Times New Roman"/>
          <w:sz w:val="24"/>
          <w:szCs w:val="24"/>
        </w:rPr>
        <w:t>1</w:t>
      </w:r>
      <w:r w:rsidR="00A4387E" w:rsidRPr="00D36052">
        <w:rPr>
          <w:rFonts w:ascii="Times New Roman" w:eastAsia="Arial Unicode MS" w:hAnsi="Times New Roman" w:cs="Times New Roman"/>
          <w:sz w:val="24"/>
          <w:szCs w:val="24"/>
        </w:rPr>
        <w:t>0</w:t>
      </w:r>
      <w:r w:rsidR="003A62FF" w:rsidRPr="00D36052">
        <w:rPr>
          <w:rFonts w:ascii="Times New Roman" w:eastAsia="Arial Unicode MS" w:hAnsi="Times New Roman" w:cs="Times New Roman"/>
          <w:sz w:val="24"/>
          <w:szCs w:val="24"/>
        </w:rPr>
        <w:t>.</w:t>
      </w:r>
      <w:r w:rsidR="00A4387E" w:rsidRPr="00D36052">
        <w:rPr>
          <w:rFonts w:ascii="Times New Roman" w:eastAsia="Arial Unicode MS" w:hAnsi="Times New Roman" w:cs="Times New Roman"/>
          <w:sz w:val="24"/>
          <w:szCs w:val="24"/>
        </w:rPr>
        <w:t>19</w:t>
      </w:r>
      <w:r w:rsidR="003A62FF" w:rsidRPr="00D36052">
        <w:rPr>
          <w:rFonts w:ascii="Times New Roman" w:eastAsia="Arial Unicode MS" w:hAnsi="Times New Roman" w:cs="Times New Roman"/>
          <w:sz w:val="24"/>
          <w:szCs w:val="24"/>
        </w:rPr>
        <w:t>.</w:t>
      </w:r>
      <w:r w:rsidR="003A62FF" w:rsidRPr="00D36052">
        <w:rPr>
          <w:rFonts w:ascii="Times New Roman" w:eastAsia="Arial Unicode MS" w:hAnsi="Times New Roman" w:cs="Times New Roman"/>
          <w:sz w:val="24"/>
          <w:szCs w:val="24"/>
        </w:rPr>
        <w:tab/>
        <w:t xml:space="preserve">Ввод в эксплуатацию электрооборудования в соответствии с </w:t>
      </w:r>
      <w:r w:rsidR="003A62FF" w:rsidRPr="00D36052">
        <w:rPr>
          <w:rFonts w:ascii="Times New Roman" w:hAnsi="Times New Roman" w:cs="Times New Roman"/>
          <w:sz w:val="24"/>
          <w:szCs w:val="24"/>
        </w:rPr>
        <w:t xml:space="preserve">«Правилами технической эксплуатации потребителей». </w:t>
      </w:r>
    </w:p>
    <w:p w:rsidR="00F436A7" w:rsidRPr="00D36052" w:rsidRDefault="00A4387E" w:rsidP="00604609">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10</w:t>
      </w:r>
      <w:r w:rsidR="003A62FF" w:rsidRPr="00D36052">
        <w:rPr>
          <w:rFonts w:ascii="Times New Roman" w:hAnsi="Times New Roman" w:cs="Times New Roman"/>
          <w:sz w:val="24"/>
          <w:szCs w:val="24"/>
        </w:rPr>
        <w:t>.</w:t>
      </w:r>
      <w:r w:rsidRPr="00D36052">
        <w:rPr>
          <w:rFonts w:ascii="Times New Roman" w:hAnsi="Times New Roman" w:cs="Times New Roman"/>
          <w:sz w:val="24"/>
          <w:szCs w:val="24"/>
        </w:rPr>
        <w:t>20</w:t>
      </w:r>
      <w:r w:rsidR="003A62FF" w:rsidRPr="00D36052">
        <w:rPr>
          <w:rFonts w:ascii="Times New Roman" w:hAnsi="Times New Roman" w:cs="Times New Roman"/>
          <w:sz w:val="24"/>
          <w:szCs w:val="24"/>
        </w:rPr>
        <w:t>.</w:t>
      </w:r>
      <w:r w:rsidR="003A62FF" w:rsidRPr="00D36052">
        <w:rPr>
          <w:rFonts w:ascii="Times New Roman" w:hAnsi="Times New Roman" w:cs="Times New Roman"/>
          <w:sz w:val="24"/>
          <w:szCs w:val="24"/>
        </w:rPr>
        <w:tab/>
        <w:t xml:space="preserve">Для организации учета потребления электроэнергии устанавливает на границе балансовой принадлежности расчётные приборы учёта потребления электроэнергии </w:t>
      </w:r>
      <w:proofErr w:type="gramStart"/>
      <w:r w:rsidR="003A62FF" w:rsidRPr="00D36052">
        <w:rPr>
          <w:rFonts w:ascii="Times New Roman" w:hAnsi="Times New Roman" w:cs="Times New Roman"/>
          <w:sz w:val="24"/>
          <w:szCs w:val="24"/>
        </w:rPr>
        <w:t>согласно</w:t>
      </w:r>
      <w:r w:rsidR="003A62FF" w:rsidRPr="00D36052">
        <w:rPr>
          <w:rFonts w:ascii="Times New Roman" w:hAnsi="Times New Roman" w:cs="Times New Roman"/>
        </w:rPr>
        <w:t xml:space="preserve"> </w:t>
      </w:r>
      <w:r w:rsidR="003A62FF" w:rsidRPr="00D36052">
        <w:rPr>
          <w:rFonts w:ascii="Times New Roman" w:hAnsi="Times New Roman" w:cs="Times New Roman"/>
          <w:sz w:val="24"/>
          <w:szCs w:val="24"/>
        </w:rPr>
        <w:t>пунктов</w:t>
      </w:r>
      <w:proofErr w:type="gramEnd"/>
      <w:r w:rsidR="003A62FF" w:rsidRPr="00D36052">
        <w:rPr>
          <w:rFonts w:ascii="Times New Roman" w:hAnsi="Times New Roman" w:cs="Times New Roman"/>
          <w:sz w:val="24"/>
          <w:szCs w:val="24"/>
        </w:rPr>
        <w:t xml:space="preserve"> 138 и 139</w:t>
      </w:r>
      <w:r w:rsidR="003A62FF" w:rsidRPr="00D36052">
        <w:rPr>
          <w:rFonts w:ascii="Times New Roman" w:hAnsi="Times New Roman" w:cs="Times New Roman"/>
        </w:rPr>
        <w:t xml:space="preserve"> </w:t>
      </w:r>
      <w:r w:rsidR="003A62FF" w:rsidRPr="00D36052">
        <w:rPr>
          <w:rFonts w:ascii="Times New Roman" w:hAnsi="Times New Roman" w:cs="Times New Roman"/>
          <w:sz w:val="24"/>
          <w:szCs w:val="24"/>
        </w:rPr>
        <w:t xml:space="preserve">Постановления Правительства Российской Федерации от 04.05.2012 № 442. </w:t>
      </w:r>
    </w:p>
    <w:p w:rsidR="00F436A7" w:rsidRPr="00D36052" w:rsidRDefault="00A4387E" w:rsidP="00604609">
      <w:pPr>
        <w:pStyle w:val="11"/>
        <w:tabs>
          <w:tab w:val="left" w:pos="0"/>
        </w:tabs>
        <w:spacing w:after="0" w:line="240" w:lineRule="auto"/>
        <w:ind w:left="0" w:firstLine="709"/>
        <w:jc w:val="both"/>
        <w:rPr>
          <w:rFonts w:ascii="Times New Roman" w:hAnsi="Times New Roman" w:cs="Times New Roman"/>
          <w:sz w:val="24"/>
          <w:szCs w:val="24"/>
        </w:rPr>
      </w:pPr>
      <w:r w:rsidRPr="00D36052">
        <w:rPr>
          <w:rFonts w:ascii="Times New Roman" w:hAnsi="Times New Roman" w:cs="Times New Roman"/>
          <w:sz w:val="24"/>
          <w:szCs w:val="24"/>
        </w:rPr>
        <w:t>10.21.</w:t>
      </w:r>
      <w:r w:rsidR="003A62FF" w:rsidRPr="00D36052">
        <w:rPr>
          <w:rFonts w:ascii="Times New Roman" w:hAnsi="Times New Roman" w:cs="Times New Roman"/>
          <w:sz w:val="24"/>
          <w:szCs w:val="24"/>
        </w:rPr>
        <w:tab/>
        <w:t xml:space="preserve">В случае выявления при проектировании возможности нарушения соотношений потребления активной и реактивной мощности </w:t>
      </w:r>
      <w:proofErr w:type="spellStart"/>
      <w:r w:rsidR="003A62FF" w:rsidRPr="00D36052">
        <w:rPr>
          <w:rFonts w:ascii="Times New Roman" w:hAnsi="Times New Roman" w:cs="Times New Roman"/>
          <w:sz w:val="24"/>
          <w:szCs w:val="24"/>
          <w:lang w:val="en-US"/>
        </w:rPr>
        <w:t>tg</w:t>
      </w:r>
      <w:proofErr w:type="spellEnd"/>
      <w:r w:rsidR="003A62FF" w:rsidRPr="00D36052">
        <w:rPr>
          <w:rFonts w:ascii="Times New Roman" w:hAnsi="Times New Roman" w:cs="Times New Roman"/>
          <w:sz w:val="24"/>
          <w:szCs w:val="24"/>
        </w:rPr>
        <w:t xml:space="preserve"> ≤ 0,4 в точках присоединения к электрическим сетям Сетевой организации оснастить объекты </w:t>
      </w:r>
      <w:proofErr w:type="spellStart"/>
      <w:r w:rsidR="003A62FF" w:rsidRPr="00D36052">
        <w:rPr>
          <w:rFonts w:ascii="Times New Roman" w:hAnsi="Times New Roman" w:cs="Times New Roman"/>
          <w:sz w:val="24"/>
          <w:szCs w:val="24"/>
        </w:rPr>
        <w:t>электросетевого</w:t>
      </w:r>
      <w:proofErr w:type="spellEnd"/>
      <w:r w:rsidR="003A62FF" w:rsidRPr="00D36052">
        <w:rPr>
          <w:rFonts w:ascii="Times New Roman" w:hAnsi="Times New Roman" w:cs="Times New Roman"/>
          <w:sz w:val="24"/>
          <w:szCs w:val="24"/>
        </w:rPr>
        <w:t xml:space="preserve"> хозяйства средствами компенсации реактивной мощности и автоматикой регулирования напряжения и поддержания соотношений потребления активной и реактивной мощности.</w:t>
      </w:r>
    </w:p>
    <w:p w:rsidR="004B45E4" w:rsidRPr="00D36052" w:rsidRDefault="00A4387E" w:rsidP="00604609">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10</w:t>
      </w:r>
      <w:r w:rsidR="003A62FF" w:rsidRPr="00D36052">
        <w:rPr>
          <w:rFonts w:ascii="Times New Roman" w:hAnsi="Times New Roman" w:cs="Times New Roman"/>
          <w:sz w:val="24"/>
          <w:szCs w:val="24"/>
        </w:rPr>
        <w:t>.</w:t>
      </w:r>
      <w:r w:rsidRPr="00D36052">
        <w:rPr>
          <w:rFonts w:ascii="Times New Roman" w:hAnsi="Times New Roman" w:cs="Times New Roman"/>
          <w:sz w:val="24"/>
          <w:szCs w:val="24"/>
        </w:rPr>
        <w:t>22</w:t>
      </w:r>
      <w:r w:rsidR="003A62FF" w:rsidRPr="00D36052">
        <w:rPr>
          <w:rFonts w:ascii="Times New Roman" w:hAnsi="Times New Roman" w:cs="Times New Roman"/>
          <w:sz w:val="24"/>
          <w:szCs w:val="24"/>
        </w:rPr>
        <w:t>.</w:t>
      </w:r>
      <w:r w:rsidR="003A62FF" w:rsidRPr="00D36052">
        <w:rPr>
          <w:rFonts w:ascii="Times New Roman" w:hAnsi="Times New Roman" w:cs="Times New Roman"/>
          <w:sz w:val="24"/>
          <w:szCs w:val="24"/>
        </w:rPr>
        <w:tab/>
        <w:t xml:space="preserve">После окончания электромонтажных работ учёт предъявляет для приёмки и опломбирования представителем ООО «РСК». </w:t>
      </w:r>
    </w:p>
    <w:p w:rsidR="00D8679C" w:rsidRPr="00D36052" w:rsidRDefault="00A4387E" w:rsidP="00604609">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10</w:t>
      </w:r>
      <w:r w:rsidR="003A62FF" w:rsidRPr="00D36052">
        <w:rPr>
          <w:rFonts w:ascii="Times New Roman" w:hAnsi="Times New Roman" w:cs="Times New Roman"/>
          <w:sz w:val="24"/>
          <w:szCs w:val="24"/>
        </w:rPr>
        <w:t>.</w:t>
      </w:r>
      <w:r w:rsidRPr="00D36052">
        <w:rPr>
          <w:rFonts w:ascii="Times New Roman" w:hAnsi="Times New Roman" w:cs="Times New Roman"/>
          <w:sz w:val="24"/>
          <w:szCs w:val="24"/>
        </w:rPr>
        <w:t>23</w:t>
      </w:r>
      <w:r w:rsidR="003A62FF" w:rsidRPr="00D36052">
        <w:rPr>
          <w:rFonts w:ascii="Times New Roman" w:hAnsi="Times New Roman" w:cs="Times New Roman"/>
          <w:sz w:val="24"/>
          <w:szCs w:val="24"/>
        </w:rPr>
        <w:t>.</w:t>
      </w:r>
      <w:r w:rsidR="003A62FF" w:rsidRPr="00D36052">
        <w:rPr>
          <w:rFonts w:ascii="Times New Roman" w:hAnsi="Times New Roman" w:cs="Times New Roman"/>
          <w:sz w:val="24"/>
          <w:szCs w:val="24"/>
        </w:rPr>
        <w:tab/>
        <w:t xml:space="preserve">Получает акт допуска в эксплуатацию </w:t>
      </w:r>
      <w:proofErr w:type="gramStart"/>
      <w:r w:rsidR="003A62FF" w:rsidRPr="00D36052">
        <w:rPr>
          <w:rFonts w:ascii="Times New Roman" w:hAnsi="Times New Roman" w:cs="Times New Roman"/>
          <w:sz w:val="24"/>
          <w:szCs w:val="24"/>
        </w:rPr>
        <w:t>электроустановок, выдаваемых органами Ростехнадзора и предоставляет</w:t>
      </w:r>
      <w:proofErr w:type="gramEnd"/>
      <w:r w:rsidR="003A62FF" w:rsidRPr="00D36052">
        <w:rPr>
          <w:rFonts w:ascii="Times New Roman" w:hAnsi="Times New Roman" w:cs="Times New Roman"/>
          <w:sz w:val="24"/>
          <w:szCs w:val="24"/>
        </w:rPr>
        <w:t xml:space="preserve"> копию в ООО «РСК».</w:t>
      </w:r>
    </w:p>
    <w:p w:rsidR="004B45E4" w:rsidRPr="00D36052" w:rsidRDefault="003A62FF" w:rsidP="00604609">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w:t>
      </w:r>
      <w:r w:rsidR="00A4387E" w:rsidRPr="00D36052">
        <w:rPr>
          <w:rFonts w:ascii="Times New Roman" w:hAnsi="Times New Roman" w:cs="Times New Roman"/>
          <w:sz w:val="24"/>
          <w:szCs w:val="24"/>
        </w:rPr>
        <w:t>0</w:t>
      </w:r>
      <w:r w:rsidRPr="00D36052">
        <w:rPr>
          <w:rFonts w:ascii="Times New Roman" w:hAnsi="Times New Roman" w:cs="Times New Roman"/>
          <w:sz w:val="24"/>
          <w:szCs w:val="24"/>
        </w:rPr>
        <w:t>.</w:t>
      </w:r>
      <w:r w:rsidR="00A4387E" w:rsidRPr="00D36052">
        <w:rPr>
          <w:rFonts w:ascii="Times New Roman" w:hAnsi="Times New Roman" w:cs="Times New Roman"/>
          <w:sz w:val="24"/>
          <w:szCs w:val="24"/>
        </w:rPr>
        <w:t>24</w:t>
      </w:r>
      <w:r w:rsidRPr="00D36052">
        <w:rPr>
          <w:rFonts w:ascii="Times New Roman" w:hAnsi="Times New Roman" w:cs="Times New Roman"/>
          <w:sz w:val="24"/>
          <w:szCs w:val="24"/>
        </w:rPr>
        <w:t>.</w:t>
      </w:r>
      <w:r w:rsidRPr="00D36052">
        <w:rPr>
          <w:rFonts w:ascii="Times New Roman" w:hAnsi="Times New Roman" w:cs="Times New Roman"/>
          <w:sz w:val="24"/>
          <w:szCs w:val="24"/>
        </w:rPr>
        <w:tab/>
        <w:t xml:space="preserve">После выполнения требований указанных в данных технических условиях,  заключает договор на энергоснабжение с  энергоснабжающей   организацией. </w:t>
      </w:r>
    </w:p>
    <w:p w:rsidR="00A4387E" w:rsidRPr="00D36052" w:rsidRDefault="00A4387E" w:rsidP="00604609">
      <w:pPr>
        <w:pStyle w:val="ConsPlusNonformat"/>
        <w:ind w:firstLine="709"/>
        <w:jc w:val="both"/>
        <w:rPr>
          <w:rFonts w:ascii="Times New Roman" w:hAnsi="Times New Roman" w:cs="Times New Roman"/>
          <w:sz w:val="24"/>
          <w:szCs w:val="24"/>
        </w:rPr>
      </w:pPr>
    </w:p>
    <w:p w:rsidR="00A4387E" w:rsidRPr="00D36052" w:rsidRDefault="00A4387E" w:rsidP="00604609">
      <w:pPr>
        <w:pStyle w:val="ConsPlusNonformat"/>
        <w:ind w:firstLine="709"/>
        <w:jc w:val="both"/>
        <w:rPr>
          <w:rFonts w:ascii="Times New Roman" w:hAnsi="Times New Roman" w:cs="Times New Roman"/>
          <w:b/>
          <w:sz w:val="24"/>
          <w:szCs w:val="24"/>
        </w:rPr>
      </w:pPr>
      <w:r w:rsidRPr="00D36052">
        <w:rPr>
          <w:rFonts w:ascii="Times New Roman" w:hAnsi="Times New Roman" w:cs="Times New Roman"/>
          <w:b/>
          <w:sz w:val="24"/>
          <w:szCs w:val="24"/>
        </w:rPr>
        <w:t>11. Порядок выполнения мероприятий по технологическому присоединению:</w:t>
      </w:r>
    </w:p>
    <w:p w:rsidR="00A4387E" w:rsidRPr="00D36052" w:rsidRDefault="00A4387E" w:rsidP="00604609">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 xml:space="preserve"> </w:t>
      </w:r>
    </w:p>
    <w:p w:rsidR="00101C53" w:rsidRPr="00D36052" w:rsidRDefault="00A4387E" w:rsidP="00101C53">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 xml:space="preserve">11.1. </w:t>
      </w:r>
      <w:r w:rsidR="008C3ABC" w:rsidRPr="00D36052">
        <w:rPr>
          <w:rFonts w:ascii="Times New Roman" w:hAnsi="Times New Roman" w:cs="Times New Roman"/>
          <w:sz w:val="24"/>
          <w:szCs w:val="24"/>
        </w:rPr>
        <w:t>Заявитель выполняет мероприятия</w:t>
      </w:r>
      <w:r w:rsidR="00101C53" w:rsidRPr="00D36052">
        <w:rPr>
          <w:rFonts w:ascii="Times New Roman" w:hAnsi="Times New Roman" w:cs="Times New Roman"/>
          <w:sz w:val="24"/>
          <w:szCs w:val="24"/>
        </w:rPr>
        <w:t>, указанные в пунктах 10.13-10.24. Заявитель обязан согласовать задание на проектирование и проектную документацию с ООО «Региональная сетевая компания» и Филиалом ОАО «СО ЕЭС» Красноярское РДУ.</w:t>
      </w:r>
    </w:p>
    <w:p w:rsidR="00A4387E" w:rsidRPr="00D36052" w:rsidRDefault="008C3ABC" w:rsidP="00604609">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 xml:space="preserve">11.2. </w:t>
      </w:r>
      <w:r w:rsidR="00A4387E" w:rsidRPr="00D36052">
        <w:rPr>
          <w:rFonts w:ascii="Times New Roman" w:hAnsi="Times New Roman" w:cs="Times New Roman"/>
          <w:sz w:val="24"/>
          <w:szCs w:val="24"/>
        </w:rPr>
        <w:t>ООО «Региональная сетевая компания» выполняет мероприятия, указанные пунктах 10.1-10.8. Мероприятия, указанные в пунктах 10.9-</w:t>
      </w:r>
      <w:r w:rsidRPr="00D36052">
        <w:rPr>
          <w:rFonts w:ascii="Times New Roman" w:hAnsi="Times New Roman" w:cs="Times New Roman"/>
          <w:sz w:val="24"/>
          <w:szCs w:val="24"/>
        </w:rPr>
        <w:t>10.12 выполняются ООО «Региональная сетевая компания» путем урегулирования отношений с третьими лицами (ОАО «ФСК ЕЭС» - МЭС Сибири). ООО «Региональная сетевая компания» обязана согласовать проектную документацию с Филиалом ОАО «СО ЕЭС» Красноярское РДУ.</w:t>
      </w:r>
    </w:p>
    <w:p w:rsidR="00101C53" w:rsidRPr="00D36052" w:rsidRDefault="00101C53" w:rsidP="00101C53">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11.3. В случае если в ходе проектирования возникает необходимость частичного отступления от технических условий, такие отступления подлежат согласованию с ООО «Региональная сетевая компания» и Филиалом ОАО «СО ЕЭС» Красноярское РДУ с корректировкой утвержденных технических условий.</w:t>
      </w:r>
    </w:p>
    <w:p w:rsidR="00101C53" w:rsidRPr="00D36052" w:rsidRDefault="00101C53" w:rsidP="00101C53">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11.4. Провести проверку выполнения настоящих технических условий с участием представителей ООО «Региональная сетевая компания» и Филиалом ОАО «СО ЕЭС» Красноярское РДУ.</w:t>
      </w:r>
    </w:p>
    <w:p w:rsidR="00101C53" w:rsidRPr="00D36052" w:rsidRDefault="00101C53" w:rsidP="00101C53">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 xml:space="preserve">11.5. Получить от ООО «Региональная сетевая компания» </w:t>
      </w:r>
      <w:r w:rsidR="00710110" w:rsidRPr="00D36052">
        <w:rPr>
          <w:rFonts w:ascii="Times New Roman" w:hAnsi="Times New Roman" w:cs="Times New Roman"/>
          <w:sz w:val="24"/>
          <w:szCs w:val="24"/>
        </w:rPr>
        <w:t>акт о выполнении технических условий, согласованный</w:t>
      </w:r>
      <w:r w:rsidRPr="00D36052">
        <w:rPr>
          <w:rFonts w:ascii="Times New Roman" w:hAnsi="Times New Roman" w:cs="Times New Roman"/>
          <w:sz w:val="24"/>
          <w:szCs w:val="24"/>
        </w:rPr>
        <w:t xml:space="preserve"> Филиалом ОАО «СО ЕЭС» Красноярское РДУ.</w:t>
      </w:r>
    </w:p>
    <w:p w:rsidR="00710110" w:rsidRPr="00A4387E" w:rsidRDefault="00710110" w:rsidP="00710110">
      <w:pPr>
        <w:pStyle w:val="ConsPlusNonformat"/>
        <w:ind w:firstLine="709"/>
        <w:jc w:val="both"/>
        <w:rPr>
          <w:rFonts w:ascii="Times New Roman" w:hAnsi="Times New Roman" w:cs="Times New Roman"/>
          <w:sz w:val="24"/>
          <w:szCs w:val="24"/>
        </w:rPr>
      </w:pPr>
      <w:r w:rsidRPr="00D36052">
        <w:rPr>
          <w:rFonts w:ascii="Times New Roman" w:hAnsi="Times New Roman" w:cs="Times New Roman"/>
          <w:sz w:val="24"/>
          <w:szCs w:val="24"/>
        </w:rPr>
        <w:t xml:space="preserve">11.6. Обеспечить участие представителей ООО «Региональная сетевая компания» и Филиалом ОАО «СО ЕЭС» Красноярское РДУ в осмотре (обследовании) присоединяемых </w:t>
      </w:r>
      <w:proofErr w:type="spellStart"/>
      <w:r w:rsidRPr="00D36052">
        <w:rPr>
          <w:rFonts w:ascii="Times New Roman" w:hAnsi="Times New Roman" w:cs="Times New Roman"/>
          <w:sz w:val="24"/>
          <w:szCs w:val="24"/>
        </w:rPr>
        <w:t>энергопринимающих</w:t>
      </w:r>
      <w:proofErr w:type="spellEnd"/>
      <w:r w:rsidRPr="00D36052">
        <w:rPr>
          <w:rFonts w:ascii="Times New Roman" w:hAnsi="Times New Roman" w:cs="Times New Roman"/>
          <w:sz w:val="24"/>
          <w:szCs w:val="24"/>
        </w:rPr>
        <w:t xml:space="preserve">  устройств и объектов электросетевого хозяйства должностным лицом органа федерального государственного энергетического надзора.</w:t>
      </w:r>
    </w:p>
    <w:p w:rsidR="00101C53" w:rsidRPr="00A4387E" w:rsidRDefault="00101C53" w:rsidP="00101C53">
      <w:pPr>
        <w:pStyle w:val="ConsPlusNonformat"/>
        <w:ind w:firstLine="709"/>
        <w:jc w:val="both"/>
        <w:rPr>
          <w:rFonts w:ascii="Times New Roman" w:hAnsi="Times New Roman" w:cs="Times New Roman"/>
          <w:sz w:val="24"/>
          <w:szCs w:val="24"/>
        </w:rPr>
      </w:pPr>
    </w:p>
    <w:p w:rsidR="0089028F" w:rsidRDefault="003A62FF" w:rsidP="00ED79DE">
      <w:pPr>
        <w:pStyle w:val="ConsPlusNonformat"/>
        <w:spacing w:before="120" w:after="120"/>
        <w:ind w:firstLine="709"/>
        <w:jc w:val="both"/>
        <w:rPr>
          <w:rFonts w:ascii="Times New Roman" w:hAnsi="Times New Roman" w:cs="Times New Roman"/>
          <w:sz w:val="24"/>
          <w:szCs w:val="24"/>
        </w:rPr>
      </w:pPr>
      <w:r w:rsidRPr="00ED79DE">
        <w:rPr>
          <w:rFonts w:ascii="Times New Roman" w:hAnsi="Times New Roman" w:cs="Times New Roman"/>
          <w:sz w:val="24"/>
          <w:szCs w:val="24"/>
        </w:rPr>
        <w:t>12.</w:t>
      </w:r>
      <w:r w:rsidRPr="00ED79DE">
        <w:rPr>
          <w:rFonts w:ascii="Times New Roman" w:hAnsi="Times New Roman" w:cs="Times New Roman"/>
          <w:sz w:val="24"/>
          <w:szCs w:val="24"/>
        </w:rPr>
        <w:tab/>
      </w:r>
      <w:r w:rsidRPr="00D8679C">
        <w:rPr>
          <w:rFonts w:ascii="Times New Roman" w:hAnsi="Times New Roman" w:cs="Times New Roman"/>
          <w:sz w:val="24"/>
          <w:szCs w:val="24"/>
        </w:rPr>
        <w:t xml:space="preserve">Срок действия настоящих технических условий составляет </w:t>
      </w:r>
      <w:r>
        <w:rPr>
          <w:rFonts w:ascii="Times New Roman" w:hAnsi="Times New Roman" w:cs="Times New Roman"/>
          <w:sz w:val="24"/>
          <w:szCs w:val="24"/>
        </w:rPr>
        <w:t>5 (пять) лет</w:t>
      </w:r>
      <w:r w:rsidRPr="00D8679C">
        <w:rPr>
          <w:rFonts w:ascii="Times New Roman" w:hAnsi="Times New Roman" w:cs="Times New Roman"/>
          <w:sz w:val="24"/>
          <w:szCs w:val="24"/>
        </w:rPr>
        <w:t xml:space="preserve"> со дня заключения договора об осуществлении технологического присоединения к электрическим сетям.</w:t>
      </w:r>
    </w:p>
    <w:p w:rsidR="00710110" w:rsidRDefault="00710110" w:rsidP="00ED79DE">
      <w:pPr>
        <w:pStyle w:val="ConsPlusNonformat"/>
        <w:spacing w:before="120" w:after="120"/>
        <w:ind w:firstLine="709"/>
        <w:jc w:val="both"/>
        <w:rPr>
          <w:rFonts w:ascii="Times New Roman" w:hAnsi="Times New Roman" w:cs="Times New Roman"/>
          <w:sz w:val="24"/>
          <w:szCs w:val="24"/>
        </w:rPr>
      </w:pPr>
    </w:p>
    <w:p w:rsidR="00710110" w:rsidRDefault="00710110" w:rsidP="00ED79DE">
      <w:pPr>
        <w:pStyle w:val="ConsPlusNonformat"/>
        <w:spacing w:before="120" w:after="120"/>
        <w:ind w:firstLine="709"/>
        <w:jc w:val="both"/>
        <w:rPr>
          <w:rFonts w:ascii="Times New Roman" w:hAnsi="Times New Roman" w:cs="Times New Roman"/>
          <w:sz w:val="24"/>
          <w:szCs w:val="24"/>
        </w:rPr>
      </w:pPr>
    </w:p>
    <w:p w:rsidR="00950541" w:rsidRDefault="00950541" w:rsidP="00ED79DE">
      <w:pPr>
        <w:pStyle w:val="ConsPlusNonformat"/>
        <w:spacing w:before="120" w:after="120"/>
        <w:ind w:firstLine="709"/>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03"/>
      </w:tblGrid>
      <w:tr w:rsidR="00950541" w:rsidTr="00950541">
        <w:tc>
          <w:tcPr>
            <w:tcW w:w="4503" w:type="dxa"/>
          </w:tcPr>
          <w:p w:rsidR="00950541" w:rsidRDefault="00950541" w:rsidP="00172C4B">
            <w:pPr>
              <w:spacing w:line="240" w:lineRule="auto"/>
              <w:ind w:firstLine="0"/>
            </w:pPr>
            <w:r>
              <w:rPr>
                <w:b/>
                <w:szCs w:val="22"/>
              </w:rPr>
              <w:t>Главный инженер</w:t>
            </w:r>
            <w:r w:rsidRPr="000C3A7C">
              <w:rPr>
                <w:b/>
                <w:szCs w:val="22"/>
              </w:rPr>
              <w:t xml:space="preserve"> ООО «РСК»</w:t>
            </w:r>
          </w:p>
        </w:tc>
        <w:tc>
          <w:tcPr>
            <w:tcW w:w="5103" w:type="dxa"/>
          </w:tcPr>
          <w:p w:rsidR="00950541" w:rsidRPr="007F7D8A" w:rsidRDefault="00950541" w:rsidP="00172C4B">
            <w:pPr>
              <w:spacing w:line="240" w:lineRule="auto"/>
              <w:ind w:firstLine="0"/>
              <w:rPr>
                <w:b/>
              </w:rPr>
            </w:pPr>
            <w:r w:rsidRPr="007F7D8A">
              <w:rPr>
                <w:b/>
              </w:rPr>
              <w:t xml:space="preserve">Заместитель Главы города – руководитель департамента градостроительства </w:t>
            </w:r>
          </w:p>
          <w:p w:rsidR="00950541" w:rsidRDefault="00950541" w:rsidP="00172C4B">
            <w:pPr>
              <w:spacing w:line="240" w:lineRule="auto"/>
              <w:ind w:firstLine="0"/>
            </w:pPr>
          </w:p>
        </w:tc>
      </w:tr>
      <w:tr w:rsidR="00950541" w:rsidTr="00950541">
        <w:tc>
          <w:tcPr>
            <w:tcW w:w="4503" w:type="dxa"/>
          </w:tcPr>
          <w:p w:rsidR="00950541" w:rsidRDefault="00950541" w:rsidP="00172C4B">
            <w:pPr>
              <w:spacing w:line="240" w:lineRule="auto"/>
              <w:ind w:firstLine="0"/>
            </w:pPr>
            <w:r w:rsidRPr="000C3A7C">
              <w:rPr>
                <w:szCs w:val="22"/>
              </w:rPr>
              <w:t xml:space="preserve">_______________ </w:t>
            </w:r>
            <w:r>
              <w:rPr>
                <w:szCs w:val="22"/>
              </w:rPr>
              <w:t>И.Г. Ершов</w:t>
            </w:r>
          </w:p>
        </w:tc>
        <w:tc>
          <w:tcPr>
            <w:tcW w:w="5103" w:type="dxa"/>
          </w:tcPr>
          <w:p w:rsidR="00950541" w:rsidRDefault="00950541" w:rsidP="00172C4B">
            <w:pPr>
              <w:spacing w:line="240" w:lineRule="auto"/>
              <w:ind w:firstLine="0"/>
            </w:pPr>
            <w:r w:rsidRPr="000C3A7C">
              <w:rPr>
                <w:szCs w:val="22"/>
              </w:rPr>
              <w:t xml:space="preserve">_________________ </w:t>
            </w:r>
            <w:r>
              <w:rPr>
                <w:szCs w:val="22"/>
              </w:rPr>
              <w:t>М.Ф. Зуевский</w:t>
            </w:r>
          </w:p>
        </w:tc>
      </w:tr>
    </w:tbl>
    <w:p w:rsidR="00761E45" w:rsidRPr="004F79BF" w:rsidRDefault="00D7496F" w:rsidP="00835AA0">
      <w:pPr>
        <w:pStyle w:val="a8"/>
        <w:spacing w:before="0" w:after="0"/>
        <w:ind w:left="20" w:right="60" w:firstLine="700"/>
        <w:jc w:val="right"/>
        <w:rPr>
          <w:sz w:val="22"/>
          <w:szCs w:val="22"/>
        </w:rPr>
      </w:pPr>
    </w:p>
    <w:p w:rsidR="00950541" w:rsidRDefault="00950541"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710110" w:rsidRDefault="00710110" w:rsidP="00835AA0">
      <w:pPr>
        <w:pStyle w:val="a8"/>
        <w:spacing w:before="0" w:after="0"/>
        <w:ind w:left="20" w:right="60" w:firstLine="700"/>
        <w:jc w:val="right"/>
        <w:rPr>
          <w:sz w:val="20"/>
          <w:szCs w:val="22"/>
        </w:rPr>
      </w:pPr>
    </w:p>
    <w:p w:rsidR="00950541" w:rsidRDefault="00950541" w:rsidP="00835AA0">
      <w:pPr>
        <w:pStyle w:val="a8"/>
        <w:spacing w:before="0" w:after="0"/>
        <w:ind w:left="20" w:right="60" w:firstLine="700"/>
        <w:jc w:val="right"/>
        <w:rPr>
          <w:sz w:val="20"/>
          <w:szCs w:val="22"/>
        </w:rPr>
      </w:pPr>
    </w:p>
    <w:p w:rsidR="00DD0162" w:rsidRPr="00761E45" w:rsidRDefault="003A62FF" w:rsidP="00835AA0">
      <w:pPr>
        <w:pStyle w:val="a8"/>
        <w:spacing w:before="0" w:after="0"/>
        <w:ind w:left="20" w:right="60" w:firstLine="700"/>
        <w:jc w:val="right"/>
        <w:rPr>
          <w:sz w:val="20"/>
          <w:szCs w:val="22"/>
        </w:rPr>
      </w:pPr>
      <w:r w:rsidRPr="00761E45">
        <w:rPr>
          <w:sz w:val="20"/>
          <w:szCs w:val="22"/>
        </w:rPr>
        <w:t xml:space="preserve">Приложение №2 </w:t>
      </w:r>
    </w:p>
    <w:p w:rsidR="00DD0162" w:rsidRPr="00761E45" w:rsidRDefault="003A62FF" w:rsidP="00761E45">
      <w:pPr>
        <w:pStyle w:val="a8"/>
        <w:spacing w:before="0" w:after="0"/>
        <w:ind w:left="20" w:right="60" w:hanging="20"/>
        <w:jc w:val="right"/>
        <w:rPr>
          <w:sz w:val="20"/>
          <w:szCs w:val="22"/>
        </w:rPr>
      </w:pPr>
      <w:r w:rsidRPr="00761E45">
        <w:rPr>
          <w:sz w:val="20"/>
          <w:szCs w:val="22"/>
        </w:rPr>
        <w:t xml:space="preserve"> к договору об осуществлении технологического присоединения</w:t>
      </w:r>
    </w:p>
    <w:p w:rsidR="00DD0162" w:rsidRPr="00761E45" w:rsidRDefault="006F600B" w:rsidP="00835AA0">
      <w:pPr>
        <w:pStyle w:val="a8"/>
        <w:spacing w:before="0" w:after="0"/>
        <w:ind w:left="20" w:right="60" w:firstLine="700"/>
        <w:jc w:val="right"/>
        <w:rPr>
          <w:sz w:val="20"/>
          <w:szCs w:val="22"/>
        </w:rPr>
      </w:pPr>
      <w:r>
        <w:rPr>
          <w:sz w:val="20"/>
          <w:szCs w:val="22"/>
        </w:rPr>
        <w:t>от «___» __________ 2015</w:t>
      </w:r>
      <w:r w:rsidR="003A62FF" w:rsidRPr="00761E45">
        <w:rPr>
          <w:sz w:val="20"/>
          <w:szCs w:val="22"/>
        </w:rPr>
        <w:t xml:space="preserve"> г. № ___________ </w:t>
      </w:r>
    </w:p>
    <w:p w:rsidR="00DD0162" w:rsidRPr="00A57F94" w:rsidRDefault="003A62FF" w:rsidP="00835AA0">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w:t>
      </w:r>
    </w:p>
    <w:p w:rsidR="00DD0162" w:rsidRDefault="00D7496F" w:rsidP="00835AA0">
      <w:pPr>
        <w:pStyle w:val="a8"/>
        <w:spacing w:before="0" w:after="0"/>
        <w:ind w:left="20" w:right="60" w:firstLine="700"/>
        <w:jc w:val="right"/>
      </w:pPr>
    </w:p>
    <w:p w:rsidR="00DD0162" w:rsidRDefault="00D7496F" w:rsidP="00835AA0">
      <w:pPr>
        <w:pStyle w:val="a8"/>
        <w:spacing w:before="0" w:after="0"/>
        <w:ind w:left="20" w:right="60" w:firstLine="700"/>
        <w:jc w:val="right"/>
      </w:pPr>
    </w:p>
    <w:p w:rsidR="00DD0162" w:rsidRDefault="00D7496F" w:rsidP="00835AA0">
      <w:pPr>
        <w:pStyle w:val="a8"/>
        <w:spacing w:before="0" w:after="0"/>
        <w:ind w:left="20" w:right="60" w:firstLine="700"/>
        <w:jc w:val="right"/>
      </w:pPr>
    </w:p>
    <w:p w:rsidR="00DD0162" w:rsidRDefault="00D7496F" w:rsidP="00835AA0">
      <w:pPr>
        <w:pStyle w:val="a8"/>
        <w:spacing w:before="0" w:after="0"/>
        <w:ind w:left="20" w:right="60" w:firstLine="700"/>
        <w:jc w:val="right"/>
      </w:pPr>
    </w:p>
    <w:p w:rsidR="00DD0162" w:rsidRDefault="00D7496F" w:rsidP="00835AA0">
      <w:pPr>
        <w:pStyle w:val="a8"/>
        <w:spacing w:before="0" w:after="0"/>
        <w:ind w:left="20" w:right="60" w:firstLine="700"/>
        <w:jc w:val="right"/>
      </w:pPr>
    </w:p>
    <w:p w:rsidR="00DD0162" w:rsidRDefault="00D7496F" w:rsidP="00835AA0">
      <w:pPr>
        <w:pStyle w:val="a8"/>
        <w:spacing w:before="0" w:after="0"/>
        <w:ind w:left="20" w:right="60" w:firstLine="700"/>
        <w:jc w:val="right"/>
      </w:pPr>
    </w:p>
    <w:p w:rsidR="00DD0162" w:rsidRDefault="00D7496F" w:rsidP="00835AA0">
      <w:pPr>
        <w:pStyle w:val="a8"/>
        <w:spacing w:before="0" w:after="0"/>
        <w:ind w:left="20" w:right="60" w:firstLine="700"/>
        <w:jc w:val="right"/>
      </w:pPr>
    </w:p>
    <w:p w:rsidR="00DD0162" w:rsidRDefault="003A62FF" w:rsidP="00835AA0">
      <w:pPr>
        <w:pStyle w:val="a8"/>
        <w:spacing w:before="0" w:after="0"/>
        <w:ind w:left="20" w:right="60" w:firstLine="700"/>
        <w:jc w:val="center"/>
        <w:rPr>
          <w:b/>
        </w:rPr>
      </w:pPr>
      <w:r>
        <w:rPr>
          <w:b/>
        </w:rPr>
        <w:t>График исполнения обязательств по договору</w:t>
      </w:r>
    </w:p>
    <w:p w:rsidR="00DD0162" w:rsidRDefault="00D7496F" w:rsidP="00835AA0">
      <w:pPr>
        <w:pStyle w:val="a8"/>
        <w:spacing w:before="0" w:after="0"/>
        <w:ind w:left="20" w:right="60" w:firstLine="700"/>
        <w:jc w:val="center"/>
        <w:rPr>
          <w:b/>
        </w:rPr>
      </w:pPr>
    </w:p>
    <w:tbl>
      <w:tblPr>
        <w:tblStyle w:val="aa"/>
        <w:tblW w:w="0" w:type="auto"/>
        <w:tblInd w:w="20" w:type="dxa"/>
        <w:tblLook w:val="04A0"/>
      </w:tblPr>
      <w:tblGrid>
        <w:gridCol w:w="784"/>
        <w:gridCol w:w="3980"/>
        <w:gridCol w:w="2394"/>
        <w:gridCol w:w="2393"/>
      </w:tblGrid>
      <w:tr w:rsidR="00357740" w:rsidTr="004B45E4">
        <w:tc>
          <w:tcPr>
            <w:tcW w:w="784" w:type="dxa"/>
          </w:tcPr>
          <w:p w:rsidR="00DD0162" w:rsidRDefault="003A62FF" w:rsidP="00835AA0">
            <w:pPr>
              <w:pStyle w:val="a8"/>
              <w:spacing w:before="0" w:after="0"/>
              <w:ind w:right="60"/>
              <w:jc w:val="center"/>
            </w:pPr>
            <w:r>
              <w:t>№ п/п</w:t>
            </w:r>
          </w:p>
        </w:tc>
        <w:tc>
          <w:tcPr>
            <w:tcW w:w="3980" w:type="dxa"/>
          </w:tcPr>
          <w:p w:rsidR="00DD0162" w:rsidRDefault="003A62FF" w:rsidP="00835AA0">
            <w:pPr>
              <w:pStyle w:val="a8"/>
              <w:spacing w:before="0" w:after="0"/>
              <w:ind w:right="60"/>
              <w:jc w:val="center"/>
            </w:pPr>
            <w:r>
              <w:t>Наименование этапа</w:t>
            </w:r>
          </w:p>
        </w:tc>
        <w:tc>
          <w:tcPr>
            <w:tcW w:w="2394" w:type="dxa"/>
          </w:tcPr>
          <w:p w:rsidR="00DD0162" w:rsidRDefault="003A62FF" w:rsidP="00835AA0">
            <w:pPr>
              <w:pStyle w:val="a8"/>
              <w:spacing w:before="0" w:after="0"/>
              <w:ind w:right="60"/>
              <w:jc w:val="center"/>
            </w:pPr>
            <w:r>
              <w:t>Сумма, руб. (без НДС)</w:t>
            </w:r>
          </w:p>
        </w:tc>
        <w:tc>
          <w:tcPr>
            <w:tcW w:w="2393" w:type="dxa"/>
          </w:tcPr>
          <w:p w:rsidR="00DD0162" w:rsidRDefault="003A62FF" w:rsidP="00835AA0">
            <w:pPr>
              <w:pStyle w:val="a8"/>
              <w:spacing w:before="0" w:after="0"/>
              <w:ind w:right="60"/>
              <w:jc w:val="center"/>
            </w:pPr>
            <w:r>
              <w:t>Срок выполнения</w:t>
            </w:r>
          </w:p>
        </w:tc>
      </w:tr>
      <w:tr w:rsidR="00357740" w:rsidTr="004B45E4">
        <w:tc>
          <w:tcPr>
            <w:tcW w:w="784" w:type="dxa"/>
          </w:tcPr>
          <w:p w:rsidR="00DD0162" w:rsidRDefault="003A62FF" w:rsidP="00835AA0">
            <w:pPr>
              <w:pStyle w:val="a8"/>
              <w:spacing w:before="0" w:after="0"/>
              <w:ind w:right="60"/>
              <w:jc w:val="center"/>
            </w:pPr>
            <w:r>
              <w:t>1</w:t>
            </w:r>
          </w:p>
        </w:tc>
        <w:tc>
          <w:tcPr>
            <w:tcW w:w="3980" w:type="dxa"/>
          </w:tcPr>
          <w:p w:rsidR="00DD0162" w:rsidRPr="000E3BE6" w:rsidRDefault="003A62FF" w:rsidP="000E3BE6">
            <w:pPr>
              <w:pStyle w:val="a8"/>
              <w:spacing w:before="0" w:after="0"/>
              <w:ind w:right="62" w:firstLine="567"/>
              <w:rPr>
                <w:sz w:val="22"/>
                <w:szCs w:val="22"/>
              </w:rPr>
            </w:pPr>
            <w:r w:rsidRPr="000E3BE6">
              <w:rPr>
                <w:sz w:val="22"/>
                <w:szCs w:val="22"/>
              </w:rPr>
              <w:t>Обеспечение технической возможности подключения электроустановки Заявителя к электрическим сетям Сетевой организации.</w:t>
            </w:r>
          </w:p>
          <w:p w:rsidR="00DD0162" w:rsidRPr="000E3BE6" w:rsidRDefault="003A62FF" w:rsidP="000E3BE6">
            <w:pPr>
              <w:pStyle w:val="a8"/>
              <w:spacing w:before="0" w:after="0"/>
              <w:ind w:right="62" w:firstLine="567"/>
              <w:rPr>
                <w:sz w:val="22"/>
                <w:szCs w:val="22"/>
              </w:rPr>
            </w:pPr>
            <w:r w:rsidRPr="000E3BE6">
              <w:rPr>
                <w:sz w:val="22"/>
                <w:szCs w:val="22"/>
              </w:rPr>
              <w:t>Фактическое присоединение электроустановки Заявителя к электрическим сетям Сетевой организации.</w:t>
            </w:r>
          </w:p>
        </w:tc>
        <w:tc>
          <w:tcPr>
            <w:tcW w:w="2394" w:type="dxa"/>
          </w:tcPr>
          <w:p w:rsidR="00DD0162" w:rsidRPr="000E3BE6" w:rsidRDefault="00D7496F" w:rsidP="00835AA0">
            <w:pPr>
              <w:pStyle w:val="a8"/>
              <w:spacing w:before="0" w:after="0"/>
              <w:ind w:right="60"/>
              <w:jc w:val="center"/>
              <w:rPr>
                <w:sz w:val="22"/>
                <w:szCs w:val="22"/>
              </w:rPr>
            </w:pPr>
          </w:p>
          <w:p w:rsidR="00DD0162" w:rsidRPr="000E3BE6" w:rsidRDefault="00D7496F" w:rsidP="00835AA0">
            <w:pPr>
              <w:pStyle w:val="a8"/>
              <w:spacing w:before="0" w:after="0"/>
              <w:ind w:right="60"/>
              <w:jc w:val="center"/>
              <w:rPr>
                <w:sz w:val="22"/>
                <w:szCs w:val="22"/>
              </w:rPr>
            </w:pPr>
          </w:p>
          <w:p w:rsidR="00DD0162" w:rsidRPr="000E3BE6" w:rsidRDefault="00D7496F" w:rsidP="00835AA0">
            <w:pPr>
              <w:pStyle w:val="a8"/>
              <w:spacing w:before="0" w:after="0"/>
              <w:ind w:right="60"/>
              <w:jc w:val="center"/>
              <w:rPr>
                <w:sz w:val="22"/>
                <w:szCs w:val="22"/>
              </w:rPr>
            </w:pPr>
          </w:p>
          <w:p w:rsidR="00DD0162" w:rsidRPr="000E3BE6" w:rsidRDefault="00EC46A2" w:rsidP="00835AA0">
            <w:pPr>
              <w:pStyle w:val="a8"/>
              <w:spacing w:before="0" w:after="0"/>
              <w:ind w:right="60"/>
              <w:jc w:val="center"/>
              <w:rPr>
                <w:sz w:val="22"/>
                <w:szCs w:val="22"/>
              </w:rPr>
            </w:pPr>
            <w:r>
              <w:rPr>
                <w:color w:val="000000"/>
                <w:sz w:val="22"/>
                <w:szCs w:val="22"/>
              </w:rPr>
              <w:t>108 944 185,781</w:t>
            </w:r>
          </w:p>
        </w:tc>
        <w:tc>
          <w:tcPr>
            <w:tcW w:w="2393" w:type="dxa"/>
          </w:tcPr>
          <w:p w:rsidR="00DD0162" w:rsidRPr="000E3BE6" w:rsidRDefault="003A62FF" w:rsidP="00835AA0">
            <w:pPr>
              <w:pStyle w:val="a8"/>
              <w:spacing w:before="0" w:after="0"/>
              <w:ind w:right="60"/>
              <w:jc w:val="center"/>
              <w:rPr>
                <w:sz w:val="22"/>
                <w:szCs w:val="22"/>
              </w:rPr>
            </w:pPr>
            <w:r w:rsidRPr="000E3BE6">
              <w:rPr>
                <w:sz w:val="22"/>
                <w:szCs w:val="22"/>
              </w:rPr>
              <w:t>По готовности Заявителя, при условии выполнения п.3.3. договору</w:t>
            </w:r>
          </w:p>
        </w:tc>
      </w:tr>
    </w:tbl>
    <w:p w:rsidR="00DD0162" w:rsidRDefault="00D7496F" w:rsidP="00835AA0">
      <w:pPr>
        <w:pStyle w:val="a8"/>
        <w:spacing w:before="0" w:after="0"/>
        <w:ind w:left="20" w:right="60" w:firstLine="700"/>
        <w:jc w:val="center"/>
      </w:pPr>
    </w:p>
    <w:p w:rsidR="00DD0162" w:rsidRDefault="00D7496F" w:rsidP="00835AA0">
      <w:pPr>
        <w:pStyle w:val="a8"/>
        <w:spacing w:before="0" w:after="0"/>
        <w:ind w:left="20" w:right="60" w:firstLine="700"/>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p w:rsidR="00DD0162" w:rsidRDefault="00D7496F" w:rsidP="00835AA0">
      <w:pPr>
        <w:pStyle w:val="ConsPlusNormal"/>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DE7FB0" w:rsidTr="00172C4B">
        <w:tc>
          <w:tcPr>
            <w:tcW w:w="5139" w:type="dxa"/>
          </w:tcPr>
          <w:p w:rsidR="00DE7FB0" w:rsidRDefault="00DE7FB0" w:rsidP="00172C4B">
            <w:pPr>
              <w:spacing w:line="240" w:lineRule="auto"/>
              <w:ind w:firstLine="0"/>
            </w:pPr>
            <w:r w:rsidRPr="000C3A7C">
              <w:rPr>
                <w:b/>
                <w:szCs w:val="22"/>
              </w:rPr>
              <w:t>Директор ООО «РСК»</w:t>
            </w:r>
          </w:p>
        </w:tc>
        <w:tc>
          <w:tcPr>
            <w:tcW w:w="5139" w:type="dxa"/>
          </w:tcPr>
          <w:p w:rsidR="00DE7FB0" w:rsidRPr="007F7D8A" w:rsidRDefault="00DE7FB0" w:rsidP="00172C4B">
            <w:pPr>
              <w:spacing w:line="240" w:lineRule="auto"/>
              <w:ind w:firstLine="0"/>
              <w:rPr>
                <w:b/>
              </w:rPr>
            </w:pPr>
            <w:r w:rsidRPr="007F7D8A">
              <w:rPr>
                <w:b/>
              </w:rPr>
              <w:t xml:space="preserve">Заместитель Главы города – руководитель департамента градостроительства </w:t>
            </w:r>
          </w:p>
          <w:p w:rsidR="00DE7FB0" w:rsidRDefault="00DE7FB0" w:rsidP="00172C4B">
            <w:pPr>
              <w:spacing w:line="240" w:lineRule="auto"/>
              <w:ind w:firstLine="0"/>
            </w:pPr>
          </w:p>
        </w:tc>
      </w:tr>
      <w:tr w:rsidR="00DE7FB0" w:rsidTr="00172C4B">
        <w:tc>
          <w:tcPr>
            <w:tcW w:w="5139" w:type="dxa"/>
          </w:tcPr>
          <w:p w:rsidR="00DE7FB0" w:rsidRDefault="00DE7FB0" w:rsidP="00172C4B">
            <w:pPr>
              <w:spacing w:line="240" w:lineRule="auto"/>
              <w:ind w:firstLine="0"/>
            </w:pPr>
            <w:r w:rsidRPr="000C3A7C">
              <w:rPr>
                <w:szCs w:val="22"/>
              </w:rPr>
              <w:t>_________________ М.А. Морозов</w:t>
            </w:r>
          </w:p>
        </w:tc>
        <w:tc>
          <w:tcPr>
            <w:tcW w:w="5139" w:type="dxa"/>
          </w:tcPr>
          <w:p w:rsidR="00DE7FB0" w:rsidRDefault="00DE7FB0" w:rsidP="00172C4B">
            <w:pPr>
              <w:spacing w:line="240" w:lineRule="auto"/>
              <w:ind w:firstLine="0"/>
            </w:pPr>
            <w:r w:rsidRPr="000C3A7C">
              <w:rPr>
                <w:szCs w:val="22"/>
              </w:rPr>
              <w:t xml:space="preserve">_________________ </w:t>
            </w:r>
            <w:r>
              <w:rPr>
                <w:szCs w:val="22"/>
              </w:rPr>
              <w:t>М.Ф. Зуевский</w:t>
            </w:r>
          </w:p>
        </w:tc>
      </w:tr>
    </w:tbl>
    <w:p w:rsidR="00DD0162" w:rsidRDefault="00D7496F" w:rsidP="00835AA0">
      <w:pPr>
        <w:pStyle w:val="410"/>
        <w:shd w:val="clear" w:color="auto" w:fill="auto"/>
        <w:spacing w:line="240" w:lineRule="auto"/>
        <w:jc w:val="right"/>
        <w:sectPr w:rsidR="00DD0162" w:rsidSect="00C62AAA">
          <w:pgSz w:w="11906" w:h="16838"/>
          <w:pgMar w:top="851" w:right="851" w:bottom="851" w:left="993" w:header="709" w:footer="709" w:gutter="0"/>
          <w:cols w:space="708"/>
          <w:docGrid w:linePitch="360"/>
        </w:sectPr>
      </w:pPr>
    </w:p>
    <w:p w:rsidR="00DD0162" w:rsidRPr="00761E45" w:rsidRDefault="003A62FF" w:rsidP="00761E45">
      <w:pPr>
        <w:pStyle w:val="410"/>
        <w:shd w:val="clear" w:color="auto" w:fill="auto"/>
        <w:spacing w:line="240" w:lineRule="auto"/>
        <w:jc w:val="right"/>
        <w:rPr>
          <w:sz w:val="20"/>
        </w:rPr>
      </w:pPr>
      <w:r w:rsidRPr="00761E45">
        <w:rPr>
          <w:sz w:val="20"/>
        </w:rPr>
        <w:t>Приложение №3</w:t>
      </w:r>
    </w:p>
    <w:p w:rsidR="00DD0162" w:rsidRPr="00761E45" w:rsidRDefault="003A62FF" w:rsidP="00761E45">
      <w:pPr>
        <w:pStyle w:val="410"/>
        <w:shd w:val="clear" w:color="auto" w:fill="auto"/>
        <w:spacing w:line="240" w:lineRule="auto"/>
        <w:jc w:val="right"/>
        <w:rPr>
          <w:sz w:val="20"/>
        </w:rPr>
      </w:pPr>
      <w:r w:rsidRPr="00761E45">
        <w:rPr>
          <w:sz w:val="20"/>
        </w:rPr>
        <w:t>к  договору об осуществлении технологического присоединения</w:t>
      </w:r>
    </w:p>
    <w:p w:rsidR="00DD0162" w:rsidRPr="00761E45" w:rsidRDefault="003A62FF" w:rsidP="00761E45">
      <w:pPr>
        <w:pStyle w:val="410"/>
        <w:shd w:val="clear" w:color="auto" w:fill="auto"/>
        <w:spacing w:line="240" w:lineRule="auto"/>
        <w:jc w:val="right"/>
        <w:rPr>
          <w:sz w:val="20"/>
        </w:rPr>
      </w:pPr>
      <w:r w:rsidRPr="00761E45">
        <w:rPr>
          <w:sz w:val="20"/>
        </w:rPr>
        <w:t>от «___» __________201</w:t>
      </w:r>
      <w:r w:rsidR="006F600B">
        <w:rPr>
          <w:sz w:val="20"/>
        </w:rPr>
        <w:t>5</w:t>
      </w:r>
      <w:r w:rsidRPr="00761E45">
        <w:rPr>
          <w:sz w:val="20"/>
        </w:rPr>
        <w:t xml:space="preserve"> г. № ___________</w:t>
      </w:r>
    </w:p>
    <w:p w:rsidR="00DD0162" w:rsidRDefault="00D7496F" w:rsidP="00835AA0">
      <w:pPr>
        <w:pStyle w:val="410"/>
        <w:shd w:val="clear" w:color="auto" w:fill="auto"/>
        <w:spacing w:line="240" w:lineRule="auto"/>
        <w:jc w:val="right"/>
      </w:pPr>
    </w:p>
    <w:p w:rsidR="00761E45" w:rsidRPr="004F79BF" w:rsidRDefault="00D7496F" w:rsidP="00835AA0">
      <w:pPr>
        <w:pStyle w:val="410"/>
        <w:shd w:val="clear" w:color="auto" w:fill="auto"/>
        <w:spacing w:line="240" w:lineRule="auto"/>
        <w:jc w:val="center"/>
        <w:rPr>
          <w:sz w:val="24"/>
          <w:szCs w:val="24"/>
        </w:rPr>
      </w:pPr>
    </w:p>
    <w:p w:rsidR="00761E45" w:rsidRPr="004F79BF" w:rsidRDefault="00D7496F" w:rsidP="00835AA0">
      <w:pPr>
        <w:pStyle w:val="410"/>
        <w:shd w:val="clear" w:color="auto" w:fill="auto"/>
        <w:spacing w:line="240" w:lineRule="auto"/>
        <w:jc w:val="center"/>
        <w:rPr>
          <w:sz w:val="24"/>
          <w:szCs w:val="24"/>
        </w:rPr>
      </w:pPr>
    </w:p>
    <w:p w:rsidR="00DD0162" w:rsidRPr="008F0FED" w:rsidRDefault="003A62FF" w:rsidP="00835AA0">
      <w:pPr>
        <w:pStyle w:val="410"/>
        <w:shd w:val="clear" w:color="auto" w:fill="auto"/>
        <w:spacing w:line="240" w:lineRule="auto"/>
        <w:jc w:val="center"/>
        <w:rPr>
          <w:sz w:val="24"/>
          <w:szCs w:val="24"/>
        </w:rPr>
      </w:pPr>
      <w:r w:rsidRPr="008F0FED">
        <w:rPr>
          <w:sz w:val="24"/>
          <w:szCs w:val="24"/>
        </w:rPr>
        <w:t xml:space="preserve">Расчет платы на технологическое присоединение по </w:t>
      </w:r>
      <w:r>
        <w:rPr>
          <w:sz w:val="24"/>
          <w:szCs w:val="24"/>
        </w:rPr>
        <w:t>договору</w:t>
      </w:r>
      <w:r w:rsidRPr="008F0FED">
        <w:rPr>
          <w:sz w:val="24"/>
          <w:szCs w:val="24"/>
        </w:rPr>
        <w:t xml:space="preserve"> об осуществлении технологического присоединения </w:t>
      </w:r>
    </w:p>
    <w:p w:rsidR="00DD0162" w:rsidRPr="008F0FED" w:rsidRDefault="003A62FF" w:rsidP="00835AA0">
      <w:pPr>
        <w:pStyle w:val="410"/>
        <w:shd w:val="clear" w:color="auto" w:fill="auto"/>
        <w:spacing w:line="240" w:lineRule="auto"/>
        <w:jc w:val="center"/>
        <w:rPr>
          <w:sz w:val="24"/>
          <w:szCs w:val="24"/>
        </w:rPr>
      </w:pPr>
      <w:r w:rsidRPr="008F0FED">
        <w:rPr>
          <w:sz w:val="24"/>
          <w:szCs w:val="24"/>
        </w:rPr>
        <w:t>энергопринимающих устройств к электрическим сетям ООО «РСК»</w:t>
      </w:r>
    </w:p>
    <w:p w:rsidR="00DD0162" w:rsidRPr="004F79BF" w:rsidRDefault="00D7496F" w:rsidP="00835AA0">
      <w:pPr>
        <w:pStyle w:val="410"/>
        <w:shd w:val="clear" w:color="auto" w:fill="auto"/>
        <w:spacing w:line="240" w:lineRule="auto"/>
        <w:jc w:val="center"/>
      </w:pPr>
    </w:p>
    <w:p w:rsidR="00761E45" w:rsidRPr="004F79BF" w:rsidRDefault="00D7496F" w:rsidP="00835AA0">
      <w:pPr>
        <w:pStyle w:val="410"/>
        <w:shd w:val="clear" w:color="auto" w:fill="auto"/>
        <w:spacing w:line="240" w:lineRule="auto"/>
        <w:jc w:val="center"/>
      </w:pPr>
    </w:p>
    <w:tbl>
      <w:tblPr>
        <w:tblStyle w:val="aa"/>
        <w:tblW w:w="0" w:type="auto"/>
        <w:jc w:val="center"/>
        <w:tblLayout w:type="fixed"/>
        <w:tblLook w:val="04A0"/>
      </w:tblPr>
      <w:tblGrid>
        <w:gridCol w:w="459"/>
        <w:gridCol w:w="3902"/>
        <w:gridCol w:w="1010"/>
        <w:gridCol w:w="2031"/>
        <w:gridCol w:w="1893"/>
        <w:gridCol w:w="1859"/>
        <w:gridCol w:w="1816"/>
        <w:gridCol w:w="1816"/>
      </w:tblGrid>
      <w:tr w:rsidR="00357740" w:rsidTr="004B45E4">
        <w:trPr>
          <w:jc w:val="center"/>
        </w:trPr>
        <w:tc>
          <w:tcPr>
            <w:tcW w:w="459" w:type="dxa"/>
          </w:tcPr>
          <w:p w:rsidR="00DD0162" w:rsidRPr="002A116D" w:rsidRDefault="003A62FF" w:rsidP="00835AA0">
            <w:pPr>
              <w:pStyle w:val="410"/>
              <w:shd w:val="clear" w:color="auto" w:fill="auto"/>
              <w:spacing w:line="240" w:lineRule="auto"/>
              <w:jc w:val="center"/>
              <w:rPr>
                <w:sz w:val="18"/>
                <w:szCs w:val="18"/>
              </w:rPr>
            </w:pPr>
            <w:r w:rsidRPr="002A116D">
              <w:rPr>
                <w:sz w:val="18"/>
                <w:szCs w:val="18"/>
              </w:rPr>
              <w:t xml:space="preserve">№ </w:t>
            </w:r>
            <w:proofErr w:type="gramStart"/>
            <w:r w:rsidRPr="002A116D">
              <w:rPr>
                <w:sz w:val="18"/>
                <w:szCs w:val="18"/>
              </w:rPr>
              <w:t>п</w:t>
            </w:r>
            <w:proofErr w:type="gramEnd"/>
            <w:r w:rsidRPr="002A116D">
              <w:rPr>
                <w:sz w:val="18"/>
                <w:szCs w:val="18"/>
              </w:rPr>
              <w:t>/п</w:t>
            </w:r>
          </w:p>
        </w:tc>
        <w:tc>
          <w:tcPr>
            <w:tcW w:w="3902" w:type="dxa"/>
          </w:tcPr>
          <w:p w:rsidR="00DD0162" w:rsidRPr="002A116D" w:rsidRDefault="003A62FF" w:rsidP="00835AA0">
            <w:pPr>
              <w:pStyle w:val="410"/>
              <w:shd w:val="clear" w:color="auto" w:fill="auto"/>
              <w:spacing w:line="240" w:lineRule="auto"/>
              <w:jc w:val="center"/>
              <w:rPr>
                <w:sz w:val="18"/>
                <w:szCs w:val="18"/>
              </w:rPr>
            </w:pPr>
            <w:r w:rsidRPr="002A116D">
              <w:rPr>
                <w:sz w:val="18"/>
                <w:szCs w:val="18"/>
              </w:rPr>
              <w:t>Наименование выполняемых работ</w:t>
            </w:r>
          </w:p>
        </w:tc>
        <w:tc>
          <w:tcPr>
            <w:tcW w:w="1010" w:type="dxa"/>
          </w:tcPr>
          <w:p w:rsidR="00DD0162" w:rsidRPr="002A116D" w:rsidRDefault="003A62FF" w:rsidP="00835AA0">
            <w:pPr>
              <w:pStyle w:val="410"/>
              <w:shd w:val="clear" w:color="auto" w:fill="auto"/>
              <w:spacing w:line="240" w:lineRule="auto"/>
              <w:jc w:val="center"/>
              <w:rPr>
                <w:sz w:val="18"/>
                <w:szCs w:val="18"/>
              </w:rPr>
            </w:pPr>
            <w:r w:rsidRPr="002A116D">
              <w:rPr>
                <w:sz w:val="18"/>
                <w:szCs w:val="18"/>
              </w:rPr>
              <w:t>Уровень напряжения, (кВ)</w:t>
            </w:r>
          </w:p>
        </w:tc>
        <w:tc>
          <w:tcPr>
            <w:tcW w:w="2031" w:type="dxa"/>
          </w:tcPr>
          <w:p w:rsidR="00DD0162" w:rsidRPr="002A116D" w:rsidRDefault="003A62FF" w:rsidP="00835AA0">
            <w:pPr>
              <w:pStyle w:val="410"/>
              <w:shd w:val="clear" w:color="auto" w:fill="auto"/>
              <w:spacing w:line="240" w:lineRule="auto"/>
              <w:jc w:val="center"/>
              <w:rPr>
                <w:sz w:val="18"/>
                <w:szCs w:val="18"/>
              </w:rPr>
            </w:pPr>
            <w:r w:rsidRPr="002A116D">
              <w:rPr>
                <w:sz w:val="18"/>
                <w:szCs w:val="18"/>
              </w:rPr>
              <w:t>Стандартизированные тарифные ставки (в ценах 2001 г. )</w:t>
            </w:r>
          </w:p>
        </w:tc>
        <w:tc>
          <w:tcPr>
            <w:tcW w:w="1893" w:type="dxa"/>
          </w:tcPr>
          <w:p w:rsidR="00DD0162" w:rsidRPr="002A116D" w:rsidRDefault="003A62FF" w:rsidP="00835AA0">
            <w:pPr>
              <w:pStyle w:val="410"/>
              <w:shd w:val="clear" w:color="auto" w:fill="auto"/>
              <w:spacing w:line="240" w:lineRule="auto"/>
              <w:jc w:val="center"/>
              <w:rPr>
                <w:sz w:val="18"/>
                <w:szCs w:val="18"/>
              </w:rPr>
            </w:pPr>
            <w:r w:rsidRPr="002A116D">
              <w:rPr>
                <w:sz w:val="18"/>
                <w:szCs w:val="18"/>
              </w:rPr>
              <w:t>Протяженность</w:t>
            </w:r>
            <w:r>
              <w:rPr>
                <w:sz w:val="18"/>
                <w:szCs w:val="18"/>
              </w:rPr>
              <w:t xml:space="preserve"> (км), присоединяемая мощность (кВт)</w:t>
            </w:r>
          </w:p>
        </w:tc>
        <w:tc>
          <w:tcPr>
            <w:tcW w:w="1859" w:type="dxa"/>
          </w:tcPr>
          <w:p w:rsidR="00DD0162" w:rsidRPr="002A116D" w:rsidRDefault="003A62FF" w:rsidP="00835AA0">
            <w:pPr>
              <w:pStyle w:val="410"/>
              <w:shd w:val="clear" w:color="auto" w:fill="auto"/>
              <w:spacing w:line="240" w:lineRule="auto"/>
              <w:jc w:val="center"/>
              <w:rPr>
                <w:sz w:val="18"/>
                <w:szCs w:val="18"/>
              </w:rPr>
            </w:pPr>
            <w:r>
              <w:rPr>
                <w:sz w:val="18"/>
                <w:szCs w:val="18"/>
              </w:rPr>
              <w:t>Индекс изменения сметной стоимости строительно-монтажных работ</w:t>
            </w:r>
          </w:p>
        </w:tc>
        <w:tc>
          <w:tcPr>
            <w:tcW w:w="1816" w:type="dxa"/>
          </w:tcPr>
          <w:p w:rsidR="00DD0162" w:rsidRPr="002A116D" w:rsidRDefault="003A62FF" w:rsidP="00835AA0">
            <w:pPr>
              <w:pStyle w:val="410"/>
              <w:shd w:val="clear" w:color="auto" w:fill="auto"/>
              <w:spacing w:line="240" w:lineRule="auto"/>
              <w:jc w:val="center"/>
              <w:rPr>
                <w:sz w:val="18"/>
                <w:szCs w:val="18"/>
              </w:rPr>
            </w:pPr>
            <w:r>
              <w:rPr>
                <w:sz w:val="18"/>
                <w:szCs w:val="18"/>
              </w:rPr>
              <w:t>Стоимость работ без НДС (руб.)</w:t>
            </w:r>
          </w:p>
        </w:tc>
        <w:tc>
          <w:tcPr>
            <w:tcW w:w="1816" w:type="dxa"/>
          </w:tcPr>
          <w:p w:rsidR="00DD0162" w:rsidRPr="002A116D" w:rsidRDefault="003A62FF" w:rsidP="00835AA0">
            <w:pPr>
              <w:pStyle w:val="410"/>
              <w:shd w:val="clear" w:color="auto" w:fill="auto"/>
              <w:spacing w:line="240" w:lineRule="auto"/>
              <w:jc w:val="center"/>
              <w:rPr>
                <w:sz w:val="18"/>
                <w:szCs w:val="18"/>
              </w:rPr>
            </w:pPr>
            <w:r>
              <w:rPr>
                <w:sz w:val="18"/>
                <w:szCs w:val="18"/>
              </w:rPr>
              <w:t>Стоимость работ с  НДС (руб.)</w:t>
            </w:r>
          </w:p>
        </w:tc>
      </w:tr>
      <w:tr w:rsidR="00EC46A2" w:rsidTr="004B45E4">
        <w:trPr>
          <w:jc w:val="center"/>
        </w:trPr>
        <w:tc>
          <w:tcPr>
            <w:tcW w:w="459" w:type="dxa"/>
          </w:tcPr>
          <w:p w:rsidR="00EC46A2" w:rsidRDefault="00EC46A2" w:rsidP="00835AA0">
            <w:pPr>
              <w:pStyle w:val="410"/>
              <w:shd w:val="clear" w:color="auto" w:fill="auto"/>
              <w:spacing w:line="240" w:lineRule="auto"/>
              <w:jc w:val="center"/>
              <w:rPr>
                <w:sz w:val="18"/>
                <w:szCs w:val="18"/>
              </w:rPr>
            </w:pPr>
            <w:r>
              <w:rPr>
                <w:sz w:val="18"/>
                <w:szCs w:val="18"/>
              </w:rPr>
              <w:t>1</w:t>
            </w:r>
          </w:p>
        </w:tc>
        <w:tc>
          <w:tcPr>
            <w:tcW w:w="3902" w:type="dxa"/>
          </w:tcPr>
          <w:p w:rsidR="00EC46A2" w:rsidRPr="00814696" w:rsidRDefault="00EC46A2" w:rsidP="00835AA0">
            <w:pPr>
              <w:pStyle w:val="410"/>
              <w:shd w:val="clear" w:color="auto" w:fill="auto"/>
              <w:spacing w:line="240" w:lineRule="auto"/>
              <w:jc w:val="center"/>
              <w:rPr>
                <w:sz w:val="18"/>
                <w:szCs w:val="18"/>
              </w:rPr>
            </w:pPr>
            <w:r>
              <w:rPr>
                <w:sz w:val="18"/>
                <w:szCs w:val="18"/>
              </w:rPr>
              <w:t>Технологическое присоединение к территориальным распределительным электрическим сетям ООО «РСК» (С1)</w:t>
            </w:r>
          </w:p>
        </w:tc>
        <w:tc>
          <w:tcPr>
            <w:tcW w:w="1010" w:type="dxa"/>
            <w:vAlign w:val="center"/>
          </w:tcPr>
          <w:p w:rsidR="00EC46A2" w:rsidRDefault="00EC46A2" w:rsidP="00793221">
            <w:pPr>
              <w:ind w:firstLine="0"/>
              <w:jc w:val="center"/>
              <w:rPr>
                <w:color w:val="000000"/>
                <w:sz w:val="22"/>
                <w:szCs w:val="22"/>
              </w:rPr>
            </w:pPr>
            <w:r>
              <w:rPr>
                <w:color w:val="000000"/>
                <w:sz w:val="22"/>
                <w:szCs w:val="22"/>
              </w:rPr>
              <w:t>10</w:t>
            </w:r>
          </w:p>
        </w:tc>
        <w:tc>
          <w:tcPr>
            <w:tcW w:w="2031" w:type="dxa"/>
            <w:vAlign w:val="center"/>
          </w:tcPr>
          <w:p w:rsidR="00EC46A2" w:rsidRDefault="00EC46A2" w:rsidP="00EC46A2">
            <w:pPr>
              <w:ind w:firstLine="0"/>
              <w:jc w:val="center"/>
              <w:rPr>
                <w:color w:val="000000"/>
                <w:sz w:val="22"/>
                <w:szCs w:val="22"/>
              </w:rPr>
            </w:pPr>
            <w:r>
              <w:rPr>
                <w:color w:val="000000"/>
                <w:sz w:val="22"/>
                <w:szCs w:val="22"/>
              </w:rPr>
              <w:t>52,95</w:t>
            </w:r>
          </w:p>
        </w:tc>
        <w:tc>
          <w:tcPr>
            <w:tcW w:w="1893" w:type="dxa"/>
            <w:vAlign w:val="center"/>
          </w:tcPr>
          <w:p w:rsidR="00EC46A2" w:rsidRDefault="00EC46A2" w:rsidP="00EC46A2">
            <w:pPr>
              <w:ind w:firstLine="0"/>
              <w:jc w:val="center"/>
              <w:rPr>
                <w:color w:val="000000"/>
                <w:sz w:val="22"/>
                <w:szCs w:val="22"/>
              </w:rPr>
            </w:pPr>
            <w:r>
              <w:rPr>
                <w:color w:val="000000"/>
                <w:sz w:val="22"/>
                <w:szCs w:val="22"/>
              </w:rPr>
              <w:t>9543</w:t>
            </w:r>
          </w:p>
        </w:tc>
        <w:tc>
          <w:tcPr>
            <w:tcW w:w="1859" w:type="dxa"/>
            <w:vAlign w:val="center"/>
          </w:tcPr>
          <w:p w:rsidR="00EC46A2" w:rsidRDefault="00EC46A2" w:rsidP="00EC46A2">
            <w:pPr>
              <w:ind w:firstLine="0"/>
              <w:jc w:val="center"/>
              <w:rPr>
                <w:color w:val="000000"/>
                <w:sz w:val="22"/>
                <w:szCs w:val="22"/>
              </w:rPr>
            </w:pPr>
            <w:r>
              <w:rPr>
                <w:color w:val="000000"/>
                <w:sz w:val="22"/>
                <w:szCs w:val="22"/>
              </w:rPr>
              <w:t>-</w:t>
            </w:r>
          </w:p>
        </w:tc>
        <w:tc>
          <w:tcPr>
            <w:tcW w:w="1816" w:type="dxa"/>
            <w:vAlign w:val="center"/>
          </w:tcPr>
          <w:p w:rsidR="00EC46A2" w:rsidRDefault="00EC46A2" w:rsidP="00EC46A2">
            <w:pPr>
              <w:ind w:firstLine="0"/>
              <w:jc w:val="center"/>
              <w:rPr>
                <w:color w:val="000000"/>
                <w:sz w:val="22"/>
                <w:szCs w:val="22"/>
              </w:rPr>
            </w:pPr>
            <w:r>
              <w:rPr>
                <w:color w:val="000000"/>
                <w:sz w:val="22"/>
                <w:szCs w:val="22"/>
              </w:rPr>
              <w:t>505 301,85</w:t>
            </w:r>
          </w:p>
        </w:tc>
        <w:tc>
          <w:tcPr>
            <w:tcW w:w="1816" w:type="dxa"/>
            <w:vAlign w:val="center"/>
          </w:tcPr>
          <w:p w:rsidR="00EC46A2" w:rsidRDefault="00EC46A2" w:rsidP="00EC46A2">
            <w:pPr>
              <w:ind w:firstLine="0"/>
              <w:jc w:val="center"/>
              <w:rPr>
                <w:color w:val="000000"/>
                <w:sz w:val="22"/>
                <w:szCs w:val="22"/>
              </w:rPr>
            </w:pPr>
            <w:r>
              <w:rPr>
                <w:color w:val="000000"/>
                <w:sz w:val="22"/>
                <w:szCs w:val="22"/>
              </w:rPr>
              <w:t>596 256,18</w:t>
            </w:r>
          </w:p>
        </w:tc>
      </w:tr>
      <w:tr w:rsidR="00EC46A2" w:rsidTr="004B45E4">
        <w:trPr>
          <w:jc w:val="center"/>
        </w:trPr>
        <w:tc>
          <w:tcPr>
            <w:tcW w:w="459" w:type="dxa"/>
          </w:tcPr>
          <w:p w:rsidR="00EC46A2" w:rsidRDefault="00EC46A2" w:rsidP="00835AA0">
            <w:pPr>
              <w:pStyle w:val="410"/>
              <w:shd w:val="clear" w:color="auto" w:fill="auto"/>
              <w:spacing w:line="240" w:lineRule="auto"/>
              <w:jc w:val="center"/>
              <w:rPr>
                <w:sz w:val="18"/>
                <w:szCs w:val="18"/>
              </w:rPr>
            </w:pPr>
            <w:r>
              <w:rPr>
                <w:sz w:val="18"/>
                <w:szCs w:val="18"/>
              </w:rPr>
              <w:t>2</w:t>
            </w:r>
          </w:p>
        </w:tc>
        <w:tc>
          <w:tcPr>
            <w:tcW w:w="3902" w:type="dxa"/>
            <w:vAlign w:val="center"/>
          </w:tcPr>
          <w:p w:rsidR="00EC46A2" w:rsidRDefault="00EC46A2" w:rsidP="007F7D8A">
            <w:pPr>
              <w:spacing w:line="240" w:lineRule="auto"/>
              <w:ind w:firstLine="0"/>
              <w:jc w:val="center"/>
              <w:rPr>
                <w:color w:val="000000"/>
                <w:sz w:val="18"/>
                <w:szCs w:val="18"/>
              </w:rPr>
            </w:pPr>
            <w:r>
              <w:rPr>
                <w:color w:val="000000"/>
                <w:sz w:val="18"/>
                <w:szCs w:val="18"/>
              </w:rPr>
              <w:t xml:space="preserve">Строительство РП на </w:t>
            </w:r>
            <w:r w:rsidR="007F7D8A">
              <w:rPr>
                <w:color w:val="000000"/>
                <w:sz w:val="18"/>
                <w:szCs w:val="18"/>
              </w:rPr>
              <w:t>12</w:t>
            </w:r>
            <w:r>
              <w:rPr>
                <w:color w:val="000000"/>
                <w:sz w:val="18"/>
                <w:szCs w:val="18"/>
              </w:rPr>
              <w:t xml:space="preserve"> отходящих ячеек (С</w:t>
            </w:r>
            <w:proofErr w:type="gramStart"/>
            <w:r>
              <w:rPr>
                <w:color w:val="000000"/>
                <w:sz w:val="18"/>
                <w:szCs w:val="18"/>
              </w:rPr>
              <w:t>4</w:t>
            </w:r>
            <w:proofErr w:type="gramEnd"/>
            <w:r>
              <w:rPr>
                <w:color w:val="000000"/>
                <w:sz w:val="18"/>
                <w:szCs w:val="18"/>
              </w:rPr>
              <w:t>)</w:t>
            </w:r>
          </w:p>
        </w:tc>
        <w:tc>
          <w:tcPr>
            <w:tcW w:w="1010" w:type="dxa"/>
            <w:vAlign w:val="center"/>
          </w:tcPr>
          <w:p w:rsidR="00EC46A2" w:rsidRDefault="00EC46A2" w:rsidP="00793221">
            <w:pPr>
              <w:ind w:firstLine="0"/>
              <w:jc w:val="center"/>
              <w:rPr>
                <w:color w:val="000000"/>
                <w:sz w:val="22"/>
                <w:szCs w:val="22"/>
              </w:rPr>
            </w:pPr>
            <w:r>
              <w:rPr>
                <w:color w:val="000000"/>
                <w:sz w:val="22"/>
                <w:szCs w:val="22"/>
              </w:rPr>
              <w:t>10</w:t>
            </w:r>
          </w:p>
        </w:tc>
        <w:tc>
          <w:tcPr>
            <w:tcW w:w="2031" w:type="dxa"/>
            <w:vAlign w:val="center"/>
          </w:tcPr>
          <w:p w:rsidR="00EC46A2" w:rsidRDefault="00EC46A2" w:rsidP="00EC46A2">
            <w:pPr>
              <w:ind w:firstLine="16"/>
              <w:jc w:val="center"/>
              <w:rPr>
                <w:color w:val="000000"/>
                <w:sz w:val="22"/>
                <w:szCs w:val="22"/>
              </w:rPr>
            </w:pPr>
            <w:r>
              <w:rPr>
                <w:color w:val="000000"/>
                <w:sz w:val="22"/>
                <w:szCs w:val="22"/>
              </w:rPr>
              <w:t>948,55</w:t>
            </w:r>
          </w:p>
        </w:tc>
        <w:tc>
          <w:tcPr>
            <w:tcW w:w="1893" w:type="dxa"/>
            <w:vAlign w:val="center"/>
          </w:tcPr>
          <w:p w:rsidR="00EC46A2" w:rsidRDefault="00EC46A2" w:rsidP="00EC46A2">
            <w:pPr>
              <w:ind w:firstLine="16"/>
              <w:jc w:val="center"/>
              <w:rPr>
                <w:color w:val="000000"/>
                <w:sz w:val="22"/>
                <w:szCs w:val="22"/>
              </w:rPr>
            </w:pPr>
            <w:r>
              <w:rPr>
                <w:color w:val="000000"/>
                <w:sz w:val="22"/>
                <w:szCs w:val="22"/>
              </w:rPr>
              <w:t>9543</w:t>
            </w:r>
          </w:p>
        </w:tc>
        <w:tc>
          <w:tcPr>
            <w:tcW w:w="1859" w:type="dxa"/>
            <w:vAlign w:val="center"/>
          </w:tcPr>
          <w:p w:rsidR="00EC46A2" w:rsidRDefault="00EC46A2" w:rsidP="00EC46A2">
            <w:pPr>
              <w:ind w:firstLine="16"/>
              <w:jc w:val="center"/>
              <w:rPr>
                <w:color w:val="000000"/>
                <w:sz w:val="22"/>
                <w:szCs w:val="22"/>
              </w:rPr>
            </w:pPr>
            <w:r>
              <w:rPr>
                <w:color w:val="000000"/>
                <w:sz w:val="22"/>
                <w:szCs w:val="22"/>
              </w:rPr>
              <w:t>6,73</w:t>
            </w:r>
          </w:p>
        </w:tc>
        <w:tc>
          <w:tcPr>
            <w:tcW w:w="1816" w:type="dxa"/>
            <w:vAlign w:val="center"/>
          </w:tcPr>
          <w:p w:rsidR="00EC46A2" w:rsidRDefault="00EC46A2" w:rsidP="00EC46A2">
            <w:pPr>
              <w:ind w:firstLine="16"/>
              <w:jc w:val="center"/>
              <w:rPr>
                <w:color w:val="000000"/>
                <w:sz w:val="22"/>
                <w:szCs w:val="22"/>
              </w:rPr>
            </w:pPr>
            <w:r>
              <w:rPr>
                <w:color w:val="000000"/>
                <w:sz w:val="22"/>
                <w:szCs w:val="22"/>
              </w:rPr>
              <w:t>60 920 045,13</w:t>
            </w:r>
          </w:p>
        </w:tc>
        <w:tc>
          <w:tcPr>
            <w:tcW w:w="1816" w:type="dxa"/>
            <w:vAlign w:val="center"/>
          </w:tcPr>
          <w:p w:rsidR="00EC46A2" w:rsidRDefault="00EC46A2" w:rsidP="00EC46A2">
            <w:pPr>
              <w:ind w:firstLine="16"/>
              <w:jc w:val="center"/>
              <w:rPr>
                <w:color w:val="000000"/>
                <w:sz w:val="22"/>
                <w:szCs w:val="22"/>
              </w:rPr>
            </w:pPr>
            <w:r>
              <w:rPr>
                <w:color w:val="000000"/>
                <w:sz w:val="22"/>
                <w:szCs w:val="22"/>
              </w:rPr>
              <w:t>71 885 653,26</w:t>
            </w:r>
          </w:p>
        </w:tc>
      </w:tr>
      <w:tr w:rsidR="00EC46A2" w:rsidTr="004B45E4">
        <w:trPr>
          <w:jc w:val="center"/>
        </w:trPr>
        <w:tc>
          <w:tcPr>
            <w:tcW w:w="459" w:type="dxa"/>
          </w:tcPr>
          <w:p w:rsidR="00EC46A2" w:rsidRDefault="00EC46A2" w:rsidP="00835AA0">
            <w:pPr>
              <w:pStyle w:val="410"/>
              <w:shd w:val="clear" w:color="auto" w:fill="auto"/>
              <w:spacing w:line="240" w:lineRule="auto"/>
              <w:jc w:val="center"/>
              <w:rPr>
                <w:sz w:val="18"/>
                <w:szCs w:val="18"/>
              </w:rPr>
            </w:pPr>
            <w:r>
              <w:rPr>
                <w:sz w:val="18"/>
                <w:szCs w:val="18"/>
              </w:rPr>
              <w:t>3</w:t>
            </w:r>
          </w:p>
        </w:tc>
        <w:tc>
          <w:tcPr>
            <w:tcW w:w="3902" w:type="dxa"/>
          </w:tcPr>
          <w:p w:rsidR="00EC46A2" w:rsidRDefault="00EC46A2" w:rsidP="00835AA0">
            <w:pPr>
              <w:pStyle w:val="410"/>
              <w:shd w:val="clear" w:color="auto" w:fill="auto"/>
              <w:spacing w:line="240" w:lineRule="auto"/>
              <w:jc w:val="center"/>
              <w:rPr>
                <w:sz w:val="18"/>
                <w:szCs w:val="18"/>
              </w:rPr>
            </w:pPr>
            <w:r w:rsidRPr="00CB62DD">
              <w:rPr>
                <w:sz w:val="18"/>
                <w:szCs w:val="18"/>
              </w:rPr>
              <w:t>Прокладка двух КЛ в траншее сечением 300-630</w:t>
            </w:r>
            <w:r>
              <w:rPr>
                <w:sz w:val="18"/>
                <w:szCs w:val="18"/>
              </w:rPr>
              <w:t xml:space="preserve"> мм</w:t>
            </w:r>
            <w:r>
              <w:rPr>
                <w:sz w:val="18"/>
                <w:szCs w:val="18"/>
                <w:vertAlign w:val="superscript"/>
              </w:rPr>
              <w:t>2</w:t>
            </w:r>
            <w:r w:rsidRPr="00CB62DD">
              <w:rPr>
                <w:sz w:val="18"/>
                <w:szCs w:val="18"/>
              </w:rPr>
              <w:t xml:space="preserve"> из сшитого полиэтилена (С3)</w:t>
            </w:r>
          </w:p>
        </w:tc>
        <w:tc>
          <w:tcPr>
            <w:tcW w:w="1010" w:type="dxa"/>
            <w:vAlign w:val="center"/>
          </w:tcPr>
          <w:p w:rsidR="00EC46A2" w:rsidRDefault="00EC46A2" w:rsidP="00EC46A2">
            <w:pPr>
              <w:ind w:firstLine="0"/>
              <w:jc w:val="center"/>
              <w:rPr>
                <w:color w:val="000000"/>
                <w:sz w:val="22"/>
                <w:szCs w:val="22"/>
              </w:rPr>
            </w:pPr>
            <w:r>
              <w:rPr>
                <w:color w:val="000000"/>
                <w:sz w:val="22"/>
                <w:szCs w:val="22"/>
              </w:rPr>
              <w:t>10</w:t>
            </w:r>
          </w:p>
        </w:tc>
        <w:tc>
          <w:tcPr>
            <w:tcW w:w="2031" w:type="dxa"/>
            <w:vAlign w:val="center"/>
          </w:tcPr>
          <w:p w:rsidR="00EC46A2" w:rsidRDefault="00EC46A2" w:rsidP="00EC46A2">
            <w:pPr>
              <w:ind w:firstLine="0"/>
              <w:jc w:val="center"/>
              <w:rPr>
                <w:color w:val="000000"/>
                <w:sz w:val="22"/>
                <w:szCs w:val="22"/>
              </w:rPr>
            </w:pPr>
            <w:r>
              <w:rPr>
                <w:color w:val="000000"/>
                <w:sz w:val="22"/>
                <w:szCs w:val="22"/>
              </w:rPr>
              <w:t>1 963 588,38</w:t>
            </w:r>
          </w:p>
        </w:tc>
        <w:tc>
          <w:tcPr>
            <w:tcW w:w="1893" w:type="dxa"/>
            <w:vAlign w:val="center"/>
          </w:tcPr>
          <w:p w:rsidR="00EC46A2" w:rsidRDefault="00EC46A2" w:rsidP="00EC46A2">
            <w:pPr>
              <w:ind w:firstLine="0"/>
              <w:jc w:val="center"/>
              <w:rPr>
                <w:color w:val="000000"/>
                <w:sz w:val="22"/>
                <w:szCs w:val="22"/>
              </w:rPr>
            </w:pPr>
            <w:r>
              <w:rPr>
                <w:color w:val="000000"/>
                <w:sz w:val="22"/>
                <w:szCs w:val="22"/>
              </w:rPr>
              <w:t>2,2</w:t>
            </w:r>
          </w:p>
        </w:tc>
        <w:tc>
          <w:tcPr>
            <w:tcW w:w="1859" w:type="dxa"/>
            <w:vAlign w:val="center"/>
          </w:tcPr>
          <w:p w:rsidR="00EC46A2" w:rsidRDefault="00EC46A2" w:rsidP="00EC46A2">
            <w:pPr>
              <w:ind w:firstLine="0"/>
              <w:jc w:val="center"/>
              <w:rPr>
                <w:color w:val="000000"/>
                <w:sz w:val="22"/>
                <w:szCs w:val="22"/>
              </w:rPr>
            </w:pPr>
            <w:r>
              <w:rPr>
                <w:color w:val="000000"/>
                <w:sz w:val="22"/>
                <w:szCs w:val="22"/>
              </w:rPr>
              <w:t>5,5</w:t>
            </w:r>
          </w:p>
        </w:tc>
        <w:tc>
          <w:tcPr>
            <w:tcW w:w="1816" w:type="dxa"/>
            <w:vAlign w:val="center"/>
          </w:tcPr>
          <w:p w:rsidR="00EC46A2" w:rsidRDefault="00EC46A2" w:rsidP="00EC46A2">
            <w:pPr>
              <w:ind w:firstLine="0"/>
              <w:jc w:val="center"/>
              <w:rPr>
                <w:color w:val="000000"/>
                <w:sz w:val="22"/>
                <w:szCs w:val="22"/>
              </w:rPr>
            </w:pPr>
            <w:r>
              <w:rPr>
                <w:color w:val="000000"/>
                <w:sz w:val="22"/>
                <w:szCs w:val="22"/>
              </w:rPr>
              <w:t>23 759 419,40</w:t>
            </w:r>
          </w:p>
        </w:tc>
        <w:tc>
          <w:tcPr>
            <w:tcW w:w="1816" w:type="dxa"/>
            <w:vAlign w:val="center"/>
          </w:tcPr>
          <w:p w:rsidR="00EC46A2" w:rsidRDefault="00EC46A2" w:rsidP="00EC46A2">
            <w:pPr>
              <w:ind w:firstLine="0"/>
              <w:jc w:val="center"/>
              <w:rPr>
                <w:color w:val="000000"/>
                <w:sz w:val="22"/>
                <w:szCs w:val="22"/>
              </w:rPr>
            </w:pPr>
            <w:r>
              <w:rPr>
                <w:color w:val="000000"/>
                <w:sz w:val="22"/>
                <w:szCs w:val="22"/>
              </w:rPr>
              <w:t>28 036 114,89</w:t>
            </w:r>
          </w:p>
        </w:tc>
      </w:tr>
      <w:tr w:rsidR="00EC46A2" w:rsidTr="004B45E4">
        <w:trPr>
          <w:jc w:val="center"/>
        </w:trPr>
        <w:tc>
          <w:tcPr>
            <w:tcW w:w="459" w:type="dxa"/>
          </w:tcPr>
          <w:p w:rsidR="00EC46A2" w:rsidRDefault="00EC46A2" w:rsidP="00835AA0">
            <w:pPr>
              <w:pStyle w:val="410"/>
              <w:shd w:val="clear" w:color="auto" w:fill="auto"/>
              <w:spacing w:line="240" w:lineRule="auto"/>
              <w:jc w:val="center"/>
              <w:rPr>
                <w:sz w:val="18"/>
                <w:szCs w:val="18"/>
              </w:rPr>
            </w:pPr>
          </w:p>
          <w:p w:rsidR="00EC46A2" w:rsidRDefault="00EC46A2" w:rsidP="00835AA0">
            <w:pPr>
              <w:pStyle w:val="410"/>
              <w:shd w:val="clear" w:color="auto" w:fill="auto"/>
              <w:spacing w:line="240" w:lineRule="auto"/>
              <w:jc w:val="center"/>
              <w:rPr>
                <w:sz w:val="18"/>
                <w:szCs w:val="18"/>
              </w:rPr>
            </w:pPr>
            <w:r>
              <w:rPr>
                <w:sz w:val="18"/>
                <w:szCs w:val="18"/>
              </w:rPr>
              <w:t>4</w:t>
            </w:r>
          </w:p>
        </w:tc>
        <w:tc>
          <w:tcPr>
            <w:tcW w:w="3902" w:type="dxa"/>
          </w:tcPr>
          <w:p w:rsidR="00EC46A2" w:rsidRDefault="00EC46A2" w:rsidP="00835AA0">
            <w:pPr>
              <w:pStyle w:val="410"/>
              <w:shd w:val="clear" w:color="auto" w:fill="auto"/>
              <w:spacing w:line="240" w:lineRule="auto"/>
              <w:jc w:val="center"/>
              <w:rPr>
                <w:sz w:val="18"/>
                <w:szCs w:val="18"/>
              </w:rPr>
            </w:pPr>
            <w:r w:rsidRPr="00CB62DD">
              <w:rPr>
                <w:sz w:val="18"/>
                <w:szCs w:val="18"/>
              </w:rPr>
              <w:t>Прокладка двух КЛ в траншее сечением 300-630</w:t>
            </w:r>
            <w:r>
              <w:rPr>
                <w:sz w:val="18"/>
                <w:szCs w:val="18"/>
              </w:rPr>
              <w:t xml:space="preserve"> мм</w:t>
            </w:r>
            <w:proofErr w:type="gramStart"/>
            <w:r>
              <w:rPr>
                <w:sz w:val="18"/>
                <w:szCs w:val="18"/>
                <w:vertAlign w:val="superscript"/>
              </w:rPr>
              <w:t>2</w:t>
            </w:r>
            <w:proofErr w:type="gramEnd"/>
            <w:r w:rsidRPr="00CB62DD">
              <w:rPr>
                <w:sz w:val="18"/>
                <w:szCs w:val="18"/>
              </w:rPr>
              <w:t xml:space="preserve"> из сшитого полиэтилена (С3)</w:t>
            </w:r>
          </w:p>
        </w:tc>
        <w:tc>
          <w:tcPr>
            <w:tcW w:w="1010" w:type="dxa"/>
            <w:vAlign w:val="center"/>
          </w:tcPr>
          <w:p w:rsidR="00EC46A2" w:rsidRDefault="00EC46A2" w:rsidP="00EC46A2">
            <w:pPr>
              <w:ind w:firstLine="0"/>
              <w:jc w:val="center"/>
              <w:rPr>
                <w:color w:val="000000"/>
                <w:sz w:val="22"/>
                <w:szCs w:val="22"/>
              </w:rPr>
            </w:pPr>
            <w:r>
              <w:rPr>
                <w:color w:val="000000"/>
                <w:sz w:val="22"/>
                <w:szCs w:val="22"/>
              </w:rPr>
              <w:t>10</w:t>
            </w:r>
          </w:p>
        </w:tc>
        <w:tc>
          <w:tcPr>
            <w:tcW w:w="2031" w:type="dxa"/>
            <w:vAlign w:val="center"/>
          </w:tcPr>
          <w:p w:rsidR="00EC46A2" w:rsidRDefault="00EC46A2" w:rsidP="00EC46A2">
            <w:pPr>
              <w:ind w:firstLine="0"/>
              <w:jc w:val="center"/>
              <w:rPr>
                <w:color w:val="000000"/>
                <w:sz w:val="22"/>
                <w:szCs w:val="22"/>
              </w:rPr>
            </w:pPr>
            <w:r>
              <w:rPr>
                <w:color w:val="000000"/>
                <w:sz w:val="22"/>
                <w:szCs w:val="22"/>
              </w:rPr>
              <w:t>1 963 588,38</w:t>
            </w:r>
          </w:p>
        </w:tc>
        <w:tc>
          <w:tcPr>
            <w:tcW w:w="1893" w:type="dxa"/>
            <w:vAlign w:val="center"/>
          </w:tcPr>
          <w:p w:rsidR="00EC46A2" w:rsidRDefault="00EC46A2" w:rsidP="00EC46A2">
            <w:pPr>
              <w:ind w:firstLine="0"/>
              <w:jc w:val="center"/>
              <w:rPr>
                <w:color w:val="000000"/>
                <w:sz w:val="22"/>
                <w:szCs w:val="22"/>
              </w:rPr>
            </w:pPr>
            <w:r>
              <w:rPr>
                <w:color w:val="000000"/>
                <w:sz w:val="22"/>
                <w:szCs w:val="22"/>
              </w:rPr>
              <w:t>2,2</w:t>
            </w:r>
          </w:p>
        </w:tc>
        <w:tc>
          <w:tcPr>
            <w:tcW w:w="1859" w:type="dxa"/>
            <w:vAlign w:val="center"/>
          </w:tcPr>
          <w:p w:rsidR="00EC46A2" w:rsidRDefault="00EC46A2" w:rsidP="00EC46A2">
            <w:pPr>
              <w:ind w:firstLine="0"/>
              <w:jc w:val="center"/>
              <w:rPr>
                <w:color w:val="000000"/>
                <w:sz w:val="22"/>
                <w:szCs w:val="22"/>
              </w:rPr>
            </w:pPr>
            <w:r>
              <w:rPr>
                <w:color w:val="000000"/>
                <w:sz w:val="22"/>
                <w:szCs w:val="22"/>
              </w:rPr>
              <w:t>5,5</w:t>
            </w:r>
          </w:p>
        </w:tc>
        <w:tc>
          <w:tcPr>
            <w:tcW w:w="1816" w:type="dxa"/>
            <w:vAlign w:val="center"/>
          </w:tcPr>
          <w:p w:rsidR="00EC46A2" w:rsidRDefault="00EC46A2" w:rsidP="00EC46A2">
            <w:pPr>
              <w:ind w:firstLine="0"/>
              <w:jc w:val="center"/>
              <w:rPr>
                <w:color w:val="000000"/>
                <w:sz w:val="22"/>
                <w:szCs w:val="22"/>
              </w:rPr>
            </w:pPr>
            <w:r>
              <w:rPr>
                <w:color w:val="000000"/>
                <w:sz w:val="22"/>
                <w:szCs w:val="22"/>
              </w:rPr>
              <w:t>23 759 419,40</w:t>
            </w:r>
          </w:p>
        </w:tc>
        <w:tc>
          <w:tcPr>
            <w:tcW w:w="1816" w:type="dxa"/>
            <w:vAlign w:val="center"/>
          </w:tcPr>
          <w:p w:rsidR="00EC46A2" w:rsidRDefault="00EC46A2" w:rsidP="00EC46A2">
            <w:pPr>
              <w:ind w:firstLine="0"/>
              <w:jc w:val="center"/>
              <w:rPr>
                <w:color w:val="000000"/>
                <w:sz w:val="22"/>
                <w:szCs w:val="22"/>
              </w:rPr>
            </w:pPr>
            <w:r>
              <w:rPr>
                <w:color w:val="000000"/>
                <w:sz w:val="22"/>
                <w:szCs w:val="22"/>
              </w:rPr>
              <w:t>28 036 114,89</w:t>
            </w:r>
          </w:p>
        </w:tc>
      </w:tr>
      <w:tr w:rsidR="00EC46A2" w:rsidTr="004B45E4">
        <w:trPr>
          <w:jc w:val="center"/>
        </w:trPr>
        <w:tc>
          <w:tcPr>
            <w:tcW w:w="459" w:type="dxa"/>
          </w:tcPr>
          <w:p w:rsidR="00EC46A2" w:rsidRPr="002A116D" w:rsidRDefault="00EC46A2" w:rsidP="00835AA0">
            <w:pPr>
              <w:pStyle w:val="410"/>
              <w:shd w:val="clear" w:color="auto" w:fill="auto"/>
              <w:spacing w:line="240" w:lineRule="auto"/>
              <w:jc w:val="center"/>
              <w:rPr>
                <w:sz w:val="18"/>
                <w:szCs w:val="18"/>
              </w:rPr>
            </w:pPr>
          </w:p>
        </w:tc>
        <w:tc>
          <w:tcPr>
            <w:tcW w:w="3902" w:type="dxa"/>
          </w:tcPr>
          <w:p w:rsidR="00EC46A2" w:rsidRPr="002A116D" w:rsidRDefault="00EC46A2" w:rsidP="00835AA0">
            <w:pPr>
              <w:pStyle w:val="410"/>
              <w:shd w:val="clear" w:color="auto" w:fill="auto"/>
              <w:spacing w:line="240" w:lineRule="auto"/>
              <w:jc w:val="center"/>
              <w:rPr>
                <w:sz w:val="18"/>
                <w:szCs w:val="18"/>
              </w:rPr>
            </w:pPr>
            <w:r>
              <w:rPr>
                <w:sz w:val="18"/>
                <w:szCs w:val="18"/>
              </w:rPr>
              <w:t>ИТОГО</w:t>
            </w:r>
          </w:p>
        </w:tc>
        <w:tc>
          <w:tcPr>
            <w:tcW w:w="1010" w:type="dxa"/>
          </w:tcPr>
          <w:p w:rsidR="00EC46A2" w:rsidRPr="002A116D" w:rsidRDefault="00EC46A2" w:rsidP="00835AA0">
            <w:pPr>
              <w:pStyle w:val="410"/>
              <w:shd w:val="clear" w:color="auto" w:fill="auto"/>
              <w:spacing w:line="240" w:lineRule="auto"/>
              <w:jc w:val="center"/>
              <w:rPr>
                <w:sz w:val="18"/>
                <w:szCs w:val="18"/>
              </w:rPr>
            </w:pPr>
          </w:p>
        </w:tc>
        <w:tc>
          <w:tcPr>
            <w:tcW w:w="2031" w:type="dxa"/>
          </w:tcPr>
          <w:p w:rsidR="00EC46A2" w:rsidRPr="002A116D" w:rsidRDefault="00EC46A2" w:rsidP="00835AA0">
            <w:pPr>
              <w:pStyle w:val="410"/>
              <w:shd w:val="clear" w:color="auto" w:fill="auto"/>
              <w:spacing w:line="240" w:lineRule="auto"/>
              <w:jc w:val="center"/>
              <w:rPr>
                <w:sz w:val="18"/>
                <w:szCs w:val="18"/>
              </w:rPr>
            </w:pPr>
          </w:p>
        </w:tc>
        <w:tc>
          <w:tcPr>
            <w:tcW w:w="1893" w:type="dxa"/>
          </w:tcPr>
          <w:p w:rsidR="00EC46A2" w:rsidRPr="002A116D" w:rsidRDefault="00EC46A2" w:rsidP="00835AA0">
            <w:pPr>
              <w:pStyle w:val="410"/>
              <w:shd w:val="clear" w:color="auto" w:fill="auto"/>
              <w:spacing w:line="240" w:lineRule="auto"/>
              <w:jc w:val="center"/>
              <w:rPr>
                <w:sz w:val="18"/>
                <w:szCs w:val="18"/>
              </w:rPr>
            </w:pPr>
          </w:p>
        </w:tc>
        <w:tc>
          <w:tcPr>
            <w:tcW w:w="1859" w:type="dxa"/>
          </w:tcPr>
          <w:p w:rsidR="00EC46A2" w:rsidRPr="002A116D" w:rsidRDefault="00EC46A2" w:rsidP="00835AA0">
            <w:pPr>
              <w:pStyle w:val="410"/>
              <w:shd w:val="clear" w:color="auto" w:fill="auto"/>
              <w:spacing w:line="240" w:lineRule="auto"/>
              <w:jc w:val="center"/>
              <w:rPr>
                <w:sz w:val="18"/>
                <w:szCs w:val="18"/>
              </w:rPr>
            </w:pPr>
          </w:p>
        </w:tc>
        <w:tc>
          <w:tcPr>
            <w:tcW w:w="1816" w:type="dxa"/>
            <w:vAlign w:val="center"/>
          </w:tcPr>
          <w:p w:rsidR="00EC46A2" w:rsidRDefault="00EC46A2" w:rsidP="00EC46A2">
            <w:pPr>
              <w:ind w:firstLine="0"/>
              <w:jc w:val="center"/>
              <w:rPr>
                <w:color w:val="000000"/>
                <w:sz w:val="22"/>
                <w:szCs w:val="22"/>
              </w:rPr>
            </w:pPr>
            <w:r>
              <w:rPr>
                <w:color w:val="000000"/>
                <w:sz w:val="22"/>
                <w:szCs w:val="22"/>
              </w:rPr>
              <w:t>108 944 185,781</w:t>
            </w:r>
          </w:p>
        </w:tc>
        <w:tc>
          <w:tcPr>
            <w:tcW w:w="1816" w:type="dxa"/>
            <w:vAlign w:val="center"/>
          </w:tcPr>
          <w:p w:rsidR="00EC46A2" w:rsidRDefault="00EC46A2" w:rsidP="00EC46A2">
            <w:pPr>
              <w:ind w:firstLine="0"/>
              <w:jc w:val="center"/>
              <w:rPr>
                <w:color w:val="000000"/>
                <w:sz w:val="22"/>
                <w:szCs w:val="22"/>
              </w:rPr>
            </w:pPr>
            <w:r>
              <w:rPr>
                <w:color w:val="000000"/>
                <w:sz w:val="22"/>
                <w:szCs w:val="22"/>
              </w:rPr>
              <w:t>128 554 139,22</w:t>
            </w:r>
          </w:p>
        </w:tc>
      </w:tr>
    </w:tbl>
    <w:p w:rsidR="00DD0162" w:rsidRPr="002A116D" w:rsidRDefault="00D7496F" w:rsidP="00835AA0">
      <w:pPr>
        <w:pStyle w:val="410"/>
        <w:shd w:val="clear" w:color="auto" w:fill="auto"/>
        <w:spacing w:line="240" w:lineRule="auto"/>
      </w:pPr>
    </w:p>
    <w:tbl>
      <w:tblPr>
        <w:tblStyle w:val="aa"/>
        <w:tblW w:w="0" w:type="auto"/>
        <w:tblLook w:val="04A0"/>
      </w:tblPr>
      <w:tblGrid>
        <w:gridCol w:w="1242"/>
        <w:gridCol w:w="13467"/>
      </w:tblGrid>
      <w:tr w:rsidR="00357740" w:rsidTr="004B45E4">
        <w:tc>
          <w:tcPr>
            <w:tcW w:w="1242" w:type="dxa"/>
          </w:tcPr>
          <w:p w:rsidR="00DD0162" w:rsidRDefault="00D7496F" w:rsidP="00835AA0">
            <w:pPr>
              <w:pStyle w:val="410"/>
              <w:shd w:val="clear" w:color="auto" w:fill="auto"/>
              <w:spacing w:line="240" w:lineRule="auto"/>
              <w:jc w:val="center"/>
              <w:rPr>
                <w:sz w:val="18"/>
                <w:szCs w:val="18"/>
              </w:rPr>
            </w:pPr>
          </w:p>
          <w:p w:rsidR="00DD0162" w:rsidRPr="00814696" w:rsidRDefault="003A62FF" w:rsidP="00835AA0">
            <w:pPr>
              <w:pStyle w:val="410"/>
              <w:shd w:val="clear" w:color="auto" w:fill="auto"/>
              <w:spacing w:line="240" w:lineRule="auto"/>
              <w:jc w:val="center"/>
              <w:rPr>
                <w:sz w:val="18"/>
                <w:szCs w:val="18"/>
              </w:rPr>
            </w:pPr>
            <w:r w:rsidRPr="00814696">
              <w:rPr>
                <w:sz w:val="18"/>
                <w:szCs w:val="18"/>
              </w:rPr>
              <w:t>С</w:t>
            </w:r>
            <w:r>
              <w:rPr>
                <w:sz w:val="18"/>
                <w:szCs w:val="18"/>
              </w:rPr>
              <w:t>1</w:t>
            </w:r>
          </w:p>
        </w:tc>
        <w:tc>
          <w:tcPr>
            <w:tcW w:w="13467" w:type="dxa"/>
          </w:tcPr>
          <w:p w:rsidR="00DD0162" w:rsidRPr="00814696" w:rsidRDefault="003A62FF" w:rsidP="00835AA0">
            <w:pPr>
              <w:pStyle w:val="410"/>
              <w:shd w:val="clear" w:color="auto" w:fill="auto"/>
              <w:spacing w:line="240" w:lineRule="auto"/>
              <w:rPr>
                <w:sz w:val="18"/>
                <w:szCs w:val="18"/>
              </w:rPr>
            </w:pPr>
            <w:r>
              <w:rPr>
                <w:sz w:val="18"/>
                <w:szCs w:val="18"/>
              </w:rPr>
              <w:t>Стандартизированные тарифные ставки на покрытие расходов на технологическое присоединение к территориальным распределительным электрическим сетям, за исключением расходов на мероприятия по разработке Сетевой организацией проектной документации согласно обязательствам, предусмотренным техническими условиями, и выполнению Сетевой организацией технических условий.</w:t>
            </w:r>
          </w:p>
        </w:tc>
      </w:tr>
      <w:tr w:rsidR="00357740" w:rsidTr="004B45E4">
        <w:tc>
          <w:tcPr>
            <w:tcW w:w="1242" w:type="dxa"/>
          </w:tcPr>
          <w:p w:rsidR="00DD0162" w:rsidRPr="00814696" w:rsidRDefault="003A62FF" w:rsidP="00835AA0">
            <w:pPr>
              <w:pStyle w:val="410"/>
              <w:shd w:val="clear" w:color="auto" w:fill="auto"/>
              <w:spacing w:line="240" w:lineRule="auto"/>
              <w:jc w:val="center"/>
              <w:rPr>
                <w:sz w:val="18"/>
                <w:szCs w:val="18"/>
              </w:rPr>
            </w:pPr>
            <w:r w:rsidRPr="00814696">
              <w:rPr>
                <w:sz w:val="18"/>
                <w:szCs w:val="18"/>
              </w:rPr>
              <w:t>С3</w:t>
            </w:r>
          </w:p>
        </w:tc>
        <w:tc>
          <w:tcPr>
            <w:tcW w:w="13467" w:type="dxa"/>
          </w:tcPr>
          <w:p w:rsidR="00DD0162" w:rsidRPr="00814696" w:rsidRDefault="003A62FF" w:rsidP="00835AA0">
            <w:pPr>
              <w:pStyle w:val="410"/>
              <w:shd w:val="clear" w:color="auto" w:fill="auto"/>
              <w:spacing w:line="240" w:lineRule="auto"/>
              <w:rPr>
                <w:sz w:val="18"/>
                <w:szCs w:val="18"/>
              </w:rPr>
            </w:pPr>
            <w:r>
              <w:rPr>
                <w:sz w:val="18"/>
                <w:szCs w:val="18"/>
              </w:rPr>
              <w:t>Стандартизированные тарифные ставки на покрытие расходов Сетевой организацией на строительство кабельных линий электропередач</w:t>
            </w:r>
          </w:p>
        </w:tc>
      </w:tr>
      <w:tr w:rsidR="00357740" w:rsidTr="004B45E4">
        <w:tc>
          <w:tcPr>
            <w:tcW w:w="1242" w:type="dxa"/>
          </w:tcPr>
          <w:p w:rsidR="00DD0162" w:rsidRPr="00814696" w:rsidRDefault="003A62FF" w:rsidP="00835AA0">
            <w:pPr>
              <w:pStyle w:val="410"/>
              <w:shd w:val="clear" w:color="auto" w:fill="auto"/>
              <w:spacing w:line="240" w:lineRule="auto"/>
              <w:jc w:val="center"/>
              <w:rPr>
                <w:sz w:val="18"/>
                <w:szCs w:val="18"/>
              </w:rPr>
            </w:pPr>
            <w:r w:rsidRPr="00814696">
              <w:rPr>
                <w:sz w:val="18"/>
                <w:szCs w:val="18"/>
              </w:rPr>
              <w:t>С</w:t>
            </w:r>
            <w:r>
              <w:rPr>
                <w:sz w:val="18"/>
                <w:szCs w:val="18"/>
              </w:rPr>
              <w:t>4</w:t>
            </w:r>
          </w:p>
        </w:tc>
        <w:tc>
          <w:tcPr>
            <w:tcW w:w="13467" w:type="dxa"/>
          </w:tcPr>
          <w:p w:rsidR="00DD0162" w:rsidRPr="00814696" w:rsidRDefault="003A62FF" w:rsidP="00835AA0">
            <w:pPr>
              <w:pStyle w:val="410"/>
              <w:shd w:val="clear" w:color="auto" w:fill="auto"/>
              <w:spacing w:line="240" w:lineRule="auto"/>
              <w:rPr>
                <w:sz w:val="18"/>
                <w:szCs w:val="18"/>
              </w:rPr>
            </w:pPr>
            <w:r>
              <w:rPr>
                <w:sz w:val="18"/>
                <w:szCs w:val="18"/>
              </w:rPr>
              <w:t>Стандартизированные тарифные ставки на покрытие расходов Сетевой организацией на строительство подстанций</w:t>
            </w:r>
          </w:p>
        </w:tc>
      </w:tr>
    </w:tbl>
    <w:p w:rsidR="00DD0162" w:rsidRDefault="00D7496F" w:rsidP="00835AA0">
      <w:pPr>
        <w:pStyle w:val="410"/>
        <w:shd w:val="clear" w:color="auto" w:fill="auto"/>
        <w:spacing w:line="240" w:lineRule="auto"/>
      </w:pPr>
    </w:p>
    <w:p w:rsidR="007F7D8A" w:rsidRDefault="007F7D8A" w:rsidP="00835AA0">
      <w:pPr>
        <w:pStyle w:val="410"/>
        <w:shd w:val="clear" w:color="auto" w:fill="auto"/>
        <w:spacing w:line="240" w:lineRule="auto"/>
      </w:pPr>
    </w:p>
    <w:p w:rsidR="00950541" w:rsidRDefault="00950541" w:rsidP="00835AA0">
      <w:pPr>
        <w:pStyle w:val="410"/>
        <w:shd w:val="clear" w:color="auto" w:fill="auto"/>
        <w:spacing w:line="240" w:lineRule="auto"/>
      </w:pPr>
      <w:bookmarkStart w:id="1" w:name="_GoBack"/>
      <w:bookmarkEnd w:id="1"/>
    </w:p>
    <w:p w:rsidR="007F7D8A" w:rsidRDefault="007F7D8A" w:rsidP="00835AA0">
      <w:pPr>
        <w:pStyle w:val="410"/>
        <w:shd w:val="clear" w:color="auto" w:fill="auto"/>
        <w:spacing w:line="240" w:lineRule="auto"/>
      </w:pPr>
    </w:p>
    <w:p w:rsidR="007F7D8A" w:rsidRDefault="007F7D8A" w:rsidP="00835AA0">
      <w:pPr>
        <w:pStyle w:val="410"/>
        <w:shd w:val="clear" w:color="auto" w:fill="auto"/>
        <w:spacing w:line="240" w:lineRule="auto"/>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5139"/>
      </w:tblGrid>
      <w:tr w:rsidR="007F7D8A" w:rsidTr="007F7D8A">
        <w:tc>
          <w:tcPr>
            <w:tcW w:w="7054" w:type="dxa"/>
          </w:tcPr>
          <w:p w:rsidR="007F7D8A" w:rsidRDefault="007F7D8A" w:rsidP="00172C4B">
            <w:pPr>
              <w:spacing w:line="240" w:lineRule="auto"/>
              <w:ind w:firstLine="0"/>
            </w:pPr>
            <w:r w:rsidRPr="000C3A7C">
              <w:rPr>
                <w:b/>
                <w:szCs w:val="22"/>
              </w:rPr>
              <w:t>Директор ООО «РСК»</w:t>
            </w:r>
          </w:p>
        </w:tc>
        <w:tc>
          <w:tcPr>
            <w:tcW w:w="5139" w:type="dxa"/>
          </w:tcPr>
          <w:p w:rsidR="007F7D8A" w:rsidRPr="007F7D8A" w:rsidRDefault="007F7D8A" w:rsidP="00172C4B">
            <w:pPr>
              <w:spacing w:line="240" w:lineRule="auto"/>
              <w:ind w:firstLine="0"/>
              <w:rPr>
                <w:b/>
              </w:rPr>
            </w:pPr>
            <w:r w:rsidRPr="007F7D8A">
              <w:rPr>
                <w:b/>
              </w:rPr>
              <w:t xml:space="preserve">Заместитель Главы города – руководитель департамента градостроительства </w:t>
            </w:r>
          </w:p>
          <w:p w:rsidR="007F7D8A" w:rsidRDefault="007F7D8A" w:rsidP="00172C4B">
            <w:pPr>
              <w:spacing w:line="240" w:lineRule="auto"/>
              <w:ind w:firstLine="0"/>
            </w:pPr>
          </w:p>
        </w:tc>
      </w:tr>
      <w:tr w:rsidR="007F7D8A" w:rsidTr="007F7D8A">
        <w:tc>
          <w:tcPr>
            <w:tcW w:w="7054" w:type="dxa"/>
          </w:tcPr>
          <w:p w:rsidR="007F7D8A" w:rsidRDefault="007F7D8A" w:rsidP="00172C4B">
            <w:pPr>
              <w:spacing w:line="240" w:lineRule="auto"/>
              <w:ind w:firstLine="0"/>
            </w:pPr>
            <w:r w:rsidRPr="000C3A7C">
              <w:rPr>
                <w:szCs w:val="22"/>
              </w:rPr>
              <w:t>_________________ М.А. Морозов</w:t>
            </w:r>
          </w:p>
        </w:tc>
        <w:tc>
          <w:tcPr>
            <w:tcW w:w="5139" w:type="dxa"/>
          </w:tcPr>
          <w:p w:rsidR="007F7D8A" w:rsidRDefault="007F7D8A" w:rsidP="00172C4B">
            <w:pPr>
              <w:spacing w:line="240" w:lineRule="auto"/>
              <w:ind w:firstLine="0"/>
              <w:rPr>
                <w:szCs w:val="22"/>
              </w:rPr>
            </w:pPr>
            <w:r w:rsidRPr="000C3A7C">
              <w:rPr>
                <w:szCs w:val="22"/>
              </w:rPr>
              <w:t xml:space="preserve">_________________ </w:t>
            </w:r>
            <w:r>
              <w:rPr>
                <w:szCs w:val="22"/>
              </w:rPr>
              <w:t>М.Ф. Зуевский</w:t>
            </w:r>
          </w:p>
          <w:p w:rsidR="00563FAD" w:rsidRDefault="00563FAD" w:rsidP="00172C4B">
            <w:pPr>
              <w:spacing w:line="240" w:lineRule="auto"/>
              <w:ind w:firstLine="0"/>
            </w:pPr>
          </w:p>
        </w:tc>
      </w:tr>
    </w:tbl>
    <w:p w:rsidR="00DD0162" w:rsidRDefault="003A62FF" w:rsidP="00835AA0">
      <w:pPr>
        <w:pStyle w:val="ConsPlusNormal"/>
        <w:sectPr w:rsidR="00DD0162" w:rsidSect="004B45E4">
          <w:pgSz w:w="16838" w:h="11906" w:orient="landscape"/>
          <w:pgMar w:top="567" w:right="1134" w:bottom="851" w:left="1134" w:header="709" w:footer="709" w:gutter="0"/>
          <w:cols w:space="708"/>
          <w:docGrid w:linePitch="360"/>
        </w:sectPr>
      </w:pPr>
      <w:r>
        <w:t xml:space="preserve">                                                                                                                                                                                                                                    </w:t>
      </w:r>
    </w:p>
    <w:p w:rsidR="00DD0162" w:rsidRPr="00761E45" w:rsidRDefault="003A62FF" w:rsidP="00835AA0">
      <w:pPr>
        <w:pStyle w:val="21"/>
        <w:keepNext/>
        <w:keepLines/>
        <w:shd w:val="clear" w:color="auto" w:fill="auto"/>
        <w:spacing w:after="0" w:line="240" w:lineRule="auto"/>
        <w:ind w:left="3500"/>
        <w:jc w:val="right"/>
        <w:outlineLvl w:val="9"/>
        <w:rPr>
          <w:b w:val="0"/>
          <w:sz w:val="20"/>
          <w:szCs w:val="22"/>
        </w:rPr>
      </w:pPr>
      <w:bookmarkStart w:id="2" w:name="bookmark10"/>
      <w:r w:rsidRPr="00761E45">
        <w:rPr>
          <w:b w:val="0"/>
          <w:sz w:val="20"/>
          <w:szCs w:val="22"/>
        </w:rPr>
        <w:t xml:space="preserve">Приложение №4 </w:t>
      </w:r>
    </w:p>
    <w:p w:rsidR="00DD0162" w:rsidRPr="00761E45" w:rsidRDefault="003A62FF" w:rsidP="00835AA0">
      <w:pPr>
        <w:pStyle w:val="21"/>
        <w:keepNext/>
        <w:keepLines/>
        <w:shd w:val="clear" w:color="auto" w:fill="auto"/>
        <w:spacing w:after="0" w:line="240" w:lineRule="auto"/>
        <w:ind w:left="3500"/>
        <w:jc w:val="right"/>
        <w:outlineLvl w:val="9"/>
        <w:rPr>
          <w:b w:val="0"/>
          <w:sz w:val="20"/>
          <w:szCs w:val="22"/>
        </w:rPr>
      </w:pPr>
      <w:r w:rsidRPr="00761E45">
        <w:rPr>
          <w:b w:val="0"/>
          <w:sz w:val="20"/>
          <w:szCs w:val="22"/>
        </w:rPr>
        <w:t>к  договору об осуществлении технологического присоединения</w:t>
      </w:r>
    </w:p>
    <w:p w:rsidR="00DD0162" w:rsidRPr="00761E45" w:rsidRDefault="003A62FF" w:rsidP="00835AA0">
      <w:pPr>
        <w:pStyle w:val="21"/>
        <w:keepNext/>
        <w:keepLines/>
        <w:shd w:val="clear" w:color="auto" w:fill="auto"/>
        <w:spacing w:after="0" w:line="240" w:lineRule="auto"/>
        <w:ind w:left="3500"/>
        <w:jc w:val="right"/>
        <w:outlineLvl w:val="9"/>
        <w:rPr>
          <w:b w:val="0"/>
          <w:sz w:val="20"/>
          <w:szCs w:val="22"/>
        </w:rPr>
      </w:pPr>
      <w:r w:rsidRPr="00761E45">
        <w:rPr>
          <w:b w:val="0"/>
          <w:sz w:val="20"/>
          <w:szCs w:val="22"/>
        </w:rPr>
        <w:t>от «___»  __________ 201</w:t>
      </w:r>
      <w:r w:rsidR="006F600B">
        <w:rPr>
          <w:b w:val="0"/>
          <w:sz w:val="20"/>
          <w:szCs w:val="22"/>
        </w:rPr>
        <w:t>5</w:t>
      </w:r>
      <w:r w:rsidRPr="00761E45">
        <w:rPr>
          <w:b w:val="0"/>
          <w:sz w:val="20"/>
          <w:szCs w:val="22"/>
        </w:rPr>
        <w:t xml:space="preserve"> г. № _________</w:t>
      </w:r>
    </w:p>
    <w:p w:rsidR="00DD0162" w:rsidRDefault="00D7496F" w:rsidP="00835AA0">
      <w:pPr>
        <w:pStyle w:val="21"/>
        <w:keepNext/>
        <w:keepLines/>
        <w:shd w:val="clear" w:color="auto" w:fill="auto"/>
        <w:spacing w:after="0" w:line="240" w:lineRule="auto"/>
        <w:ind w:left="3500"/>
        <w:outlineLvl w:val="9"/>
      </w:pPr>
    </w:p>
    <w:p w:rsidR="00761E45" w:rsidRPr="004F79BF" w:rsidRDefault="00D7496F" w:rsidP="00835AA0">
      <w:pPr>
        <w:pStyle w:val="21"/>
        <w:keepNext/>
        <w:keepLines/>
        <w:shd w:val="clear" w:color="auto" w:fill="auto"/>
        <w:spacing w:after="0" w:line="240" w:lineRule="auto"/>
        <w:ind w:left="3500"/>
        <w:outlineLvl w:val="9"/>
      </w:pPr>
    </w:p>
    <w:p w:rsidR="00761E45" w:rsidRPr="004F79BF" w:rsidRDefault="00D7496F" w:rsidP="00835AA0">
      <w:pPr>
        <w:pStyle w:val="21"/>
        <w:keepNext/>
        <w:keepLines/>
        <w:shd w:val="clear" w:color="auto" w:fill="auto"/>
        <w:spacing w:after="0" w:line="240" w:lineRule="auto"/>
        <w:ind w:left="3500"/>
        <w:outlineLvl w:val="9"/>
      </w:pPr>
    </w:p>
    <w:p w:rsidR="00761E45" w:rsidRPr="004F79BF" w:rsidRDefault="00D7496F" w:rsidP="00835AA0">
      <w:pPr>
        <w:pStyle w:val="21"/>
        <w:keepNext/>
        <w:keepLines/>
        <w:shd w:val="clear" w:color="auto" w:fill="auto"/>
        <w:spacing w:after="0" w:line="240" w:lineRule="auto"/>
        <w:ind w:left="3500"/>
        <w:outlineLvl w:val="9"/>
      </w:pPr>
    </w:p>
    <w:p w:rsidR="00DD0162" w:rsidRDefault="003A62FF" w:rsidP="00835AA0">
      <w:pPr>
        <w:pStyle w:val="21"/>
        <w:keepNext/>
        <w:keepLines/>
        <w:shd w:val="clear" w:color="auto" w:fill="auto"/>
        <w:spacing w:after="0" w:line="240" w:lineRule="auto"/>
        <w:ind w:left="3500"/>
        <w:outlineLvl w:val="9"/>
      </w:pPr>
      <w:r>
        <w:t>Форма акта выполненных работ</w:t>
      </w:r>
      <w:bookmarkEnd w:id="2"/>
    </w:p>
    <w:p w:rsidR="00761E45" w:rsidRPr="004F79BF" w:rsidRDefault="00D7496F" w:rsidP="00835AA0">
      <w:pPr>
        <w:pStyle w:val="410"/>
        <w:shd w:val="clear" w:color="auto" w:fill="auto"/>
        <w:spacing w:line="240" w:lineRule="auto"/>
        <w:ind w:firstLine="360"/>
      </w:pPr>
    </w:p>
    <w:p w:rsidR="00DD0162" w:rsidRDefault="003A62FF" w:rsidP="00835AA0">
      <w:pPr>
        <w:pStyle w:val="410"/>
        <w:shd w:val="clear" w:color="auto" w:fill="auto"/>
        <w:spacing w:line="240" w:lineRule="auto"/>
        <w:ind w:firstLine="360"/>
      </w:pPr>
      <w:r>
        <w:t>Сетевая организация: ООО «РСК»</w:t>
      </w:r>
    </w:p>
    <w:p w:rsidR="00DD0162" w:rsidRDefault="003A62FF" w:rsidP="00835AA0">
      <w:pPr>
        <w:pStyle w:val="410"/>
        <w:shd w:val="clear" w:color="auto" w:fill="auto"/>
        <w:spacing w:line="240" w:lineRule="auto"/>
        <w:ind w:firstLine="360"/>
      </w:pPr>
      <w:r>
        <w:t>Идентификационный номер</w:t>
      </w:r>
      <w:r w:rsidRPr="00814696">
        <w:t>: 2463064830</w:t>
      </w:r>
    </w:p>
    <w:p w:rsidR="00DD0162" w:rsidRDefault="003A62FF" w:rsidP="00835AA0">
      <w:pPr>
        <w:pStyle w:val="410"/>
        <w:shd w:val="clear" w:color="auto" w:fill="auto"/>
        <w:spacing w:line="240" w:lineRule="auto"/>
        <w:ind w:firstLine="360"/>
      </w:pPr>
      <w:r>
        <w:t xml:space="preserve">КПП </w:t>
      </w:r>
      <w:r w:rsidRPr="00EB1A15">
        <w:t>246301001</w:t>
      </w:r>
    </w:p>
    <w:p w:rsidR="00DD0162" w:rsidRDefault="003A62FF" w:rsidP="00835AA0">
      <w:pPr>
        <w:pStyle w:val="410"/>
        <w:shd w:val="clear" w:color="auto" w:fill="auto"/>
        <w:spacing w:line="240" w:lineRule="auto"/>
        <w:ind w:firstLine="360"/>
      </w:pPr>
      <w:r>
        <w:t>Заявитель:</w:t>
      </w:r>
    </w:p>
    <w:p w:rsidR="00DD0162" w:rsidRDefault="003A62FF" w:rsidP="00835AA0">
      <w:pPr>
        <w:pStyle w:val="410"/>
        <w:shd w:val="clear" w:color="auto" w:fill="auto"/>
        <w:spacing w:line="240" w:lineRule="auto"/>
        <w:ind w:firstLine="360"/>
      </w:pPr>
      <w:r>
        <w:t>ИНН:</w:t>
      </w:r>
    </w:p>
    <w:p w:rsidR="00DD0162" w:rsidRDefault="003A62FF" w:rsidP="003B2A35">
      <w:pPr>
        <w:pStyle w:val="32"/>
        <w:keepNext/>
        <w:keepLines/>
        <w:shd w:val="clear" w:color="auto" w:fill="auto"/>
        <w:spacing w:line="240" w:lineRule="auto"/>
        <w:jc w:val="center"/>
        <w:outlineLvl w:val="9"/>
      </w:pPr>
      <w:bookmarkStart w:id="3" w:name="bookmark11"/>
      <w:r>
        <w:t>АКТ</w:t>
      </w:r>
      <w:bookmarkEnd w:id="3"/>
    </w:p>
    <w:p w:rsidR="00DD0162" w:rsidRDefault="003A62FF" w:rsidP="003B2A35">
      <w:pPr>
        <w:pStyle w:val="31"/>
        <w:shd w:val="clear" w:color="auto" w:fill="auto"/>
        <w:spacing w:line="240" w:lineRule="auto"/>
        <w:ind w:left="284"/>
        <w:jc w:val="center"/>
      </w:pPr>
      <w:r>
        <w:t>выполненных работ</w:t>
      </w:r>
    </w:p>
    <w:p w:rsidR="00DD0162" w:rsidRDefault="003A62FF" w:rsidP="003B2A35">
      <w:pPr>
        <w:pStyle w:val="410"/>
        <w:shd w:val="clear" w:color="auto" w:fill="auto"/>
        <w:spacing w:line="240" w:lineRule="auto"/>
        <w:ind w:left="284"/>
      </w:pPr>
      <w:r>
        <w:t xml:space="preserve">г. Красноярск                                                                  </w:t>
      </w:r>
      <w:r w:rsidR="003B2A35">
        <w:t xml:space="preserve">                     </w:t>
      </w:r>
      <w:r>
        <w:t>«___» ____________ 201</w:t>
      </w:r>
      <w:r w:rsidR="00AF0355">
        <w:t>5</w:t>
      </w:r>
      <w:r>
        <w:t xml:space="preserve"> г.</w:t>
      </w:r>
    </w:p>
    <w:p w:rsidR="003B2A35" w:rsidRDefault="003B2A35" w:rsidP="003B2A35">
      <w:pPr>
        <w:pStyle w:val="410"/>
        <w:shd w:val="clear" w:color="auto" w:fill="auto"/>
        <w:spacing w:line="240" w:lineRule="auto"/>
        <w:ind w:left="284"/>
      </w:pPr>
    </w:p>
    <w:p w:rsidR="00DD0162" w:rsidRPr="003B2A35" w:rsidRDefault="003A62FF" w:rsidP="003B2A35">
      <w:pPr>
        <w:pStyle w:val="410"/>
        <w:shd w:val="clear" w:color="auto" w:fill="auto"/>
        <w:spacing w:line="240" w:lineRule="auto"/>
        <w:ind w:left="284" w:firstLine="425"/>
        <w:jc w:val="both"/>
        <w:rPr>
          <w:rStyle w:val="42"/>
          <w:rFonts w:cstheme="minorBidi"/>
          <w:sz w:val="22"/>
          <w:szCs w:val="22"/>
          <w:u w:val="none"/>
          <w:shd w:val="clear" w:color="auto" w:fill="auto"/>
        </w:rPr>
      </w:pPr>
      <w:r>
        <w:t>Мы, нижеподписавшиеся: представитель Сетевой организации ООО «РСК» в</w:t>
      </w:r>
      <w:r w:rsidR="003B2A35">
        <w:t xml:space="preserve"> лице, </w:t>
      </w:r>
      <w:r>
        <w:t>действующий на основании ______________., с одной стороны,</w:t>
      </w:r>
      <w:r w:rsidR="003B2A35">
        <w:t xml:space="preserve"> и Заявитель, </w:t>
      </w:r>
      <w:r>
        <w:t xml:space="preserve"> с другой стороны, составили настоящий Акт о том, что в</w:t>
      </w:r>
      <w:r w:rsidR="003B2A35">
        <w:t xml:space="preserve"> </w:t>
      </w:r>
      <w:r>
        <w:t xml:space="preserve">соответствии с договором об осуществлении технологического присоединения энергоустановок </w:t>
      </w:r>
      <w:r w:rsidR="003B2A35">
        <w:t xml:space="preserve">№ ____ от _____________ </w:t>
      </w:r>
      <w:r w:rsidRPr="003B2A35">
        <w:rPr>
          <w:rStyle w:val="42"/>
          <w:u w:val="none"/>
        </w:rPr>
        <w:t>ООО «РСК» произведены работы, которые были приняты Заявителем на сумму:</w:t>
      </w:r>
    </w:p>
    <w:p w:rsidR="003B2A35" w:rsidRDefault="003B2A35" w:rsidP="00835AA0">
      <w:pPr>
        <w:pStyle w:val="410"/>
        <w:shd w:val="clear" w:color="auto" w:fill="auto"/>
        <w:spacing w:line="240" w:lineRule="auto"/>
        <w:ind w:firstLine="360"/>
      </w:pPr>
    </w:p>
    <w:tbl>
      <w:tblPr>
        <w:tblW w:w="9219" w:type="dxa"/>
        <w:jc w:val="center"/>
        <w:tblLayout w:type="fixed"/>
        <w:tblCellMar>
          <w:left w:w="0" w:type="dxa"/>
          <w:right w:w="0" w:type="dxa"/>
        </w:tblCellMar>
        <w:tblLook w:val="0000"/>
      </w:tblPr>
      <w:tblGrid>
        <w:gridCol w:w="3369"/>
        <w:gridCol w:w="2126"/>
        <w:gridCol w:w="1718"/>
        <w:gridCol w:w="2006"/>
      </w:tblGrid>
      <w:tr w:rsidR="00357740" w:rsidTr="003B2A35">
        <w:trPr>
          <w:trHeight w:val="720"/>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ind w:left="1200"/>
            </w:pPr>
            <w: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Стоимость работ, руб.</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Сумма НДС, руб.</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Стоимость работ всего, руб.</w:t>
            </w:r>
          </w:p>
        </w:tc>
      </w:tr>
      <w:tr w:rsidR="00357740" w:rsidTr="003B2A35">
        <w:trPr>
          <w:trHeight w:val="293"/>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ind w:left="1920"/>
            </w:pPr>
            <w: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3</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4</w:t>
            </w:r>
          </w:p>
        </w:tc>
      </w:tr>
      <w:tr w:rsidR="00357740" w:rsidTr="003B2A35">
        <w:trPr>
          <w:trHeight w:val="1790"/>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cPr>
          <w:p w:rsidR="00DD0162" w:rsidRDefault="00D7496F" w:rsidP="00835AA0">
            <w:pPr>
              <w:framePr w:wrap="notBeside" w:vAnchor="text" w:hAnchor="text" w:xAlign="center" w:y="1"/>
              <w:spacing w:line="240" w:lineRule="auto"/>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0162" w:rsidRDefault="00D7496F" w:rsidP="00835AA0">
            <w:pPr>
              <w:framePr w:wrap="notBeside" w:vAnchor="text" w:hAnchor="text" w:xAlign="center" w:y="1"/>
              <w:spacing w:line="240" w:lineRule="auto"/>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D0162" w:rsidRDefault="00D7496F" w:rsidP="00835AA0">
            <w:pPr>
              <w:framePr w:wrap="notBeside" w:vAnchor="text" w:hAnchor="text" w:xAlign="center" w:y="1"/>
              <w:spacing w:line="240" w:lineRule="auto"/>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D0162" w:rsidRDefault="00D7496F" w:rsidP="00835AA0">
            <w:pPr>
              <w:framePr w:wrap="notBeside" w:vAnchor="text" w:hAnchor="text" w:xAlign="center" w:y="1"/>
              <w:spacing w:line="240" w:lineRule="auto"/>
              <w:rPr>
                <w:sz w:val="10"/>
                <w:szCs w:val="10"/>
              </w:rPr>
            </w:pPr>
          </w:p>
        </w:tc>
      </w:tr>
      <w:tr w:rsidR="00357740" w:rsidTr="003B2A35">
        <w:trPr>
          <w:trHeight w:val="298"/>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60"/>
              <w:framePr w:wrap="notBeside" w:vAnchor="text" w:hAnchor="text" w:xAlign="center" w:y="1"/>
              <w:shd w:val="clear" w:color="auto" w:fill="auto"/>
              <w:spacing w:line="240" w:lineRule="auto"/>
              <w:ind w:left="120"/>
            </w:pPr>
            <w: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0,00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0,00</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D0162" w:rsidRDefault="003A62FF" w:rsidP="00835AA0">
            <w:pPr>
              <w:pStyle w:val="410"/>
              <w:framePr w:wrap="notBeside" w:vAnchor="text" w:hAnchor="text" w:xAlign="center" w:y="1"/>
              <w:shd w:val="clear" w:color="auto" w:fill="auto"/>
              <w:spacing w:line="240" w:lineRule="auto"/>
              <w:jc w:val="center"/>
            </w:pPr>
            <w:r>
              <w:t>0,00</w:t>
            </w:r>
          </w:p>
        </w:tc>
      </w:tr>
    </w:tbl>
    <w:p w:rsidR="00DD0162" w:rsidRDefault="00D7496F" w:rsidP="00835AA0">
      <w:pPr>
        <w:spacing w:line="240" w:lineRule="auto"/>
        <w:rPr>
          <w:sz w:val="2"/>
          <w:szCs w:val="2"/>
        </w:rPr>
      </w:pPr>
    </w:p>
    <w:p w:rsidR="00DD0162" w:rsidRDefault="00D7496F" w:rsidP="00835AA0">
      <w:pPr>
        <w:pStyle w:val="410"/>
        <w:shd w:val="clear" w:color="auto" w:fill="auto"/>
        <w:spacing w:line="240" w:lineRule="auto"/>
        <w:ind w:left="360" w:right="20"/>
      </w:pPr>
    </w:p>
    <w:p w:rsidR="00DD0162" w:rsidRDefault="003A62FF" w:rsidP="003B2A35">
      <w:pPr>
        <w:pStyle w:val="410"/>
        <w:shd w:val="clear" w:color="auto" w:fill="auto"/>
        <w:spacing w:line="240" w:lineRule="auto"/>
        <w:ind w:left="360" w:right="20"/>
        <w:jc w:val="both"/>
      </w:pPr>
      <w:r>
        <w:t xml:space="preserve">Итого произведено работ на сумму: </w:t>
      </w:r>
      <w:r w:rsidR="003B2A35">
        <w:t>_________________________________________________</w:t>
      </w:r>
    </w:p>
    <w:p w:rsidR="00DD0162" w:rsidRDefault="003A62FF" w:rsidP="003B2A35">
      <w:pPr>
        <w:pStyle w:val="410"/>
        <w:shd w:val="clear" w:color="auto" w:fill="auto"/>
        <w:spacing w:line="240" w:lineRule="auto"/>
        <w:ind w:left="360" w:right="20"/>
        <w:jc w:val="both"/>
      </w:pPr>
      <w:r w:rsidRPr="003B2A35">
        <w:rPr>
          <w:rStyle w:val="42"/>
          <w:u w:val="none"/>
        </w:rPr>
        <w:t>(сумма прописью)</w:t>
      </w:r>
      <w:r w:rsidR="003B2A35">
        <w:t>, ________________________</w:t>
      </w:r>
      <w:r w:rsidRPr="003B2A35">
        <w:t xml:space="preserve">в том числе НДС: </w:t>
      </w:r>
      <w:r w:rsidRPr="003B2A35">
        <w:rPr>
          <w:rStyle w:val="42"/>
          <w:u w:val="none"/>
        </w:rPr>
        <w:t xml:space="preserve">(сумма прописью)                                        </w:t>
      </w:r>
      <w:r w:rsidR="003B2A35">
        <w:rPr>
          <w:rStyle w:val="42"/>
          <w:rFonts w:cstheme="minorBidi"/>
          <w:sz w:val="22"/>
          <w:szCs w:val="22"/>
          <w:u w:val="none"/>
          <w:shd w:val="clear" w:color="auto" w:fill="auto"/>
        </w:rPr>
        <w:t xml:space="preserve"> </w:t>
      </w:r>
      <w:proofErr w:type="gramStart"/>
      <w:r w:rsidRPr="003B2A35">
        <w:rPr>
          <w:rStyle w:val="42"/>
          <w:u w:val="none"/>
        </w:rPr>
        <w:t>Объем</w:t>
      </w:r>
      <w:proofErr w:type="gramEnd"/>
      <w:r w:rsidRPr="003B2A35">
        <w:rPr>
          <w:rStyle w:val="42"/>
          <w:u w:val="none"/>
        </w:rPr>
        <w:t xml:space="preserve"> и качество работ соответствует условиям договора об осуществлении технологического присоединения  №</w:t>
      </w:r>
      <w:r>
        <w:t>___________ от «___»____________ 201</w:t>
      </w:r>
      <w:r w:rsidR="00AF0355">
        <w:t>5</w:t>
      </w:r>
      <w:r>
        <w:t xml:space="preserve"> г.</w:t>
      </w:r>
    </w:p>
    <w:p w:rsidR="00DD0162" w:rsidRPr="00EB1A15" w:rsidRDefault="003A62FF" w:rsidP="00835AA0">
      <w:pPr>
        <w:pStyle w:val="410"/>
        <w:shd w:val="clear" w:color="auto" w:fill="auto"/>
        <w:spacing w:line="240" w:lineRule="auto"/>
        <w:ind w:left="360" w:right="933"/>
        <w:jc w:val="both"/>
      </w:pPr>
      <w:r>
        <w:t>Стороны взаимных претензий не имеют.</w:t>
      </w:r>
    </w:p>
    <w:p w:rsidR="00DD0162" w:rsidRDefault="00D7496F" w:rsidP="00835AA0">
      <w:pPr>
        <w:pStyle w:val="ConsPlusNormal"/>
      </w:pPr>
    </w:p>
    <w:p w:rsidR="00950541" w:rsidRDefault="00950541" w:rsidP="00835AA0">
      <w:pPr>
        <w:pStyle w:val="ConsPlusNormal"/>
      </w:pPr>
    </w:p>
    <w:p w:rsidR="00950541" w:rsidRDefault="00950541" w:rsidP="00835AA0">
      <w:pPr>
        <w:pStyle w:val="ConsPlusNormal"/>
      </w:pPr>
    </w:p>
    <w:p w:rsidR="00950541" w:rsidRDefault="00950541" w:rsidP="00835AA0">
      <w:pPr>
        <w:pStyle w:val="ConsPlusNormal"/>
      </w:pPr>
    </w:p>
    <w:p w:rsidR="00DD0162" w:rsidRDefault="00D7496F" w:rsidP="00835AA0">
      <w:pPr>
        <w:pStyle w:val="ConsPlusNormal"/>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950541" w:rsidTr="00950541">
        <w:tc>
          <w:tcPr>
            <w:tcW w:w="4503" w:type="dxa"/>
          </w:tcPr>
          <w:p w:rsidR="00950541" w:rsidRDefault="00950541" w:rsidP="00172C4B">
            <w:pPr>
              <w:spacing w:line="240" w:lineRule="auto"/>
              <w:ind w:firstLine="0"/>
            </w:pPr>
            <w:r w:rsidRPr="000C3A7C">
              <w:rPr>
                <w:b/>
                <w:szCs w:val="22"/>
              </w:rPr>
              <w:t>Директор ООО «РСК»</w:t>
            </w:r>
          </w:p>
        </w:tc>
        <w:tc>
          <w:tcPr>
            <w:tcW w:w="4961" w:type="dxa"/>
          </w:tcPr>
          <w:p w:rsidR="00950541" w:rsidRPr="007F7D8A" w:rsidRDefault="00950541" w:rsidP="00172C4B">
            <w:pPr>
              <w:spacing w:line="240" w:lineRule="auto"/>
              <w:ind w:firstLine="0"/>
              <w:rPr>
                <w:b/>
              </w:rPr>
            </w:pPr>
            <w:r w:rsidRPr="007F7D8A">
              <w:rPr>
                <w:b/>
              </w:rPr>
              <w:t xml:space="preserve">Заместитель Главы города – руководитель департамента градостроительства </w:t>
            </w:r>
          </w:p>
          <w:p w:rsidR="00950541" w:rsidRDefault="00950541" w:rsidP="00172C4B">
            <w:pPr>
              <w:spacing w:line="240" w:lineRule="auto"/>
              <w:ind w:firstLine="0"/>
            </w:pPr>
          </w:p>
        </w:tc>
      </w:tr>
      <w:tr w:rsidR="00950541" w:rsidTr="00950541">
        <w:tc>
          <w:tcPr>
            <w:tcW w:w="4503" w:type="dxa"/>
          </w:tcPr>
          <w:p w:rsidR="00950541" w:rsidRDefault="00950541" w:rsidP="00172C4B">
            <w:pPr>
              <w:spacing w:line="240" w:lineRule="auto"/>
              <w:ind w:firstLine="0"/>
            </w:pPr>
            <w:r w:rsidRPr="000C3A7C">
              <w:rPr>
                <w:szCs w:val="22"/>
              </w:rPr>
              <w:t>_________________ М.А. Морозов</w:t>
            </w:r>
          </w:p>
        </w:tc>
        <w:tc>
          <w:tcPr>
            <w:tcW w:w="4961" w:type="dxa"/>
          </w:tcPr>
          <w:p w:rsidR="00950541" w:rsidRDefault="00950541" w:rsidP="00172C4B">
            <w:pPr>
              <w:spacing w:line="240" w:lineRule="auto"/>
              <w:ind w:firstLine="0"/>
            </w:pPr>
            <w:r w:rsidRPr="000C3A7C">
              <w:rPr>
                <w:szCs w:val="22"/>
              </w:rPr>
              <w:t xml:space="preserve">_________________ </w:t>
            </w:r>
            <w:r>
              <w:rPr>
                <w:szCs w:val="22"/>
              </w:rPr>
              <w:t>М.Ф. Зуевский</w:t>
            </w:r>
          </w:p>
        </w:tc>
      </w:tr>
    </w:tbl>
    <w:p w:rsidR="00C93DDA" w:rsidRDefault="00D7496F" w:rsidP="00835AA0">
      <w:pPr>
        <w:pStyle w:val="a8"/>
        <w:spacing w:before="0" w:after="0"/>
        <w:ind w:left="20" w:right="60" w:firstLine="700"/>
        <w:jc w:val="right"/>
      </w:pPr>
    </w:p>
    <w:sectPr w:rsidR="00C93DDA" w:rsidSect="000C3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E3E21AA"/>
    <w:multiLevelType w:val="hybridMultilevel"/>
    <w:tmpl w:val="C31A3446"/>
    <w:lvl w:ilvl="0" w:tplc="54768E92">
      <w:start w:val="1"/>
      <w:numFmt w:val="bullet"/>
      <w:lvlText w:val="-"/>
      <w:lvlJc w:val="left"/>
      <w:pPr>
        <w:ind w:left="720" w:hanging="360"/>
      </w:pPr>
      <w:rPr>
        <w:rFonts w:ascii="Times New Roman" w:hAnsi="Times New Roman" w:cs="Times New Roman" w:hint="default"/>
      </w:rPr>
    </w:lvl>
    <w:lvl w:ilvl="1" w:tplc="D9169CCE">
      <w:start w:val="1"/>
      <w:numFmt w:val="bullet"/>
      <w:lvlText w:val="o"/>
      <w:lvlJc w:val="left"/>
      <w:pPr>
        <w:ind w:left="1440" w:hanging="360"/>
      </w:pPr>
      <w:rPr>
        <w:rFonts w:ascii="Courier New" w:hAnsi="Courier New" w:cs="Courier New" w:hint="default"/>
      </w:rPr>
    </w:lvl>
    <w:lvl w:ilvl="2" w:tplc="2FDEA5A4">
      <w:start w:val="1"/>
      <w:numFmt w:val="bullet"/>
      <w:lvlText w:val=""/>
      <w:lvlJc w:val="left"/>
      <w:pPr>
        <w:ind w:left="2160" w:hanging="360"/>
      </w:pPr>
      <w:rPr>
        <w:rFonts w:ascii="Wingdings" w:hAnsi="Wingdings" w:hint="default"/>
      </w:rPr>
    </w:lvl>
    <w:lvl w:ilvl="3" w:tplc="2774E58C">
      <w:start w:val="1"/>
      <w:numFmt w:val="bullet"/>
      <w:lvlText w:val=""/>
      <w:lvlJc w:val="left"/>
      <w:pPr>
        <w:ind w:left="2880" w:hanging="360"/>
      </w:pPr>
      <w:rPr>
        <w:rFonts w:ascii="Symbol" w:hAnsi="Symbol" w:hint="default"/>
      </w:rPr>
    </w:lvl>
    <w:lvl w:ilvl="4" w:tplc="C652EB4A">
      <w:start w:val="1"/>
      <w:numFmt w:val="bullet"/>
      <w:lvlText w:val="o"/>
      <w:lvlJc w:val="left"/>
      <w:pPr>
        <w:ind w:left="3600" w:hanging="360"/>
      </w:pPr>
      <w:rPr>
        <w:rFonts w:ascii="Courier New" w:hAnsi="Courier New" w:cs="Courier New" w:hint="default"/>
      </w:rPr>
    </w:lvl>
    <w:lvl w:ilvl="5" w:tplc="3E3AC342">
      <w:start w:val="1"/>
      <w:numFmt w:val="bullet"/>
      <w:lvlText w:val=""/>
      <w:lvlJc w:val="left"/>
      <w:pPr>
        <w:ind w:left="4320" w:hanging="360"/>
      </w:pPr>
      <w:rPr>
        <w:rFonts w:ascii="Wingdings" w:hAnsi="Wingdings" w:hint="default"/>
      </w:rPr>
    </w:lvl>
    <w:lvl w:ilvl="6" w:tplc="48EA8D60">
      <w:start w:val="1"/>
      <w:numFmt w:val="bullet"/>
      <w:lvlText w:val=""/>
      <w:lvlJc w:val="left"/>
      <w:pPr>
        <w:ind w:left="5040" w:hanging="360"/>
      </w:pPr>
      <w:rPr>
        <w:rFonts w:ascii="Symbol" w:hAnsi="Symbol" w:hint="default"/>
      </w:rPr>
    </w:lvl>
    <w:lvl w:ilvl="7" w:tplc="070A4D42">
      <w:start w:val="1"/>
      <w:numFmt w:val="bullet"/>
      <w:lvlText w:val="o"/>
      <w:lvlJc w:val="left"/>
      <w:pPr>
        <w:ind w:left="5760" w:hanging="360"/>
      </w:pPr>
      <w:rPr>
        <w:rFonts w:ascii="Courier New" w:hAnsi="Courier New" w:cs="Courier New" w:hint="default"/>
      </w:rPr>
    </w:lvl>
    <w:lvl w:ilvl="8" w:tplc="72A8023E">
      <w:start w:val="1"/>
      <w:numFmt w:val="bullet"/>
      <w:lvlText w:val=""/>
      <w:lvlJc w:val="left"/>
      <w:pPr>
        <w:ind w:left="6480" w:hanging="360"/>
      </w:pPr>
      <w:rPr>
        <w:rFonts w:ascii="Wingdings" w:hAnsi="Wingdings" w:hint="default"/>
      </w:rPr>
    </w:lvl>
  </w:abstractNum>
  <w:abstractNum w:abstractNumId="4">
    <w:nsid w:val="0F2B1CD7"/>
    <w:multiLevelType w:val="hybridMultilevel"/>
    <w:tmpl w:val="30686A36"/>
    <w:lvl w:ilvl="0" w:tplc="09FC6182">
      <w:start w:val="1"/>
      <w:numFmt w:val="bullet"/>
      <w:lvlText w:val="-"/>
      <w:lvlJc w:val="left"/>
      <w:pPr>
        <w:ind w:left="720" w:hanging="360"/>
      </w:pPr>
      <w:rPr>
        <w:rFonts w:ascii="Times New Roman" w:hAnsi="Times New Roman" w:cs="Times New Roman" w:hint="default"/>
      </w:rPr>
    </w:lvl>
    <w:lvl w:ilvl="1" w:tplc="16B0C414">
      <w:start w:val="1"/>
      <w:numFmt w:val="bullet"/>
      <w:lvlText w:val="o"/>
      <w:lvlJc w:val="left"/>
      <w:pPr>
        <w:ind w:left="1440" w:hanging="360"/>
      </w:pPr>
      <w:rPr>
        <w:rFonts w:ascii="Courier New" w:hAnsi="Courier New" w:cs="Courier New" w:hint="default"/>
      </w:rPr>
    </w:lvl>
    <w:lvl w:ilvl="2" w:tplc="EDEAB088">
      <w:start w:val="1"/>
      <w:numFmt w:val="bullet"/>
      <w:lvlText w:val=""/>
      <w:lvlJc w:val="left"/>
      <w:pPr>
        <w:ind w:left="2160" w:hanging="360"/>
      </w:pPr>
      <w:rPr>
        <w:rFonts w:ascii="Wingdings" w:hAnsi="Wingdings" w:hint="default"/>
      </w:rPr>
    </w:lvl>
    <w:lvl w:ilvl="3" w:tplc="FAECB238">
      <w:start w:val="1"/>
      <w:numFmt w:val="bullet"/>
      <w:lvlText w:val=""/>
      <w:lvlJc w:val="left"/>
      <w:pPr>
        <w:ind w:left="2880" w:hanging="360"/>
      </w:pPr>
      <w:rPr>
        <w:rFonts w:ascii="Symbol" w:hAnsi="Symbol" w:hint="default"/>
      </w:rPr>
    </w:lvl>
    <w:lvl w:ilvl="4" w:tplc="A58A4828">
      <w:start w:val="1"/>
      <w:numFmt w:val="bullet"/>
      <w:lvlText w:val="o"/>
      <w:lvlJc w:val="left"/>
      <w:pPr>
        <w:ind w:left="3600" w:hanging="360"/>
      </w:pPr>
      <w:rPr>
        <w:rFonts w:ascii="Courier New" w:hAnsi="Courier New" w:cs="Courier New" w:hint="default"/>
      </w:rPr>
    </w:lvl>
    <w:lvl w:ilvl="5" w:tplc="78142BAC">
      <w:start w:val="1"/>
      <w:numFmt w:val="bullet"/>
      <w:lvlText w:val=""/>
      <w:lvlJc w:val="left"/>
      <w:pPr>
        <w:ind w:left="4320" w:hanging="360"/>
      </w:pPr>
      <w:rPr>
        <w:rFonts w:ascii="Wingdings" w:hAnsi="Wingdings" w:hint="default"/>
      </w:rPr>
    </w:lvl>
    <w:lvl w:ilvl="6" w:tplc="DA7A038C">
      <w:start w:val="1"/>
      <w:numFmt w:val="bullet"/>
      <w:lvlText w:val=""/>
      <w:lvlJc w:val="left"/>
      <w:pPr>
        <w:ind w:left="5040" w:hanging="360"/>
      </w:pPr>
      <w:rPr>
        <w:rFonts w:ascii="Symbol" w:hAnsi="Symbol" w:hint="default"/>
      </w:rPr>
    </w:lvl>
    <w:lvl w:ilvl="7" w:tplc="932EF184">
      <w:start w:val="1"/>
      <w:numFmt w:val="bullet"/>
      <w:lvlText w:val="o"/>
      <w:lvlJc w:val="left"/>
      <w:pPr>
        <w:ind w:left="5760" w:hanging="360"/>
      </w:pPr>
      <w:rPr>
        <w:rFonts w:ascii="Courier New" w:hAnsi="Courier New" w:cs="Courier New" w:hint="default"/>
      </w:rPr>
    </w:lvl>
    <w:lvl w:ilvl="8" w:tplc="E86CF5EE">
      <w:start w:val="1"/>
      <w:numFmt w:val="bullet"/>
      <w:lvlText w:val=""/>
      <w:lvlJc w:val="left"/>
      <w:pPr>
        <w:ind w:left="6480" w:hanging="360"/>
      </w:pPr>
      <w:rPr>
        <w:rFonts w:ascii="Wingdings" w:hAnsi="Wingdings" w:hint="default"/>
      </w:rPr>
    </w:lvl>
  </w:abstractNum>
  <w:abstractNum w:abstractNumId="5">
    <w:nsid w:val="18193D30"/>
    <w:multiLevelType w:val="hybridMultilevel"/>
    <w:tmpl w:val="3FEEFD92"/>
    <w:lvl w:ilvl="0" w:tplc="08E24A08">
      <w:start w:val="1"/>
      <w:numFmt w:val="decimal"/>
      <w:lvlText w:val="%1."/>
      <w:lvlJc w:val="left"/>
      <w:pPr>
        <w:ind w:left="2771" w:hanging="360"/>
      </w:pPr>
      <w:rPr>
        <w:rFonts w:hint="default"/>
      </w:rPr>
    </w:lvl>
    <w:lvl w:ilvl="1" w:tplc="907C4FAA" w:tentative="1">
      <w:start w:val="1"/>
      <w:numFmt w:val="lowerLetter"/>
      <w:lvlText w:val="%2."/>
      <w:lvlJc w:val="left"/>
      <w:pPr>
        <w:ind w:left="3829" w:hanging="360"/>
      </w:pPr>
    </w:lvl>
    <w:lvl w:ilvl="2" w:tplc="9EB4D8B2" w:tentative="1">
      <w:start w:val="1"/>
      <w:numFmt w:val="lowerRoman"/>
      <w:lvlText w:val="%3."/>
      <w:lvlJc w:val="right"/>
      <w:pPr>
        <w:ind w:left="4549" w:hanging="180"/>
      </w:pPr>
    </w:lvl>
    <w:lvl w:ilvl="3" w:tplc="C27A3358" w:tentative="1">
      <w:start w:val="1"/>
      <w:numFmt w:val="decimal"/>
      <w:lvlText w:val="%4."/>
      <w:lvlJc w:val="left"/>
      <w:pPr>
        <w:ind w:left="5269" w:hanging="360"/>
      </w:pPr>
    </w:lvl>
    <w:lvl w:ilvl="4" w:tplc="2C5E806C" w:tentative="1">
      <w:start w:val="1"/>
      <w:numFmt w:val="lowerLetter"/>
      <w:lvlText w:val="%5."/>
      <w:lvlJc w:val="left"/>
      <w:pPr>
        <w:ind w:left="5989" w:hanging="360"/>
      </w:pPr>
    </w:lvl>
    <w:lvl w:ilvl="5" w:tplc="2EFE39B6" w:tentative="1">
      <w:start w:val="1"/>
      <w:numFmt w:val="lowerRoman"/>
      <w:lvlText w:val="%6."/>
      <w:lvlJc w:val="right"/>
      <w:pPr>
        <w:ind w:left="6709" w:hanging="180"/>
      </w:pPr>
    </w:lvl>
    <w:lvl w:ilvl="6" w:tplc="781E84E6" w:tentative="1">
      <w:start w:val="1"/>
      <w:numFmt w:val="decimal"/>
      <w:lvlText w:val="%7."/>
      <w:lvlJc w:val="left"/>
      <w:pPr>
        <w:ind w:left="7429" w:hanging="360"/>
      </w:pPr>
    </w:lvl>
    <w:lvl w:ilvl="7" w:tplc="F3F481F6" w:tentative="1">
      <w:start w:val="1"/>
      <w:numFmt w:val="lowerLetter"/>
      <w:lvlText w:val="%8."/>
      <w:lvlJc w:val="left"/>
      <w:pPr>
        <w:ind w:left="8149" w:hanging="360"/>
      </w:pPr>
    </w:lvl>
    <w:lvl w:ilvl="8" w:tplc="4F804340" w:tentative="1">
      <w:start w:val="1"/>
      <w:numFmt w:val="lowerRoman"/>
      <w:lvlText w:val="%9."/>
      <w:lvlJc w:val="right"/>
      <w:pPr>
        <w:ind w:left="8869" w:hanging="180"/>
      </w:pPr>
    </w:lvl>
  </w:abstractNum>
  <w:abstractNum w:abstractNumId="6">
    <w:nsid w:val="38CE70BA"/>
    <w:multiLevelType w:val="hybridMultilevel"/>
    <w:tmpl w:val="85E2B962"/>
    <w:lvl w:ilvl="0" w:tplc="9334A4BE">
      <w:start w:val="7"/>
      <w:numFmt w:val="decimal"/>
      <w:lvlText w:val="%1"/>
      <w:lvlJc w:val="left"/>
      <w:pPr>
        <w:ind w:left="720" w:hanging="360"/>
      </w:pPr>
      <w:rPr>
        <w:rFonts w:hint="default"/>
      </w:rPr>
    </w:lvl>
    <w:lvl w:ilvl="1" w:tplc="B53A0E50" w:tentative="1">
      <w:start w:val="1"/>
      <w:numFmt w:val="lowerLetter"/>
      <w:lvlText w:val="%2."/>
      <w:lvlJc w:val="left"/>
      <w:pPr>
        <w:ind w:left="1440" w:hanging="360"/>
      </w:pPr>
    </w:lvl>
    <w:lvl w:ilvl="2" w:tplc="8E7A4F2C" w:tentative="1">
      <w:start w:val="1"/>
      <w:numFmt w:val="lowerRoman"/>
      <w:lvlText w:val="%3."/>
      <w:lvlJc w:val="right"/>
      <w:pPr>
        <w:ind w:left="2160" w:hanging="180"/>
      </w:pPr>
    </w:lvl>
    <w:lvl w:ilvl="3" w:tplc="BB7282A4" w:tentative="1">
      <w:start w:val="1"/>
      <w:numFmt w:val="decimal"/>
      <w:lvlText w:val="%4."/>
      <w:lvlJc w:val="left"/>
      <w:pPr>
        <w:ind w:left="2880" w:hanging="360"/>
      </w:pPr>
    </w:lvl>
    <w:lvl w:ilvl="4" w:tplc="54A262FE" w:tentative="1">
      <w:start w:val="1"/>
      <w:numFmt w:val="lowerLetter"/>
      <w:lvlText w:val="%5."/>
      <w:lvlJc w:val="left"/>
      <w:pPr>
        <w:ind w:left="3600" w:hanging="360"/>
      </w:pPr>
    </w:lvl>
    <w:lvl w:ilvl="5" w:tplc="11C63DEE" w:tentative="1">
      <w:start w:val="1"/>
      <w:numFmt w:val="lowerRoman"/>
      <w:lvlText w:val="%6."/>
      <w:lvlJc w:val="right"/>
      <w:pPr>
        <w:ind w:left="4320" w:hanging="180"/>
      </w:pPr>
    </w:lvl>
    <w:lvl w:ilvl="6" w:tplc="49F6B654" w:tentative="1">
      <w:start w:val="1"/>
      <w:numFmt w:val="decimal"/>
      <w:lvlText w:val="%7."/>
      <w:lvlJc w:val="left"/>
      <w:pPr>
        <w:ind w:left="5040" w:hanging="360"/>
      </w:pPr>
    </w:lvl>
    <w:lvl w:ilvl="7" w:tplc="3C10C040" w:tentative="1">
      <w:start w:val="1"/>
      <w:numFmt w:val="lowerLetter"/>
      <w:lvlText w:val="%8."/>
      <w:lvlJc w:val="left"/>
      <w:pPr>
        <w:ind w:left="5760" w:hanging="360"/>
      </w:pPr>
    </w:lvl>
    <w:lvl w:ilvl="8" w:tplc="F6CA3C36" w:tentative="1">
      <w:start w:val="1"/>
      <w:numFmt w:val="lowerRoman"/>
      <w:lvlText w:val="%9."/>
      <w:lvlJc w:val="right"/>
      <w:pPr>
        <w:ind w:left="6480" w:hanging="180"/>
      </w:pPr>
    </w:lvl>
  </w:abstractNum>
  <w:abstractNum w:abstractNumId="7">
    <w:nsid w:val="41F04735"/>
    <w:multiLevelType w:val="multilevel"/>
    <w:tmpl w:val="4FA4BEAA"/>
    <w:lvl w:ilvl="0">
      <w:start w:val="1"/>
      <w:numFmt w:val="decimal"/>
      <w:pStyle w:val="1"/>
      <w:suff w:val="nothing"/>
      <w:lvlText w:val="%1."/>
      <w:lvlJc w:val="left"/>
      <w:pPr>
        <w:ind w:left="0" w:firstLine="0"/>
      </w:pPr>
      <w:rPr>
        <w:rFonts w:hint="default"/>
      </w:rPr>
    </w:lvl>
    <w:lvl w:ilvl="1">
      <w:start w:val="1"/>
      <w:numFmt w:val="decimal"/>
      <w:pStyle w:val="10"/>
      <w:suff w:val="nothing"/>
      <w:lvlText w:val="%1.%2."/>
      <w:lvlJc w:val="left"/>
      <w:pPr>
        <w:ind w:left="142" w:firstLine="0"/>
      </w:pPr>
      <w:rPr>
        <w:rFonts w:hint="default"/>
        <w:b w:val="0"/>
        <w:i w:val="0"/>
        <w:sz w:val="24"/>
      </w:rPr>
    </w:lvl>
    <w:lvl w:ilvl="2">
      <w:start w:val="1"/>
      <w:numFmt w:val="decimal"/>
      <w:pStyle w:val="2"/>
      <w:suff w:val="nothing"/>
      <w:lvlText w:val="%1.%2.%3."/>
      <w:lvlJc w:val="left"/>
      <w:pPr>
        <w:ind w:left="0" w:firstLine="0"/>
      </w:pPr>
      <w:rPr>
        <w:rFonts w:hint="default"/>
        <w:b w:val="0"/>
        <w:i w:val="0"/>
        <w:caps w:val="0"/>
        <w:strike w:val="0"/>
        <w:dstrike w:val="0"/>
        <w:vanish w:val="0"/>
        <w:sz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A0555BA"/>
    <w:multiLevelType w:val="multilevel"/>
    <w:tmpl w:val="CE82C798"/>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E5971C3"/>
    <w:multiLevelType w:val="multilevel"/>
    <w:tmpl w:val="B7AA687A"/>
    <w:lvl w:ilvl="0">
      <w:start w:val="1"/>
      <w:numFmt w:val="decimal"/>
      <w:lvlText w:val="%1"/>
      <w:lvlJc w:val="right"/>
      <w:pPr>
        <w:ind w:left="720" w:hanging="360"/>
      </w:pPr>
      <w:rPr>
        <w:spacing w:val="-4"/>
        <w:kern w:val="16"/>
        <w:position w:val="0"/>
      </w:rPr>
    </w:lvl>
    <w:lvl w:ilvl="1">
      <w:start w:val="1"/>
      <w:numFmt w:val="decimal"/>
      <w:isLgl/>
      <w:lvlText w:val="%1.%2."/>
      <w:lvlJc w:val="left"/>
      <w:pPr>
        <w:ind w:left="199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6B223AFA"/>
    <w:multiLevelType w:val="multilevel"/>
    <w:tmpl w:val="B7AA687A"/>
    <w:lvl w:ilvl="0">
      <w:start w:val="1"/>
      <w:numFmt w:val="decimal"/>
      <w:lvlText w:val="%1"/>
      <w:lvlJc w:val="right"/>
      <w:pPr>
        <w:ind w:left="720" w:hanging="360"/>
      </w:pPr>
      <w:rPr>
        <w:spacing w:val="-4"/>
        <w:kern w:val="16"/>
        <w:position w:val="0"/>
      </w:rPr>
    </w:lvl>
    <w:lvl w:ilvl="1">
      <w:start w:val="1"/>
      <w:numFmt w:val="decimal"/>
      <w:isLgl/>
      <w:lvlText w:val="%1.%2."/>
      <w:lvlJc w:val="left"/>
      <w:pPr>
        <w:ind w:left="199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2"/>
  </w:num>
  <w:num w:numId="6">
    <w:abstractNumId w:val="1"/>
  </w:num>
  <w:num w:numId="7">
    <w:abstractNumId w:val="6"/>
  </w:num>
  <w:num w:numId="8">
    <w:abstractNumId w:val="5"/>
  </w:num>
  <w:num w:numId="9">
    <w:abstractNumId w:val="0"/>
  </w:num>
  <w:num w:numId="10">
    <w:abstractNumId w:val="8"/>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ергеева Екатерина Сергеевна">
    <w15:presenceInfo w15:providerId="AD" w15:userId="S-1-5-21-1801674531-412668190-682003330-13753"/>
  </w15:person>
  <w15:person w15:author="Голубь Петр Сергеевич">
    <w15:presenceInfo w15:providerId="AD" w15:userId="S-1-5-21-1801674531-412668190-682003330-14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savePreviewPicture/>
  <w:compat/>
  <w:rsids>
    <w:rsidRoot w:val="00357740"/>
    <w:rsid w:val="000A2C1D"/>
    <w:rsid w:val="00101C53"/>
    <w:rsid w:val="001B4FE1"/>
    <w:rsid w:val="00225A66"/>
    <w:rsid w:val="00272EE4"/>
    <w:rsid w:val="0028230D"/>
    <w:rsid w:val="003426FD"/>
    <w:rsid w:val="00357740"/>
    <w:rsid w:val="00360383"/>
    <w:rsid w:val="00384DE3"/>
    <w:rsid w:val="00386EC3"/>
    <w:rsid w:val="003A62FF"/>
    <w:rsid w:val="003B067B"/>
    <w:rsid w:val="003B2A35"/>
    <w:rsid w:val="003F17BA"/>
    <w:rsid w:val="004143AF"/>
    <w:rsid w:val="00424C19"/>
    <w:rsid w:val="00465B4E"/>
    <w:rsid w:val="004C53D3"/>
    <w:rsid w:val="004D4217"/>
    <w:rsid w:val="004F3F8E"/>
    <w:rsid w:val="0055288A"/>
    <w:rsid w:val="005626A9"/>
    <w:rsid w:val="00563FAD"/>
    <w:rsid w:val="005740F0"/>
    <w:rsid w:val="0058531F"/>
    <w:rsid w:val="006041CC"/>
    <w:rsid w:val="00604609"/>
    <w:rsid w:val="00613154"/>
    <w:rsid w:val="0064480D"/>
    <w:rsid w:val="006611D5"/>
    <w:rsid w:val="006D7D62"/>
    <w:rsid w:val="006F600B"/>
    <w:rsid w:val="00710110"/>
    <w:rsid w:val="00793221"/>
    <w:rsid w:val="007C54EB"/>
    <w:rsid w:val="007C5F00"/>
    <w:rsid w:val="007F7D8A"/>
    <w:rsid w:val="00830B2B"/>
    <w:rsid w:val="008409B0"/>
    <w:rsid w:val="008C3ABC"/>
    <w:rsid w:val="008E47BE"/>
    <w:rsid w:val="00950541"/>
    <w:rsid w:val="009736A8"/>
    <w:rsid w:val="009A6116"/>
    <w:rsid w:val="009D2EA5"/>
    <w:rsid w:val="00A00FAF"/>
    <w:rsid w:val="00A25E46"/>
    <w:rsid w:val="00A4387E"/>
    <w:rsid w:val="00AE46D8"/>
    <w:rsid w:val="00AF01C1"/>
    <w:rsid w:val="00AF0355"/>
    <w:rsid w:val="00AF2186"/>
    <w:rsid w:val="00B0222D"/>
    <w:rsid w:val="00B62663"/>
    <w:rsid w:val="00B85136"/>
    <w:rsid w:val="00BB06C8"/>
    <w:rsid w:val="00C427F0"/>
    <w:rsid w:val="00C56363"/>
    <w:rsid w:val="00C62AAA"/>
    <w:rsid w:val="00C95CF0"/>
    <w:rsid w:val="00CB670A"/>
    <w:rsid w:val="00CF033B"/>
    <w:rsid w:val="00D36052"/>
    <w:rsid w:val="00D7496F"/>
    <w:rsid w:val="00DE7FB0"/>
    <w:rsid w:val="00DF3604"/>
    <w:rsid w:val="00DF5EA3"/>
    <w:rsid w:val="00E1170C"/>
    <w:rsid w:val="00E31769"/>
    <w:rsid w:val="00E765DD"/>
    <w:rsid w:val="00EC2D8C"/>
    <w:rsid w:val="00EC46A2"/>
    <w:rsid w:val="00F17699"/>
    <w:rsid w:val="00FE2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E5"/>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6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7364E5"/>
    <w:pPr>
      <w:keepNext w:val="0"/>
      <w:spacing w:line="240" w:lineRule="auto"/>
      <w:ind w:firstLine="0"/>
      <w:jc w:val="left"/>
    </w:pPr>
    <w:rPr>
      <w:sz w:val="20"/>
      <w:szCs w:val="20"/>
    </w:rPr>
  </w:style>
  <w:style w:type="character" w:customStyle="1" w:styleId="a4">
    <w:name w:val="Текст сноски Знак"/>
    <w:basedOn w:val="a0"/>
    <w:link w:val="a3"/>
    <w:uiPriority w:val="99"/>
    <w:semiHidden/>
    <w:rsid w:val="007364E5"/>
    <w:rPr>
      <w:rFonts w:ascii="Times New Roman" w:eastAsia="Times New Roman" w:hAnsi="Times New Roman" w:cs="Times New Roman"/>
      <w:sz w:val="20"/>
      <w:szCs w:val="20"/>
      <w:lang w:eastAsia="ru-RU"/>
    </w:rPr>
  </w:style>
  <w:style w:type="paragraph" w:styleId="a5">
    <w:name w:val="List Paragraph"/>
    <w:basedOn w:val="a"/>
    <w:uiPriority w:val="34"/>
    <w:qFormat/>
    <w:rsid w:val="007364E5"/>
    <w:pPr>
      <w:keepNext w:val="0"/>
      <w:spacing w:after="200" w:line="276" w:lineRule="auto"/>
      <w:ind w:left="720" w:firstLine="0"/>
      <w:contextualSpacing/>
      <w:jc w:val="left"/>
    </w:pPr>
    <w:rPr>
      <w:rFonts w:ascii="Calibri" w:hAnsi="Calibri"/>
      <w:sz w:val="22"/>
      <w:szCs w:val="22"/>
    </w:rPr>
  </w:style>
  <w:style w:type="paragraph" w:customStyle="1" w:styleId="a6">
    <w:name w:val="списочеГ"/>
    <w:basedOn w:val="a"/>
    <w:qFormat/>
    <w:rsid w:val="007364E5"/>
    <w:pPr>
      <w:keepLines/>
      <w:widowControl w:val="0"/>
      <w:tabs>
        <w:tab w:val="left" w:pos="426"/>
      </w:tabs>
      <w:autoSpaceDE w:val="0"/>
      <w:autoSpaceDN w:val="0"/>
      <w:adjustRightInd w:val="0"/>
      <w:spacing w:line="240" w:lineRule="auto"/>
      <w:ind w:firstLine="0"/>
    </w:pPr>
  </w:style>
  <w:style w:type="character" w:styleId="a7">
    <w:name w:val="footnote reference"/>
    <w:uiPriority w:val="99"/>
    <w:semiHidden/>
    <w:unhideWhenUsed/>
    <w:rsid w:val="007364E5"/>
    <w:rPr>
      <w:vertAlign w:val="superscript"/>
    </w:rPr>
  </w:style>
  <w:style w:type="paragraph" w:customStyle="1" w:styleId="ConsPlusNormal">
    <w:name w:val="ConsPlusNormal"/>
    <w:rsid w:val="007364E5"/>
    <w:pPr>
      <w:autoSpaceDE w:val="0"/>
      <w:autoSpaceDN w:val="0"/>
      <w:adjustRightInd w:val="0"/>
      <w:spacing w:after="0" w:line="240" w:lineRule="auto"/>
    </w:pPr>
    <w:rPr>
      <w:rFonts w:ascii="Arial" w:eastAsia="Arial Unicode MS" w:hAnsi="Arial" w:cs="Arial"/>
      <w:sz w:val="20"/>
      <w:szCs w:val="20"/>
      <w:lang w:eastAsia="ru-RU"/>
    </w:rPr>
  </w:style>
  <w:style w:type="paragraph" w:styleId="a8">
    <w:name w:val="Body Text"/>
    <w:aliases w:val=" в таблицах, в таблице,Основной текст таблиц,Письмо в Интернет,в таблицах,в таблице,таблицы"/>
    <w:basedOn w:val="a"/>
    <w:link w:val="a9"/>
    <w:rsid w:val="007364E5"/>
    <w:pPr>
      <w:keepNext w:val="0"/>
      <w:spacing w:before="120" w:after="120" w:line="240" w:lineRule="auto"/>
      <w:ind w:firstLine="0"/>
    </w:pPr>
  </w:style>
  <w:style w:type="character" w:customStyle="1" w:styleId="a9">
    <w:name w:val="Основной текст Знак"/>
    <w:aliases w:val=" в таблицах Знак, в таблице Знак,Основной текст таблиц Знак,Письмо в Интернет Знак,в таблицах Знак,в таблице Знак,таблицы Знак"/>
    <w:basedOn w:val="a0"/>
    <w:link w:val="a8"/>
    <w:rsid w:val="007364E5"/>
    <w:rPr>
      <w:rFonts w:ascii="Times New Roman" w:eastAsia="Times New Roman" w:hAnsi="Times New Roman" w:cs="Times New Roman"/>
      <w:sz w:val="24"/>
      <w:szCs w:val="24"/>
      <w:lang w:eastAsia="ru-RU"/>
    </w:rPr>
  </w:style>
  <w:style w:type="paragraph" w:customStyle="1" w:styleId="1">
    <w:name w:val="Стилюга_заг_1"/>
    <w:basedOn w:val="a"/>
    <w:qFormat/>
    <w:rsid w:val="007364E5"/>
    <w:pPr>
      <w:numPr>
        <w:numId w:val="4"/>
      </w:numPr>
      <w:spacing w:before="240" w:after="240" w:line="240" w:lineRule="auto"/>
      <w:jc w:val="center"/>
    </w:pPr>
    <w:rPr>
      <w:b/>
    </w:rPr>
  </w:style>
  <w:style w:type="paragraph" w:customStyle="1" w:styleId="10">
    <w:name w:val="Стилюга_текст_1"/>
    <w:basedOn w:val="a"/>
    <w:qFormat/>
    <w:rsid w:val="007364E5"/>
    <w:pPr>
      <w:numPr>
        <w:ilvl w:val="1"/>
        <w:numId w:val="4"/>
      </w:numPr>
      <w:spacing w:line="240" w:lineRule="auto"/>
    </w:pPr>
  </w:style>
  <w:style w:type="paragraph" w:customStyle="1" w:styleId="2">
    <w:name w:val="Стилюга_текст_2"/>
    <w:basedOn w:val="a"/>
    <w:qFormat/>
    <w:rsid w:val="007364E5"/>
    <w:pPr>
      <w:numPr>
        <w:ilvl w:val="2"/>
        <w:numId w:val="4"/>
      </w:numPr>
      <w:spacing w:line="240" w:lineRule="auto"/>
    </w:pPr>
  </w:style>
  <w:style w:type="character" w:customStyle="1" w:styleId="4">
    <w:name w:val="Заголовок №4_"/>
    <w:basedOn w:val="a0"/>
    <w:link w:val="40"/>
    <w:uiPriority w:val="99"/>
    <w:locked/>
    <w:rsid w:val="00A14EE9"/>
    <w:rPr>
      <w:rFonts w:ascii="Times New Roman" w:hAnsi="Times New Roman" w:cs="Times New Roman"/>
      <w:b/>
      <w:bCs/>
      <w:shd w:val="clear" w:color="auto" w:fill="FFFFFF"/>
    </w:rPr>
  </w:style>
  <w:style w:type="paragraph" w:customStyle="1" w:styleId="40">
    <w:name w:val="Заголовок №4"/>
    <w:basedOn w:val="a"/>
    <w:link w:val="4"/>
    <w:uiPriority w:val="99"/>
    <w:rsid w:val="00A14EE9"/>
    <w:pPr>
      <w:keepNext w:val="0"/>
      <w:shd w:val="clear" w:color="auto" w:fill="FFFFFF"/>
      <w:spacing w:after="480" w:line="252" w:lineRule="exact"/>
      <w:ind w:hanging="580"/>
      <w:jc w:val="center"/>
      <w:outlineLvl w:val="3"/>
    </w:pPr>
    <w:rPr>
      <w:rFonts w:eastAsiaTheme="minorHAnsi"/>
      <w:b/>
      <w:bCs/>
      <w:sz w:val="22"/>
      <w:szCs w:val="22"/>
      <w:lang w:eastAsia="en-US"/>
    </w:rPr>
  </w:style>
  <w:style w:type="character" w:customStyle="1" w:styleId="20">
    <w:name w:val="Заголовок №2_"/>
    <w:basedOn w:val="a0"/>
    <w:link w:val="21"/>
    <w:uiPriority w:val="99"/>
    <w:locked/>
    <w:rsid w:val="00A14EE9"/>
    <w:rPr>
      <w:rFonts w:ascii="Times New Roman" w:hAnsi="Times New Roman" w:cs="Times New Roman"/>
      <w:b/>
      <w:bCs/>
      <w:sz w:val="27"/>
      <w:szCs w:val="27"/>
      <w:shd w:val="clear" w:color="auto" w:fill="FFFFFF"/>
    </w:rPr>
  </w:style>
  <w:style w:type="paragraph" w:customStyle="1" w:styleId="21">
    <w:name w:val="Заголовок №2"/>
    <w:basedOn w:val="a"/>
    <w:link w:val="20"/>
    <w:uiPriority w:val="99"/>
    <w:rsid w:val="00A14EE9"/>
    <w:pPr>
      <w:keepNext w:val="0"/>
      <w:shd w:val="clear" w:color="auto" w:fill="FFFFFF"/>
      <w:spacing w:after="360" w:line="240" w:lineRule="atLeast"/>
      <w:ind w:firstLine="0"/>
      <w:jc w:val="left"/>
      <w:outlineLvl w:val="1"/>
    </w:pPr>
    <w:rPr>
      <w:rFonts w:eastAsiaTheme="minorHAnsi"/>
      <w:b/>
      <w:bCs/>
      <w:sz w:val="27"/>
      <w:szCs w:val="27"/>
      <w:lang w:eastAsia="en-US"/>
    </w:rPr>
  </w:style>
  <w:style w:type="table" w:styleId="aa">
    <w:name w:val="Table Grid"/>
    <w:basedOn w:val="a1"/>
    <w:uiPriority w:val="59"/>
    <w:rsid w:val="000C3A7C"/>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3E51"/>
    <w:pPr>
      <w:autoSpaceDE w:val="0"/>
      <w:autoSpaceDN w:val="0"/>
      <w:adjustRightInd w:val="0"/>
      <w:spacing w:after="0" w:line="240" w:lineRule="auto"/>
    </w:pPr>
    <w:rPr>
      <w:rFonts w:ascii="Arial" w:eastAsia="Arial Unicode MS" w:hAnsi="Arial" w:cs="Arial"/>
      <w:sz w:val="20"/>
      <w:szCs w:val="20"/>
      <w:lang w:eastAsia="ru-RU"/>
    </w:rPr>
  </w:style>
  <w:style w:type="paragraph" w:styleId="ab">
    <w:name w:val="header"/>
    <w:basedOn w:val="a"/>
    <w:link w:val="ac"/>
    <w:uiPriority w:val="99"/>
    <w:unhideWhenUsed/>
    <w:rsid w:val="00D8679C"/>
    <w:pPr>
      <w:tabs>
        <w:tab w:val="center" w:pos="4677"/>
        <w:tab w:val="right" w:pos="9355"/>
      </w:tabs>
      <w:spacing w:line="240" w:lineRule="auto"/>
    </w:pPr>
  </w:style>
  <w:style w:type="character" w:customStyle="1" w:styleId="ac">
    <w:name w:val="Верхний колонтитул Знак"/>
    <w:basedOn w:val="a0"/>
    <w:link w:val="ab"/>
    <w:uiPriority w:val="99"/>
    <w:rsid w:val="00D8679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8679C"/>
    <w:pPr>
      <w:tabs>
        <w:tab w:val="center" w:pos="4677"/>
        <w:tab w:val="right" w:pos="9355"/>
      </w:tabs>
      <w:spacing w:line="240" w:lineRule="auto"/>
    </w:pPr>
  </w:style>
  <w:style w:type="character" w:customStyle="1" w:styleId="ae">
    <w:name w:val="Нижний колонтитул Знак"/>
    <w:basedOn w:val="a0"/>
    <w:link w:val="ad"/>
    <w:uiPriority w:val="99"/>
    <w:rsid w:val="00D8679C"/>
    <w:rPr>
      <w:rFonts w:ascii="Times New Roman" w:eastAsia="Times New Roman" w:hAnsi="Times New Roman" w:cs="Times New Roman"/>
      <w:sz w:val="24"/>
      <w:szCs w:val="24"/>
      <w:lang w:eastAsia="ru-RU"/>
    </w:rPr>
  </w:style>
  <w:style w:type="character" w:customStyle="1" w:styleId="41">
    <w:name w:val="Основной текст (4)_"/>
    <w:basedOn w:val="a0"/>
    <w:link w:val="410"/>
    <w:uiPriority w:val="99"/>
    <w:locked/>
    <w:rsid w:val="00D8679C"/>
    <w:rPr>
      <w:rFonts w:ascii="Times New Roman" w:hAnsi="Times New Roman"/>
      <w:shd w:val="clear" w:color="auto" w:fill="FFFFFF"/>
    </w:rPr>
  </w:style>
  <w:style w:type="paragraph" w:customStyle="1" w:styleId="410">
    <w:name w:val="Основной текст (4)1"/>
    <w:basedOn w:val="a"/>
    <w:link w:val="41"/>
    <w:uiPriority w:val="99"/>
    <w:rsid w:val="00D8679C"/>
    <w:pPr>
      <w:keepNext w:val="0"/>
      <w:shd w:val="clear" w:color="auto" w:fill="FFFFFF"/>
      <w:spacing w:line="274" w:lineRule="exact"/>
      <w:ind w:firstLine="0"/>
      <w:jc w:val="left"/>
    </w:pPr>
    <w:rPr>
      <w:rFonts w:eastAsiaTheme="minorHAnsi" w:cstheme="minorBidi"/>
      <w:sz w:val="22"/>
      <w:szCs w:val="22"/>
      <w:lang w:eastAsia="en-US"/>
    </w:rPr>
  </w:style>
  <w:style w:type="character" w:customStyle="1" w:styleId="3">
    <w:name w:val="Основной текст (3)_"/>
    <w:basedOn w:val="a0"/>
    <w:link w:val="31"/>
    <w:uiPriority w:val="99"/>
    <w:locked/>
    <w:rsid w:val="00D8679C"/>
    <w:rPr>
      <w:rFonts w:ascii="Times New Roman" w:hAnsi="Times New Roman" w:cs="Times New Roman"/>
      <w:i/>
      <w:iCs/>
      <w:sz w:val="24"/>
      <w:szCs w:val="24"/>
      <w:shd w:val="clear" w:color="auto" w:fill="FFFFFF"/>
    </w:rPr>
  </w:style>
  <w:style w:type="character" w:customStyle="1" w:styleId="6">
    <w:name w:val="Основной текст (6)_"/>
    <w:basedOn w:val="a0"/>
    <w:link w:val="60"/>
    <w:uiPriority w:val="99"/>
    <w:locked/>
    <w:rsid w:val="00D8679C"/>
    <w:rPr>
      <w:rFonts w:ascii="Times New Roman" w:hAnsi="Times New Roman" w:cs="Times New Roman"/>
      <w:b/>
      <w:bCs/>
      <w:sz w:val="24"/>
      <w:szCs w:val="24"/>
      <w:shd w:val="clear" w:color="auto" w:fill="FFFFFF"/>
    </w:rPr>
  </w:style>
  <w:style w:type="character" w:customStyle="1" w:styleId="30">
    <w:name w:val="Заголовок №3_"/>
    <w:basedOn w:val="a0"/>
    <w:link w:val="32"/>
    <w:uiPriority w:val="99"/>
    <w:locked/>
    <w:rsid w:val="00D8679C"/>
    <w:rPr>
      <w:rFonts w:ascii="Times New Roman" w:hAnsi="Times New Roman" w:cs="Times New Roman"/>
      <w:b/>
      <w:bCs/>
      <w:sz w:val="24"/>
      <w:szCs w:val="24"/>
      <w:shd w:val="clear" w:color="auto" w:fill="FFFFFF"/>
    </w:rPr>
  </w:style>
  <w:style w:type="character" w:customStyle="1" w:styleId="42">
    <w:name w:val="Основной текст (4)"/>
    <w:basedOn w:val="41"/>
    <w:uiPriority w:val="99"/>
    <w:rsid w:val="00D8679C"/>
    <w:rPr>
      <w:rFonts w:ascii="Times New Roman" w:hAnsi="Times New Roman" w:cs="Times New Roman"/>
      <w:spacing w:val="0"/>
      <w:sz w:val="24"/>
      <w:szCs w:val="24"/>
      <w:u w:val="single"/>
      <w:shd w:val="clear" w:color="auto" w:fill="FFFFFF"/>
    </w:rPr>
  </w:style>
  <w:style w:type="paragraph" w:customStyle="1" w:styleId="31">
    <w:name w:val="Основной текст (3)1"/>
    <w:basedOn w:val="a"/>
    <w:link w:val="3"/>
    <w:uiPriority w:val="99"/>
    <w:rsid w:val="00D8679C"/>
    <w:pPr>
      <w:keepNext w:val="0"/>
      <w:shd w:val="clear" w:color="auto" w:fill="FFFFFF"/>
      <w:spacing w:line="240" w:lineRule="atLeast"/>
      <w:ind w:firstLine="0"/>
      <w:jc w:val="left"/>
    </w:pPr>
    <w:rPr>
      <w:rFonts w:eastAsiaTheme="minorHAnsi"/>
      <w:i/>
      <w:iCs/>
      <w:lang w:eastAsia="en-US"/>
    </w:rPr>
  </w:style>
  <w:style w:type="paragraph" w:customStyle="1" w:styleId="60">
    <w:name w:val="Основной текст (6)"/>
    <w:basedOn w:val="a"/>
    <w:link w:val="6"/>
    <w:uiPriority w:val="99"/>
    <w:rsid w:val="00D8679C"/>
    <w:pPr>
      <w:keepNext w:val="0"/>
      <w:shd w:val="clear" w:color="auto" w:fill="FFFFFF"/>
      <w:spacing w:line="240" w:lineRule="atLeast"/>
      <w:ind w:firstLine="0"/>
      <w:jc w:val="left"/>
    </w:pPr>
    <w:rPr>
      <w:rFonts w:eastAsiaTheme="minorHAnsi"/>
      <w:b/>
      <w:bCs/>
      <w:lang w:eastAsia="en-US"/>
    </w:rPr>
  </w:style>
  <w:style w:type="paragraph" w:customStyle="1" w:styleId="32">
    <w:name w:val="Заголовок №3"/>
    <w:basedOn w:val="a"/>
    <w:link w:val="30"/>
    <w:uiPriority w:val="99"/>
    <w:rsid w:val="00D8679C"/>
    <w:pPr>
      <w:keepNext w:val="0"/>
      <w:shd w:val="clear" w:color="auto" w:fill="FFFFFF"/>
      <w:spacing w:line="266" w:lineRule="exact"/>
      <w:ind w:firstLine="0"/>
      <w:jc w:val="left"/>
      <w:outlineLvl w:val="2"/>
    </w:pPr>
    <w:rPr>
      <w:rFonts w:eastAsiaTheme="minorHAnsi"/>
      <w:b/>
      <w:bCs/>
      <w:lang w:eastAsia="en-US"/>
    </w:rPr>
  </w:style>
  <w:style w:type="paragraph" w:customStyle="1" w:styleId="11">
    <w:name w:val="Абзац списка1"/>
    <w:basedOn w:val="a"/>
    <w:rsid w:val="00F436A7"/>
    <w:pPr>
      <w:keepNext w:val="0"/>
      <w:spacing w:after="200" w:line="276" w:lineRule="auto"/>
      <w:ind w:left="720" w:firstLine="0"/>
      <w:jc w:val="left"/>
    </w:pPr>
    <w:rPr>
      <w:rFonts w:ascii="Calibri" w:hAnsi="Calibri" w:cs="Calibri"/>
      <w:kern w:val="1"/>
      <w:sz w:val="22"/>
      <w:szCs w:val="22"/>
      <w:lang w:eastAsia="ar-SA"/>
    </w:rPr>
  </w:style>
  <w:style w:type="paragraph" w:styleId="af">
    <w:name w:val="Balloon Text"/>
    <w:basedOn w:val="a"/>
    <w:link w:val="af0"/>
    <w:uiPriority w:val="99"/>
    <w:semiHidden/>
    <w:unhideWhenUsed/>
    <w:rsid w:val="0058531F"/>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8531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E5"/>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6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7364E5"/>
    <w:pPr>
      <w:keepNext w:val="0"/>
      <w:spacing w:line="240" w:lineRule="auto"/>
      <w:ind w:firstLine="0"/>
      <w:jc w:val="left"/>
    </w:pPr>
    <w:rPr>
      <w:sz w:val="20"/>
      <w:szCs w:val="20"/>
    </w:rPr>
  </w:style>
  <w:style w:type="character" w:customStyle="1" w:styleId="a4">
    <w:name w:val="Текст сноски Знак"/>
    <w:basedOn w:val="a0"/>
    <w:link w:val="a3"/>
    <w:uiPriority w:val="99"/>
    <w:semiHidden/>
    <w:rsid w:val="007364E5"/>
    <w:rPr>
      <w:rFonts w:ascii="Times New Roman" w:eastAsia="Times New Roman" w:hAnsi="Times New Roman" w:cs="Times New Roman"/>
      <w:sz w:val="20"/>
      <w:szCs w:val="20"/>
      <w:lang w:eastAsia="ru-RU"/>
    </w:rPr>
  </w:style>
  <w:style w:type="paragraph" w:styleId="a5">
    <w:name w:val="List Paragraph"/>
    <w:basedOn w:val="a"/>
    <w:uiPriority w:val="34"/>
    <w:qFormat/>
    <w:rsid w:val="007364E5"/>
    <w:pPr>
      <w:keepNext w:val="0"/>
      <w:spacing w:after="200" w:line="276" w:lineRule="auto"/>
      <w:ind w:left="720" w:firstLine="0"/>
      <w:contextualSpacing/>
      <w:jc w:val="left"/>
    </w:pPr>
    <w:rPr>
      <w:rFonts w:ascii="Calibri" w:hAnsi="Calibri"/>
      <w:sz w:val="22"/>
      <w:szCs w:val="22"/>
    </w:rPr>
  </w:style>
  <w:style w:type="paragraph" w:customStyle="1" w:styleId="a6">
    <w:name w:val="списочеГ"/>
    <w:basedOn w:val="a"/>
    <w:qFormat/>
    <w:rsid w:val="007364E5"/>
    <w:pPr>
      <w:keepLines/>
      <w:widowControl w:val="0"/>
      <w:tabs>
        <w:tab w:val="left" w:pos="426"/>
      </w:tabs>
      <w:autoSpaceDE w:val="0"/>
      <w:autoSpaceDN w:val="0"/>
      <w:adjustRightInd w:val="0"/>
      <w:spacing w:line="240" w:lineRule="auto"/>
      <w:ind w:firstLine="0"/>
    </w:pPr>
  </w:style>
  <w:style w:type="character" w:styleId="a7">
    <w:name w:val="footnote reference"/>
    <w:uiPriority w:val="99"/>
    <w:semiHidden/>
    <w:unhideWhenUsed/>
    <w:rsid w:val="007364E5"/>
    <w:rPr>
      <w:vertAlign w:val="superscript"/>
    </w:rPr>
  </w:style>
  <w:style w:type="paragraph" w:customStyle="1" w:styleId="ConsPlusNormal">
    <w:name w:val="ConsPlusNormal"/>
    <w:rsid w:val="007364E5"/>
    <w:pPr>
      <w:autoSpaceDE w:val="0"/>
      <w:autoSpaceDN w:val="0"/>
      <w:adjustRightInd w:val="0"/>
      <w:spacing w:after="0" w:line="240" w:lineRule="auto"/>
    </w:pPr>
    <w:rPr>
      <w:rFonts w:ascii="Arial" w:eastAsia="Arial Unicode MS" w:hAnsi="Arial" w:cs="Arial"/>
      <w:sz w:val="20"/>
      <w:szCs w:val="20"/>
      <w:lang w:eastAsia="ru-RU"/>
    </w:rPr>
  </w:style>
  <w:style w:type="paragraph" w:styleId="a8">
    <w:name w:val="Body Text"/>
    <w:aliases w:val=" в таблицах, в таблице,Основной текст таблиц,Письмо в Интернет,в таблицах,в таблице,таблицы"/>
    <w:basedOn w:val="a"/>
    <w:link w:val="a9"/>
    <w:rsid w:val="007364E5"/>
    <w:pPr>
      <w:keepNext w:val="0"/>
      <w:spacing w:before="120" w:after="120" w:line="240" w:lineRule="auto"/>
      <w:ind w:firstLine="0"/>
    </w:pPr>
  </w:style>
  <w:style w:type="character" w:customStyle="1" w:styleId="a9">
    <w:name w:val="Основной текст Знак"/>
    <w:aliases w:val=" в таблицах Знак, в таблице Знак,Основной текст таблиц Знак,Письмо в Интернет Знак,в таблицах Знак,в таблице Знак,таблицы Знак"/>
    <w:basedOn w:val="a0"/>
    <w:link w:val="a8"/>
    <w:rsid w:val="007364E5"/>
    <w:rPr>
      <w:rFonts w:ascii="Times New Roman" w:eastAsia="Times New Roman" w:hAnsi="Times New Roman" w:cs="Times New Roman"/>
      <w:sz w:val="24"/>
      <w:szCs w:val="24"/>
      <w:lang w:eastAsia="ru-RU"/>
    </w:rPr>
  </w:style>
  <w:style w:type="paragraph" w:customStyle="1" w:styleId="1">
    <w:name w:val="Стилюга_заг_1"/>
    <w:basedOn w:val="a"/>
    <w:qFormat/>
    <w:rsid w:val="007364E5"/>
    <w:pPr>
      <w:numPr>
        <w:numId w:val="4"/>
      </w:numPr>
      <w:spacing w:before="240" w:after="240" w:line="240" w:lineRule="auto"/>
      <w:jc w:val="center"/>
    </w:pPr>
    <w:rPr>
      <w:b/>
    </w:rPr>
  </w:style>
  <w:style w:type="paragraph" w:customStyle="1" w:styleId="10">
    <w:name w:val="Стилюга_текст_1"/>
    <w:basedOn w:val="a"/>
    <w:qFormat/>
    <w:rsid w:val="007364E5"/>
    <w:pPr>
      <w:numPr>
        <w:ilvl w:val="1"/>
        <w:numId w:val="4"/>
      </w:numPr>
      <w:spacing w:line="240" w:lineRule="auto"/>
    </w:pPr>
  </w:style>
  <w:style w:type="paragraph" w:customStyle="1" w:styleId="2">
    <w:name w:val="Стилюга_текст_2"/>
    <w:basedOn w:val="a"/>
    <w:qFormat/>
    <w:rsid w:val="007364E5"/>
    <w:pPr>
      <w:numPr>
        <w:ilvl w:val="2"/>
        <w:numId w:val="4"/>
      </w:numPr>
      <w:spacing w:line="240" w:lineRule="auto"/>
    </w:pPr>
  </w:style>
  <w:style w:type="character" w:customStyle="1" w:styleId="4">
    <w:name w:val="Заголовок №4_"/>
    <w:basedOn w:val="a0"/>
    <w:link w:val="40"/>
    <w:uiPriority w:val="99"/>
    <w:locked/>
    <w:rsid w:val="00A14EE9"/>
    <w:rPr>
      <w:rFonts w:ascii="Times New Roman" w:hAnsi="Times New Roman" w:cs="Times New Roman"/>
      <w:b/>
      <w:bCs/>
      <w:shd w:val="clear" w:color="auto" w:fill="FFFFFF"/>
    </w:rPr>
  </w:style>
  <w:style w:type="paragraph" w:customStyle="1" w:styleId="40">
    <w:name w:val="Заголовок №4"/>
    <w:basedOn w:val="a"/>
    <w:link w:val="4"/>
    <w:uiPriority w:val="99"/>
    <w:rsid w:val="00A14EE9"/>
    <w:pPr>
      <w:keepNext w:val="0"/>
      <w:shd w:val="clear" w:color="auto" w:fill="FFFFFF"/>
      <w:spacing w:after="480" w:line="252" w:lineRule="exact"/>
      <w:ind w:hanging="580"/>
      <w:jc w:val="center"/>
      <w:outlineLvl w:val="3"/>
    </w:pPr>
    <w:rPr>
      <w:rFonts w:eastAsiaTheme="minorHAnsi"/>
      <w:b/>
      <w:bCs/>
      <w:sz w:val="22"/>
      <w:szCs w:val="22"/>
      <w:lang w:eastAsia="en-US"/>
    </w:rPr>
  </w:style>
  <w:style w:type="character" w:customStyle="1" w:styleId="20">
    <w:name w:val="Заголовок №2_"/>
    <w:basedOn w:val="a0"/>
    <w:link w:val="21"/>
    <w:uiPriority w:val="99"/>
    <w:locked/>
    <w:rsid w:val="00A14EE9"/>
    <w:rPr>
      <w:rFonts w:ascii="Times New Roman" w:hAnsi="Times New Roman" w:cs="Times New Roman"/>
      <w:b/>
      <w:bCs/>
      <w:sz w:val="27"/>
      <w:szCs w:val="27"/>
      <w:shd w:val="clear" w:color="auto" w:fill="FFFFFF"/>
    </w:rPr>
  </w:style>
  <w:style w:type="paragraph" w:customStyle="1" w:styleId="21">
    <w:name w:val="Заголовок №2"/>
    <w:basedOn w:val="a"/>
    <w:link w:val="20"/>
    <w:uiPriority w:val="99"/>
    <w:rsid w:val="00A14EE9"/>
    <w:pPr>
      <w:keepNext w:val="0"/>
      <w:shd w:val="clear" w:color="auto" w:fill="FFFFFF"/>
      <w:spacing w:after="360" w:line="240" w:lineRule="atLeast"/>
      <w:ind w:firstLine="0"/>
      <w:jc w:val="left"/>
      <w:outlineLvl w:val="1"/>
    </w:pPr>
    <w:rPr>
      <w:rFonts w:eastAsiaTheme="minorHAnsi"/>
      <w:b/>
      <w:bCs/>
      <w:sz w:val="27"/>
      <w:szCs w:val="27"/>
      <w:lang w:eastAsia="en-US"/>
    </w:rPr>
  </w:style>
  <w:style w:type="table" w:styleId="aa">
    <w:name w:val="Table Grid"/>
    <w:basedOn w:val="a1"/>
    <w:uiPriority w:val="59"/>
    <w:rsid w:val="000C3A7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3E51"/>
    <w:pPr>
      <w:autoSpaceDE w:val="0"/>
      <w:autoSpaceDN w:val="0"/>
      <w:adjustRightInd w:val="0"/>
      <w:spacing w:after="0" w:line="240" w:lineRule="auto"/>
    </w:pPr>
    <w:rPr>
      <w:rFonts w:ascii="Arial" w:eastAsia="Arial Unicode MS" w:hAnsi="Arial" w:cs="Arial"/>
      <w:sz w:val="20"/>
      <w:szCs w:val="20"/>
      <w:lang w:eastAsia="ru-RU"/>
    </w:rPr>
  </w:style>
  <w:style w:type="paragraph" w:styleId="ab">
    <w:name w:val="header"/>
    <w:basedOn w:val="a"/>
    <w:link w:val="ac"/>
    <w:uiPriority w:val="99"/>
    <w:unhideWhenUsed/>
    <w:rsid w:val="00D8679C"/>
    <w:pPr>
      <w:tabs>
        <w:tab w:val="center" w:pos="4677"/>
        <w:tab w:val="right" w:pos="9355"/>
      </w:tabs>
      <w:spacing w:line="240" w:lineRule="auto"/>
    </w:pPr>
  </w:style>
  <w:style w:type="character" w:customStyle="1" w:styleId="ac">
    <w:name w:val="Верхний колонтитул Знак"/>
    <w:basedOn w:val="a0"/>
    <w:link w:val="ab"/>
    <w:uiPriority w:val="99"/>
    <w:rsid w:val="00D8679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8679C"/>
    <w:pPr>
      <w:tabs>
        <w:tab w:val="center" w:pos="4677"/>
        <w:tab w:val="right" w:pos="9355"/>
      </w:tabs>
      <w:spacing w:line="240" w:lineRule="auto"/>
    </w:pPr>
  </w:style>
  <w:style w:type="character" w:customStyle="1" w:styleId="ae">
    <w:name w:val="Нижний колонтитул Знак"/>
    <w:basedOn w:val="a0"/>
    <w:link w:val="ad"/>
    <w:uiPriority w:val="99"/>
    <w:rsid w:val="00D8679C"/>
    <w:rPr>
      <w:rFonts w:ascii="Times New Roman" w:eastAsia="Times New Roman" w:hAnsi="Times New Roman" w:cs="Times New Roman"/>
      <w:sz w:val="24"/>
      <w:szCs w:val="24"/>
      <w:lang w:eastAsia="ru-RU"/>
    </w:rPr>
  </w:style>
  <w:style w:type="character" w:customStyle="1" w:styleId="41">
    <w:name w:val="Основной текст (4)_"/>
    <w:basedOn w:val="a0"/>
    <w:link w:val="410"/>
    <w:uiPriority w:val="99"/>
    <w:locked/>
    <w:rsid w:val="00D8679C"/>
    <w:rPr>
      <w:rFonts w:ascii="Times New Roman" w:hAnsi="Times New Roman"/>
      <w:shd w:val="clear" w:color="auto" w:fill="FFFFFF"/>
    </w:rPr>
  </w:style>
  <w:style w:type="paragraph" w:customStyle="1" w:styleId="410">
    <w:name w:val="Основной текст (4)1"/>
    <w:basedOn w:val="a"/>
    <w:link w:val="41"/>
    <w:uiPriority w:val="99"/>
    <w:rsid w:val="00D8679C"/>
    <w:pPr>
      <w:keepNext w:val="0"/>
      <w:shd w:val="clear" w:color="auto" w:fill="FFFFFF"/>
      <w:spacing w:line="274" w:lineRule="exact"/>
      <w:ind w:firstLine="0"/>
      <w:jc w:val="left"/>
    </w:pPr>
    <w:rPr>
      <w:rFonts w:eastAsiaTheme="minorHAnsi" w:cstheme="minorBidi"/>
      <w:sz w:val="22"/>
      <w:szCs w:val="22"/>
      <w:lang w:eastAsia="en-US"/>
    </w:rPr>
  </w:style>
  <w:style w:type="character" w:customStyle="1" w:styleId="3">
    <w:name w:val="Основной текст (3)_"/>
    <w:basedOn w:val="a0"/>
    <w:link w:val="31"/>
    <w:uiPriority w:val="99"/>
    <w:locked/>
    <w:rsid w:val="00D8679C"/>
    <w:rPr>
      <w:rFonts w:ascii="Times New Roman" w:hAnsi="Times New Roman" w:cs="Times New Roman"/>
      <w:i/>
      <w:iCs/>
      <w:sz w:val="24"/>
      <w:szCs w:val="24"/>
      <w:shd w:val="clear" w:color="auto" w:fill="FFFFFF"/>
    </w:rPr>
  </w:style>
  <w:style w:type="character" w:customStyle="1" w:styleId="6">
    <w:name w:val="Основной текст (6)_"/>
    <w:basedOn w:val="a0"/>
    <w:link w:val="60"/>
    <w:uiPriority w:val="99"/>
    <w:locked/>
    <w:rsid w:val="00D8679C"/>
    <w:rPr>
      <w:rFonts w:ascii="Times New Roman" w:hAnsi="Times New Roman" w:cs="Times New Roman"/>
      <w:b/>
      <w:bCs/>
      <w:sz w:val="24"/>
      <w:szCs w:val="24"/>
      <w:shd w:val="clear" w:color="auto" w:fill="FFFFFF"/>
    </w:rPr>
  </w:style>
  <w:style w:type="character" w:customStyle="1" w:styleId="30">
    <w:name w:val="Заголовок №3_"/>
    <w:basedOn w:val="a0"/>
    <w:link w:val="32"/>
    <w:uiPriority w:val="99"/>
    <w:locked/>
    <w:rsid w:val="00D8679C"/>
    <w:rPr>
      <w:rFonts w:ascii="Times New Roman" w:hAnsi="Times New Roman" w:cs="Times New Roman"/>
      <w:b/>
      <w:bCs/>
      <w:sz w:val="24"/>
      <w:szCs w:val="24"/>
      <w:shd w:val="clear" w:color="auto" w:fill="FFFFFF"/>
    </w:rPr>
  </w:style>
  <w:style w:type="character" w:customStyle="1" w:styleId="42">
    <w:name w:val="Основной текст (4)"/>
    <w:basedOn w:val="41"/>
    <w:uiPriority w:val="99"/>
    <w:rsid w:val="00D8679C"/>
    <w:rPr>
      <w:rFonts w:ascii="Times New Roman" w:hAnsi="Times New Roman" w:cs="Times New Roman"/>
      <w:spacing w:val="0"/>
      <w:sz w:val="24"/>
      <w:szCs w:val="24"/>
      <w:u w:val="single"/>
      <w:shd w:val="clear" w:color="auto" w:fill="FFFFFF"/>
    </w:rPr>
  </w:style>
  <w:style w:type="paragraph" w:customStyle="1" w:styleId="31">
    <w:name w:val="Основной текст (3)1"/>
    <w:basedOn w:val="a"/>
    <w:link w:val="3"/>
    <w:uiPriority w:val="99"/>
    <w:rsid w:val="00D8679C"/>
    <w:pPr>
      <w:keepNext w:val="0"/>
      <w:shd w:val="clear" w:color="auto" w:fill="FFFFFF"/>
      <w:spacing w:line="240" w:lineRule="atLeast"/>
      <w:ind w:firstLine="0"/>
      <w:jc w:val="left"/>
    </w:pPr>
    <w:rPr>
      <w:rFonts w:eastAsiaTheme="minorHAnsi"/>
      <w:i/>
      <w:iCs/>
      <w:lang w:eastAsia="en-US"/>
    </w:rPr>
  </w:style>
  <w:style w:type="paragraph" w:customStyle="1" w:styleId="60">
    <w:name w:val="Основной текст (6)"/>
    <w:basedOn w:val="a"/>
    <w:link w:val="6"/>
    <w:uiPriority w:val="99"/>
    <w:rsid w:val="00D8679C"/>
    <w:pPr>
      <w:keepNext w:val="0"/>
      <w:shd w:val="clear" w:color="auto" w:fill="FFFFFF"/>
      <w:spacing w:line="240" w:lineRule="atLeast"/>
      <w:ind w:firstLine="0"/>
      <w:jc w:val="left"/>
    </w:pPr>
    <w:rPr>
      <w:rFonts w:eastAsiaTheme="minorHAnsi"/>
      <w:b/>
      <w:bCs/>
      <w:lang w:eastAsia="en-US"/>
    </w:rPr>
  </w:style>
  <w:style w:type="paragraph" w:customStyle="1" w:styleId="32">
    <w:name w:val="Заголовок №3"/>
    <w:basedOn w:val="a"/>
    <w:link w:val="30"/>
    <w:uiPriority w:val="99"/>
    <w:rsid w:val="00D8679C"/>
    <w:pPr>
      <w:keepNext w:val="0"/>
      <w:shd w:val="clear" w:color="auto" w:fill="FFFFFF"/>
      <w:spacing w:line="266" w:lineRule="exact"/>
      <w:ind w:firstLine="0"/>
      <w:jc w:val="left"/>
      <w:outlineLvl w:val="2"/>
    </w:pPr>
    <w:rPr>
      <w:rFonts w:eastAsiaTheme="minorHAnsi"/>
      <w:b/>
      <w:bCs/>
      <w:lang w:eastAsia="en-US"/>
    </w:rPr>
  </w:style>
  <w:style w:type="paragraph" w:customStyle="1" w:styleId="11">
    <w:name w:val="Абзац списка1"/>
    <w:basedOn w:val="a"/>
    <w:rsid w:val="00F436A7"/>
    <w:pPr>
      <w:keepNext w:val="0"/>
      <w:spacing w:after="200" w:line="276" w:lineRule="auto"/>
      <w:ind w:left="720" w:firstLine="0"/>
      <w:jc w:val="left"/>
    </w:pPr>
    <w:rPr>
      <w:rFonts w:ascii="Calibri" w:hAnsi="Calibri" w:cs="Calibri"/>
      <w:kern w:val="1"/>
      <w:sz w:val="22"/>
      <w:szCs w:val="22"/>
      <w:lang w:eastAsia="ar-SA"/>
    </w:rPr>
  </w:style>
  <w:style w:type="paragraph" w:styleId="af">
    <w:name w:val="Balloon Text"/>
    <w:basedOn w:val="a"/>
    <w:link w:val="af0"/>
    <w:uiPriority w:val="99"/>
    <w:semiHidden/>
    <w:unhideWhenUsed/>
    <w:rsid w:val="0058531F"/>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8531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19938763">
      <w:bodyDiv w:val="1"/>
      <w:marLeft w:val="0"/>
      <w:marRight w:val="0"/>
      <w:marTop w:val="0"/>
      <w:marBottom w:val="0"/>
      <w:divBdr>
        <w:top w:val="none" w:sz="0" w:space="0" w:color="auto"/>
        <w:left w:val="none" w:sz="0" w:space="0" w:color="auto"/>
        <w:bottom w:val="none" w:sz="0" w:space="0" w:color="auto"/>
        <w:right w:val="none" w:sz="0" w:space="0" w:color="auto"/>
      </w:divBdr>
    </w:div>
    <w:div w:id="1151219262">
      <w:bodyDiv w:val="1"/>
      <w:marLeft w:val="0"/>
      <w:marRight w:val="0"/>
      <w:marTop w:val="0"/>
      <w:marBottom w:val="0"/>
      <w:divBdr>
        <w:top w:val="none" w:sz="0" w:space="0" w:color="auto"/>
        <w:left w:val="none" w:sz="0" w:space="0" w:color="auto"/>
        <w:bottom w:val="none" w:sz="0" w:space="0" w:color="auto"/>
        <w:right w:val="none" w:sz="0" w:space="0" w:color="auto"/>
      </w:divBdr>
    </w:div>
    <w:div w:id="13746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F3E07-72B2-45AB-8172-3AC3F7295EB8}"/>
</file>

<file path=customXml/itemProps2.xml><?xml version="1.0" encoding="utf-8"?>
<ds:datastoreItem xmlns:ds="http://schemas.openxmlformats.org/officeDocument/2006/customXml" ds:itemID="{B1A9BA7B-47A8-4BAC-B9CC-430A9DC43B54}"/>
</file>

<file path=customXml/itemProps3.xml><?xml version="1.0" encoding="utf-8"?>
<ds:datastoreItem xmlns:ds="http://schemas.openxmlformats.org/officeDocument/2006/customXml" ds:itemID="{0DFA9BED-5810-41B9-8CF0-F614127995B3}"/>
</file>

<file path=customXml/itemProps4.xml><?xml version="1.0" encoding="utf-8"?>
<ds:datastoreItem xmlns:ds="http://schemas.openxmlformats.org/officeDocument/2006/customXml" ds:itemID="{903F5802-D18F-4CC3-ACCB-D6839F96BC8F}"/>
</file>

<file path=docProps/app.xml><?xml version="1.0" encoding="utf-8"?>
<Properties xmlns="http://schemas.openxmlformats.org/officeDocument/2006/extended-properties" xmlns:vt="http://schemas.openxmlformats.org/officeDocument/2006/docPropsVTypes">
  <Template>Normal</Template>
  <TotalTime>711</TotalTime>
  <Pages>13</Pages>
  <Words>5058</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pazenkoiv</cp:lastModifiedBy>
  <cp:revision>27</cp:revision>
  <cp:lastPrinted>2015-03-04T05:53:00Z</cp:lastPrinted>
  <dcterms:created xsi:type="dcterms:W3CDTF">2015-01-12T02:50:00Z</dcterms:created>
  <dcterms:modified xsi:type="dcterms:W3CDTF">2015-05-22T02:56:00Z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