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64" w:rsidRPr="00495764" w:rsidRDefault="00495764" w:rsidP="00495764">
      <w:pPr>
        <w:suppressAutoHyphens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5764" w:rsidRPr="00495764" w:rsidRDefault="00495764" w:rsidP="00495764">
      <w:pPr>
        <w:suppressAutoHyphens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Прокурор разъясняет</w:t>
      </w:r>
    </w:p>
    <w:p w:rsidR="00495764" w:rsidRPr="00495764" w:rsidRDefault="00495764" w:rsidP="00495764">
      <w:pPr>
        <w:suppressAutoHyphens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5764" w:rsidRPr="00495764" w:rsidRDefault="00495764" w:rsidP="00495764">
      <w:pPr>
        <w:suppressAutoHyphens/>
        <w:spacing w:line="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91FEF" wp14:editId="1BCAD5EA">
            <wp:extent cx="8255" cy="8255"/>
            <wp:effectExtent l="0" t="0" r="0" b="0"/>
            <wp:docPr id="3" name="Рисунок 3" descr="706bd34581dd47cb205c9ff4a828e7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6bd34581dd47cb205c9ff4a828e7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64" w:rsidRPr="00495764" w:rsidRDefault="00495764" w:rsidP="00495764">
      <w:pPr>
        <w:suppressAutoHyphens/>
        <w:spacing w:line="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F5FA5" wp14:editId="3BB50C84">
            <wp:extent cx="8255" cy="8255"/>
            <wp:effectExtent l="0" t="0" r="0" b="0"/>
            <wp:docPr id="2" name="Рисунок 2" descr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64" w:rsidRPr="00495764" w:rsidRDefault="00495764" w:rsidP="00495764">
      <w:pPr>
        <w:keepNext/>
        <w:suppressAutoHyphens/>
        <w:spacing w:after="0" w:line="22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hyperlink r:id="rId8" w:history="1">
        <w:r w:rsidRPr="0049576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zh-CN"/>
          </w:rPr>
          <w:t>Судебная практика</w:t>
        </w:r>
      </w:hyperlink>
    </w:p>
    <w:p w:rsidR="00495764" w:rsidRPr="00495764" w:rsidRDefault="00495764" w:rsidP="0049576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Кривой пол, косые стены и батарея в дверном проеме в новой квартире: можно ли выиграть спор с застройщиком?</w:t>
      </w:r>
    </w:p>
    <w:p w:rsidR="00495764" w:rsidRPr="00495764" w:rsidRDefault="00495764" w:rsidP="00495764">
      <w:pPr>
        <w:keepNext/>
        <w:tabs>
          <w:tab w:val="num" w:pos="432"/>
        </w:tabs>
        <w:suppressAutoHyphens/>
        <w:spacing w:after="255" w:line="480" w:lineRule="atLeast"/>
        <w:ind w:left="432" w:hanging="432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</w:pPr>
      <w:r w:rsidRPr="00495764"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  <w:t>Кривой пол, косые стены и батарея в д</w:t>
      </w:r>
      <w:r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  <w:t xml:space="preserve">верном проеме в новой квартире: </w:t>
      </w:r>
      <w:r w:rsidRPr="00495764">
        <w:rPr>
          <w:rFonts w:ascii="Times New Roman" w:eastAsia="Microsoft YaHei" w:hAnsi="Times New Roman" w:cs="Times New Roman"/>
          <w:b/>
          <w:bCs/>
          <w:sz w:val="28"/>
          <w:szCs w:val="28"/>
          <w:lang w:eastAsia="zh-CN"/>
        </w:rPr>
        <w:t>можно ли выиграть спор с застройщиком?</w:t>
      </w:r>
    </w:p>
    <w:p w:rsidR="00495764" w:rsidRPr="00495764" w:rsidRDefault="00495764" w:rsidP="0049576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GoBack"/>
      <w:bookmarkEnd w:id="2"/>
    </w:p>
    <w:tbl>
      <w:tblPr>
        <w:tblpPr w:leftFromText="45" w:rightFromText="45" w:vertAnchor="text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</w:tblGrid>
      <w:tr w:rsidR="00495764" w:rsidRPr="00495764" w:rsidTr="00A25CC3">
        <w:tc>
          <w:tcPr>
            <w:tcW w:w="0" w:type="auto"/>
            <w:hideMark/>
          </w:tcPr>
          <w:p w:rsidR="00495764" w:rsidRPr="00495764" w:rsidRDefault="00495764" w:rsidP="0049576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57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501AB6" wp14:editId="351DB566">
                  <wp:extent cx="1905000" cy="1905000"/>
                  <wp:effectExtent l="0" t="0" r="0" b="0"/>
                  <wp:docPr id="1" name="Рисунок 1" descr="Кривой пол, косые стены и батарея в дверном проеме в новой квартире: можно ли выиграть спор с застройщиком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ивой пол, косые стены и батарея в дверном проеме в новой квартире: можно ли выиграть спор с застройщиком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764" w:rsidRPr="00495764" w:rsidTr="00A25CC3">
        <w:tc>
          <w:tcPr>
            <w:tcW w:w="0" w:type="auto"/>
            <w:hideMark/>
          </w:tcPr>
          <w:p w:rsidR="00495764" w:rsidRPr="00495764" w:rsidRDefault="00495764" w:rsidP="0049576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957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maxxyustas</w:t>
            </w:r>
            <w:proofErr w:type="spellEnd"/>
            <w:r w:rsidRPr="004957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 / Depositphotos.com</w:t>
            </w:r>
          </w:p>
        </w:tc>
      </w:tr>
    </w:tbl>
    <w:p w:rsidR="00495764" w:rsidRPr="00495764" w:rsidRDefault="00495764" w:rsidP="00495764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дефекты не препятствуют проживанию и не являются существенными недостатками квартиры в новостройке. Однако эти дефекты могут свидетельствовать о несоответствии квартиры обычно предъявляемым к ним требованиям в смысле Закона РФ от 7 февраля 1992 г. № 2300-I "</w:t>
      </w:r>
      <w:hyperlink r:id="rId10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 защите прав потребителей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– Закон о защите прав потребителей). На это указал Верховный Суд Российской Федерации, рассматривая жалобу потребителя по делу о "бракованной" </w:t>
      </w:r>
      <w:proofErr w:type="spellStart"/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однушке</w:t>
      </w:r>
      <w:proofErr w:type="spellEnd"/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определение Судебной коллегии по гражданским делам ВС РФ от 4 сентября 2018 г. № 49-КГ18-38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5764" w:rsidRPr="00495764" w:rsidRDefault="00495764" w:rsidP="00495764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 передал квартиру с многочисленными строительными дефектами: и пол, и стены, и потолок, – все кривое и косое, бетонная стяжка хрупкая, обои грязные (квартира была с отделкой), край радиатора заходит за пределы проема. Новосел потребовал от застройщика бесплатно исправить все эти недостатки или </w:t>
      </w:r>
      <w:proofErr w:type="gramStart"/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стоимость ремонта</w:t>
      </w:r>
      <w:proofErr w:type="gramEnd"/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764" w:rsidRPr="00495764" w:rsidRDefault="00495764" w:rsidP="00495764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юристы застройщика "прикрылись" железобетонными аргументами:</w:t>
      </w:r>
    </w:p>
    <w:p w:rsidR="00495764" w:rsidRPr="00495764" w:rsidRDefault="00495764" w:rsidP="00495764">
      <w:pPr>
        <w:numPr>
          <w:ilvl w:val="0"/>
          <w:numId w:val="1"/>
        </w:numPr>
        <w:suppressAutoHyphens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недостатки квартиры не являются существенными и не мешают использовать квартиру по назначению. </w:t>
      </w:r>
      <w:proofErr w:type="gramStart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А раз квартира пригодна для проживания, то дольщик не вправе требовать безвозмездного устранения недостатков или соразмерного уменьшения цены согласно ч. 2 ст. 7 Федерального закона от 30 декабря 2004 г. № 214-ФЗ "</w:t>
      </w:r>
      <w:hyperlink r:id="rId12" w:anchor="block_702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" (далее – Закон о долевом строительстве);</w:t>
      </w:r>
      <w:proofErr w:type="gramEnd"/>
    </w:p>
    <w:p w:rsidR="00495764" w:rsidRPr="00495764" w:rsidRDefault="00495764" w:rsidP="00495764">
      <w:pPr>
        <w:numPr>
          <w:ilvl w:val="0"/>
          <w:numId w:val="1"/>
        </w:numPr>
        <w:suppressAutoHyphens/>
        <w:spacing w:before="60"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ДДУ было условие о том, что передаваемая дольщику квартира должна соответствовать проектной документации и техническим и градостроительным регламентам. </w:t>
      </w:r>
      <w:proofErr w:type="gramStart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Ну</w:t>
      </w:r>
      <w:proofErr w:type="gramEnd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 она им и соответствует; иного не доказано даже назначенной судом экспертизой. Значит, качество квартиры соответствует условиям, установленным в договоре между застройщиком и дольщиком. А значит, по договору никто никому ничего не должен. Разрешение на ввод в эксплуатацию есть? </w:t>
      </w:r>
      <w:proofErr w:type="gramStart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Тогда какие к нам вопросы?;</w:t>
      </w:r>
      <w:proofErr w:type="gramEnd"/>
    </w:p>
    <w:p w:rsidR="00495764" w:rsidRPr="00495764" w:rsidRDefault="00495764" w:rsidP="00495764">
      <w:pPr>
        <w:numPr>
          <w:ilvl w:val="0"/>
          <w:numId w:val="1"/>
        </w:numPr>
        <w:suppressAutoHyphens/>
        <w:spacing w:before="60"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дефекты, которые застройщиком и не оспаривались, являются дефектами лишь с точки зрения некоторых строительных нормативов (</w:t>
      </w:r>
      <w:hyperlink r:id="rId13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СП 29.13330.2011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 "Полы.</w:t>
      </w:r>
      <w:proofErr w:type="gramEnd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Актуализированная редакция СНиП 2.03.13-88"; </w:t>
      </w:r>
      <w:hyperlink r:id="rId14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СНиП 3.04.01-87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 "Изоляционные и отделочные покрытия"; </w:t>
      </w:r>
      <w:hyperlink r:id="rId15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СП 60.13330.2012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 "Отопление, вентиляция и кондиционирование воздуха"; </w:t>
      </w:r>
      <w:hyperlink r:id="rId16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СП 73.13330.2012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 "Внутренние санитарно-технические системы зданий").</w:t>
      </w:r>
      <w:proofErr w:type="gramEnd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 указанные СП и СНиП носят всего лишь рекомендательный характер, и не включены в перечень обязательных к применению стандартов и сводов правил. Значит, и вменять их нарушение в вину застройщику нельзя.</w:t>
      </w:r>
    </w:p>
    <w:p w:rsidR="00495764" w:rsidRPr="00495764" w:rsidRDefault="00495764" w:rsidP="00495764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аргументами застройщика согласились и районный, и региональный суды: истцу полностью отказали во всех его требованиях.</w:t>
      </w:r>
    </w:p>
    <w:p w:rsidR="00495764" w:rsidRPr="00495764" w:rsidRDefault="00495764" w:rsidP="00495764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Судебная коллегия по гражданским делам ВС РФ, истребовав и изучив гражданское дело по жалобе новосела, пришла к иным выводам:</w:t>
      </w:r>
    </w:p>
    <w:p w:rsidR="00495764" w:rsidRPr="00495764" w:rsidRDefault="00495764" w:rsidP="00495764">
      <w:pPr>
        <w:numPr>
          <w:ilvl w:val="0"/>
          <w:numId w:val="2"/>
        </w:numPr>
        <w:suppressAutoHyphens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17" w:anchor="block_7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ст. 7 Закона об участии в долевом строительстве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обязывает застройщика передать дольщику квартиру, качество которой соответствует не только условиям ДДУ, требованиям </w:t>
      </w:r>
      <w:proofErr w:type="spellStart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техрегламентов</w:t>
      </w:r>
      <w:proofErr w:type="spellEnd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проектной документации и градостроительных норм, но также и иным обязательным требованиям;</w:t>
      </w:r>
    </w:p>
    <w:p w:rsidR="00495764" w:rsidRPr="00495764" w:rsidRDefault="00495764" w:rsidP="00495764">
      <w:pPr>
        <w:numPr>
          <w:ilvl w:val="0"/>
          <w:numId w:val="2"/>
        </w:numPr>
        <w:suppressAutoHyphens/>
        <w:spacing w:before="60"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отдельные виды отношений с участием потребителей регулируются и специальными законами РФ, содержащими нормы гражданского права (например, договор участия в долевом строительстве), то к отношениям, возникающим из таких договоров, </w:t>
      </w:r>
      <w:hyperlink r:id="rId18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Закон о защите прав потребителей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применяется в части, не урегулированной специальными законами,</w:t>
      </w:r>
    </w:p>
    <w:p w:rsidR="00495764" w:rsidRPr="00495764" w:rsidRDefault="00495764" w:rsidP="00495764">
      <w:pPr>
        <w:numPr>
          <w:ilvl w:val="0"/>
          <w:numId w:val="2"/>
        </w:numPr>
        <w:suppressAutoHyphens/>
        <w:spacing w:before="60"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понятие недостатка товара приведено в преамбуле </w:t>
      </w:r>
      <w:hyperlink r:id="rId19" w:history="1">
        <w:r w:rsidRPr="0049576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Закона о защите прав потребителей</w:t>
        </w:r>
      </w:hyperlink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: это несоответствие товара обязательным требованиям или условиям договора, а при их отсутствии или неполноте условий – обычно предъявляемым требованиям;</w:t>
      </w:r>
    </w:p>
    <w:p w:rsidR="00495764" w:rsidRPr="00495764" w:rsidRDefault="00495764" w:rsidP="00495764">
      <w:pPr>
        <w:numPr>
          <w:ilvl w:val="0"/>
          <w:numId w:val="2"/>
        </w:numPr>
        <w:suppressAutoHyphens/>
        <w:spacing w:before="60"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этом в договоре между новоселом и застройщиком не определены спорные требования к качеству работ по стяжке пола, выравниванию стен и потолков. Согласно выводам </w:t>
      </w:r>
      <w:proofErr w:type="gramStart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экспертизы, выявленные при приемке квартиры отклонения являются</w:t>
      </w:r>
      <w:proofErr w:type="gramEnd"/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нарушением требований ряда СП и СНиП. Однако в ДДУ нет и условий, которые допускали бы наличие строительных дефектов, отраженных в акте осмотра квартиры;</w:t>
      </w:r>
    </w:p>
    <w:p w:rsidR="00495764" w:rsidRPr="00495764" w:rsidRDefault="00495764" w:rsidP="00495764">
      <w:pPr>
        <w:numPr>
          <w:ilvl w:val="0"/>
          <w:numId w:val="2"/>
        </w:numPr>
        <w:suppressAutoHyphens/>
        <w:spacing w:before="60"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таких обстоятельствах судам при разрешении спора о качестве произведенных работ следовало установить, являются ли требования </w:t>
      </w:r>
      <w:r w:rsidRPr="004957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упомянутых СНиП и сводов правил теми требованиями, которые обычно предъявляются к качеству соответствующих работ при простой отделке квартиры, и если являются, то могло ли их нарушение вести к отказу в удовлетворении заявленных требований.</w:t>
      </w:r>
    </w:p>
    <w:p w:rsidR="00495764" w:rsidRPr="00495764" w:rsidRDefault="00495764" w:rsidP="00495764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– дело передано в апелляцию на новое рассмотрение.</w:t>
      </w:r>
    </w:p>
    <w:p w:rsidR="00E72D43" w:rsidRPr="00495764" w:rsidRDefault="00E72D43"/>
    <w:sectPr w:rsidR="00E72D43" w:rsidRPr="0049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45E"/>
    <w:multiLevelType w:val="multilevel"/>
    <w:tmpl w:val="8F9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51568"/>
    <w:multiLevelType w:val="multilevel"/>
    <w:tmpl w:val="D28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7"/>
    <w:rsid w:val="00495764"/>
    <w:rsid w:val="00C63967"/>
    <w:rsid w:val="00E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tag/1441/" TargetMode="External"/><Relationship Id="rId13" Type="http://schemas.openxmlformats.org/officeDocument/2006/relationships/hyperlink" Target="http://base.garant.ru/6180790/" TargetMode="External"/><Relationship Id="rId18" Type="http://schemas.openxmlformats.org/officeDocument/2006/relationships/hyperlink" Target="http://base.garant.ru/10106035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base.garant.ru/12138267/e88847e78ccd9fdb54482c7fa15982bf/" TargetMode="External"/><Relationship Id="rId17" Type="http://schemas.openxmlformats.org/officeDocument/2006/relationships/hyperlink" Target="http://base.garant.ru/12138267/e88847e78ccd9fdb54482c7fa15982bf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4770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2062684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27784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base.garant.ru/10106035/" TargetMode="External"/><Relationship Id="rId19" Type="http://schemas.openxmlformats.org/officeDocument/2006/relationships/hyperlink" Target="http://base.garant.ru/1010603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ase.garant.ru/2306220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D738D8-7118-4FA0-AA5B-683D59D29D94}"/>
</file>

<file path=customXml/itemProps2.xml><?xml version="1.0" encoding="utf-8"?>
<ds:datastoreItem xmlns:ds="http://schemas.openxmlformats.org/officeDocument/2006/customXml" ds:itemID="{A52D0F57-7302-4903-8EEB-EF514453CEB7}"/>
</file>

<file path=customXml/itemProps3.xml><?xml version="1.0" encoding="utf-8"?>
<ds:datastoreItem xmlns:ds="http://schemas.openxmlformats.org/officeDocument/2006/customXml" ds:itemID="{9D5C82EF-B536-477D-A6F1-386C31BD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Близнецова Любовь Владимировна</dc:creator>
  <cp:keywords/>
  <dc:description/>
  <cp:lastModifiedBy>Близнецова Любовь Владимировна</cp:lastModifiedBy>
  <cp:revision>2</cp:revision>
  <dcterms:created xsi:type="dcterms:W3CDTF">2018-11-07T04:09:00Z</dcterms:created>
  <dcterms:modified xsi:type="dcterms:W3CDTF">2018-11-07T04:09:00Z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